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A2" w:rsidRPr="00C97946" w:rsidRDefault="002E6D35" w:rsidP="006977A2">
      <w:pPr>
        <w:spacing w:after="0" w:line="240" w:lineRule="auto"/>
        <w:rPr>
          <w:rFonts w:ascii="Arial" w:eastAsia="Calibri" w:hAnsi="Arial" w:cs="Arial"/>
          <w:b/>
        </w:rPr>
      </w:pPr>
      <w:bookmarkStart w:id="0" w:name="_GoBack"/>
      <w:bookmarkEnd w:id="0"/>
      <w:r w:rsidRPr="00C97946">
        <w:rPr>
          <w:rFonts w:ascii="Arial" w:eastAsia="Calibri" w:hAnsi="Arial" w:cs="Arial"/>
          <w:b/>
        </w:rPr>
        <w:t>Znak sprawy: WOF.261.27</w:t>
      </w:r>
      <w:r w:rsidR="006977A2" w:rsidRPr="00C97946">
        <w:rPr>
          <w:rFonts w:ascii="Arial" w:eastAsia="Calibri" w:hAnsi="Arial" w:cs="Arial"/>
          <w:b/>
        </w:rPr>
        <w:t>.2015</w:t>
      </w:r>
    </w:p>
    <w:p w:rsidR="006977A2" w:rsidRPr="00C97946" w:rsidRDefault="006977A2" w:rsidP="006977A2">
      <w:pPr>
        <w:tabs>
          <w:tab w:val="left" w:pos="6804"/>
          <w:tab w:val="left" w:pos="9000"/>
          <w:tab w:val="left" w:pos="13608"/>
        </w:tabs>
        <w:spacing w:after="0" w:line="240" w:lineRule="auto"/>
        <w:ind w:firstLine="425"/>
        <w:jc w:val="center"/>
        <w:rPr>
          <w:rFonts w:ascii="Arial" w:eastAsia="Times New Roman" w:hAnsi="Arial" w:cs="Arial"/>
          <w:b/>
          <w:kern w:val="28"/>
          <w:highlight w:val="yellow"/>
          <w:lang w:eastAsia="x-none"/>
        </w:rPr>
      </w:pPr>
    </w:p>
    <w:p w:rsidR="006977A2" w:rsidRPr="00C97946" w:rsidRDefault="006977A2" w:rsidP="006977A2">
      <w:pPr>
        <w:tabs>
          <w:tab w:val="left" w:pos="9000"/>
          <w:tab w:val="left" w:pos="13608"/>
        </w:tabs>
        <w:spacing w:after="0" w:line="240" w:lineRule="auto"/>
        <w:ind w:firstLine="425"/>
        <w:jc w:val="center"/>
        <w:rPr>
          <w:rFonts w:ascii="Arial" w:eastAsia="Times New Roman" w:hAnsi="Arial" w:cs="Arial"/>
          <w:b/>
          <w:kern w:val="28"/>
          <w:highlight w:val="yellow"/>
          <w:lang w:eastAsia="x-none"/>
        </w:rPr>
      </w:pPr>
    </w:p>
    <w:p w:rsidR="006977A2" w:rsidRPr="00C97946" w:rsidRDefault="006977A2" w:rsidP="006977A2">
      <w:pPr>
        <w:tabs>
          <w:tab w:val="left" w:pos="9000"/>
          <w:tab w:val="left" w:pos="13608"/>
        </w:tabs>
        <w:spacing w:after="0" w:line="240" w:lineRule="auto"/>
        <w:ind w:firstLine="425"/>
        <w:jc w:val="center"/>
        <w:rPr>
          <w:rFonts w:ascii="Arial" w:eastAsia="Times New Roman" w:hAnsi="Arial" w:cs="Arial"/>
          <w:b/>
          <w:kern w:val="28"/>
          <w:highlight w:val="yellow"/>
          <w:lang w:eastAsia="x-none"/>
        </w:rPr>
      </w:pPr>
    </w:p>
    <w:p w:rsidR="006977A2" w:rsidRPr="00C97946" w:rsidRDefault="006977A2" w:rsidP="006977A2">
      <w:pPr>
        <w:tabs>
          <w:tab w:val="left" w:pos="9000"/>
          <w:tab w:val="left" w:pos="13608"/>
        </w:tabs>
        <w:spacing w:after="0" w:line="240" w:lineRule="auto"/>
        <w:ind w:firstLine="425"/>
        <w:jc w:val="center"/>
        <w:rPr>
          <w:rFonts w:ascii="Arial" w:eastAsia="Times New Roman" w:hAnsi="Arial" w:cs="Arial"/>
          <w:b/>
          <w:kern w:val="28"/>
          <w:highlight w:val="yellow"/>
          <w:lang w:val="x-none" w:eastAsia="x-none"/>
        </w:rPr>
      </w:pPr>
      <w:r w:rsidRPr="00C97946">
        <w:rPr>
          <w:rFonts w:ascii="Arial" w:eastAsia="Times New Roman" w:hAnsi="Arial" w:cs="Arial"/>
          <w:b/>
          <w:kern w:val="28"/>
          <w:lang w:val="x-none" w:eastAsia="x-none"/>
        </w:rPr>
        <w:t>SPECYFIKACJA ISTOTNYCH WARUNKÓW ZAMÓWIENIA</w:t>
      </w:r>
    </w:p>
    <w:p w:rsidR="006977A2" w:rsidRPr="00C97946" w:rsidRDefault="006977A2" w:rsidP="006977A2">
      <w:pPr>
        <w:tabs>
          <w:tab w:val="left" w:pos="8505"/>
          <w:tab w:val="left" w:pos="13608"/>
        </w:tabs>
        <w:spacing w:after="0" w:line="240" w:lineRule="auto"/>
        <w:ind w:firstLine="425"/>
        <w:jc w:val="both"/>
        <w:rPr>
          <w:rFonts w:ascii="Arial" w:eastAsia="Times New Roman" w:hAnsi="Arial" w:cs="Arial"/>
          <w:b/>
          <w:kern w:val="28"/>
          <w:highlight w:val="yellow"/>
          <w:lang w:val="x-none" w:eastAsia="x-none"/>
        </w:rPr>
      </w:pPr>
    </w:p>
    <w:p w:rsidR="006977A2" w:rsidRPr="00C97946" w:rsidRDefault="006977A2" w:rsidP="006977A2">
      <w:pPr>
        <w:widowControl w:val="0"/>
        <w:tabs>
          <w:tab w:val="left" w:pos="9000"/>
        </w:tabs>
        <w:suppressAutoHyphens/>
        <w:spacing w:after="0" w:line="240" w:lineRule="auto"/>
        <w:ind w:left="15" w:right="72" w:hanging="15"/>
        <w:jc w:val="both"/>
        <w:rPr>
          <w:rFonts w:ascii="Arial" w:eastAsia="TimesNewRomanPS-BoldMT" w:hAnsi="Arial" w:cs="Arial"/>
          <w:bCs/>
          <w:highlight w:val="yellow"/>
          <w:lang w:eastAsia="ar-SA"/>
        </w:rPr>
      </w:pPr>
    </w:p>
    <w:p w:rsidR="002E6D35" w:rsidRPr="00C97946" w:rsidRDefault="006977A2" w:rsidP="006977A2">
      <w:pPr>
        <w:autoSpaceDE w:val="0"/>
        <w:autoSpaceDN w:val="0"/>
        <w:adjustRightInd w:val="0"/>
        <w:spacing w:after="0" w:line="240" w:lineRule="auto"/>
        <w:jc w:val="both"/>
        <w:rPr>
          <w:rFonts w:ascii="Arial" w:hAnsi="Arial" w:cs="Arial"/>
        </w:rPr>
      </w:pPr>
      <w:r w:rsidRPr="00C97946">
        <w:rPr>
          <w:rFonts w:ascii="Arial" w:hAnsi="Arial" w:cs="Arial"/>
        </w:rPr>
        <w:t xml:space="preserve">Na usługę polegającą na </w:t>
      </w:r>
      <w:r w:rsidR="002E6D35" w:rsidRPr="00C97946">
        <w:rPr>
          <w:rFonts w:ascii="Arial" w:hAnsi="Arial" w:cs="Arial"/>
        </w:rPr>
        <w:t xml:space="preserve">wykonaniu </w:t>
      </w:r>
      <w:r w:rsidR="002F0B3C" w:rsidRPr="00C97946">
        <w:rPr>
          <w:rFonts w:ascii="Arial" w:hAnsi="Arial" w:cs="Arial"/>
        </w:rPr>
        <w:t>„</w:t>
      </w:r>
      <w:r w:rsidR="002E6D35" w:rsidRPr="00C97946">
        <w:rPr>
          <w:rFonts w:ascii="Arial" w:hAnsi="Arial" w:cs="Arial"/>
        </w:rPr>
        <w:t>Dokumentacji przyrodniczej na potrzeby planu ochrony rezerwatów przyrody:</w:t>
      </w:r>
    </w:p>
    <w:p w:rsidR="002E6D35" w:rsidRPr="00C97946" w:rsidRDefault="002E6D35" w:rsidP="006977A2">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6977A2" w:rsidRPr="00C97946" w:rsidRDefault="002E6D35" w:rsidP="006977A2">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E6D35" w:rsidRPr="00C97946" w:rsidRDefault="002E6D35" w:rsidP="006977A2">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E6D35" w:rsidRPr="00C97946" w:rsidRDefault="002E6D35" w:rsidP="006977A2">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E6D35" w:rsidRPr="00C97946" w:rsidRDefault="002E6D35" w:rsidP="006977A2">
      <w:pPr>
        <w:autoSpaceDE w:val="0"/>
        <w:autoSpaceDN w:val="0"/>
        <w:adjustRightInd w:val="0"/>
        <w:spacing w:after="0" w:line="240" w:lineRule="auto"/>
        <w:jc w:val="both"/>
        <w:rPr>
          <w:rFonts w:ascii="Arial" w:hAnsi="Arial" w:cs="Arial"/>
        </w:rPr>
      </w:pPr>
      <w:r w:rsidRPr="00C97946">
        <w:rPr>
          <w:rFonts w:ascii="Arial" w:hAnsi="Arial" w:cs="Arial"/>
        </w:rPr>
        <w:t>5) Część V: Barucice.”</w:t>
      </w:r>
    </w:p>
    <w:p w:rsidR="002E6D35" w:rsidRPr="00C97946" w:rsidRDefault="002E6D35" w:rsidP="002E6D35">
      <w:pPr>
        <w:widowControl w:val="0"/>
        <w:suppressAutoHyphens/>
        <w:spacing w:before="280" w:after="0" w:line="240" w:lineRule="auto"/>
        <w:ind w:hanging="17"/>
        <w:jc w:val="both"/>
        <w:rPr>
          <w:rFonts w:ascii="Arial" w:hAnsi="Arial" w:cs="Arial"/>
          <w:i/>
        </w:rPr>
      </w:pPr>
      <w:r w:rsidRPr="00C97946">
        <w:rPr>
          <w:rFonts w:ascii="Arial" w:hAnsi="Arial" w:cs="Arial"/>
          <w:shd w:val="clear" w:color="auto" w:fill="FFFFFF"/>
        </w:rPr>
        <w:t>Zamówienie prowadzone jest w ramach realizacji projektu pn. „</w:t>
      </w:r>
      <w:r w:rsidRPr="00C97946">
        <w:rPr>
          <w:rFonts w:ascii="Arial" w:eastAsia="Times New Roman" w:hAnsi="Arial" w:cs="Arial"/>
          <w:lang w:eastAsia="pl-PL"/>
        </w:rPr>
        <w:t xml:space="preserve">Ustanowienie planów ochrony oraz wykonywanie zadań z zakresu ochrony czynnej w opolskich rezerwatach przyrody w  roku 2016”, </w:t>
      </w:r>
      <w:r w:rsidRPr="00C97946">
        <w:rPr>
          <w:rFonts w:ascii="Arial" w:hAnsi="Arial" w:cs="Arial"/>
          <w:shd w:val="clear" w:color="auto" w:fill="FFFFFF"/>
        </w:rPr>
        <w:t>współfinansowanego ze środków Wojewódzkiego Funduszu Ochrony Środowiska  i Gospodarki Wodnej w Opolu</w:t>
      </w:r>
      <w:r w:rsidRPr="00C97946">
        <w:rPr>
          <w:rFonts w:ascii="Arial" w:hAnsi="Arial" w:cs="Arial"/>
        </w:rPr>
        <w:t>.</w:t>
      </w:r>
    </w:p>
    <w:p w:rsidR="006977A2" w:rsidRPr="00C97946" w:rsidRDefault="006977A2" w:rsidP="006977A2">
      <w:pPr>
        <w:widowControl w:val="0"/>
        <w:suppressAutoHyphens/>
        <w:spacing w:before="280" w:after="0" w:line="240" w:lineRule="auto"/>
        <w:ind w:hanging="17"/>
        <w:jc w:val="both"/>
        <w:rPr>
          <w:rFonts w:ascii="Arial" w:eastAsia="Arial Unicode MS" w:hAnsi="Arial" w:cs="Arial"/>
          <w:b/>
          <w:bCs/>
          <w:u w:val="single"/>
          <w:lang w:bidi="en-US"/>
        </w:rPr>
      </w:pPr>
    </w:p>
    <w:p w:rsidR="006977A2" w:rsidRPr="00C97946" w:rsidRDefault="006977A2" w:rsidP="006977A2">
      <w:pPr>
        <w:widowControl w:val="0"/>
        <w:suppressAutoHyphens/>
        <w:spacing w:before="280" w:after="0" w:line="240" w:lineRule="auto"/>
        <w:ind w:hanging="17"/>
        <w:jc w:val="both"/>
        <w:rPr>
          <w:rFonts w:ascii="Arial" w:eastAsia="Arial Unicode MS" w:hAnsi="Arial" w:cs="Arial"/>
          <w:b/>
          <w:bCs/>
          <w:u w:val="single"/>
          <w:lang w:bidi="en-US"/>
        </w:rPr>
      </w:pPr>
      <w:r w:rsidRPr="00C97946">
        <w:rPr>
          <w:rFonts w:ascii="Arial" w:eastAsia="Arial Unicode MS" w:hAnsi="Arial" w:cs="Arial"/>
          <w:b/>
          <w:bCs/>
          <w:u w:val="single"/>
          <w:lang w:bidi="en-US"/>
        </w:rPr>
        <w:t>Specyfikację opracowała Komisja Przetargowa w składzie:</w:t>
      </w:r>
    </w:p>
    <w:p w:rsidR="006977A2" w:rsidRPr="00C97946" w:rsidRDefault="006977A2" w:rsidP="006977A2">
      <w:pPr>
        <w:widowControl w:val="0"/>
        <w:suppressAutoHyphens/>
        <w:spacing w:after="0" w:line="240" w:lineRule="auto"/>
        <w:ind w:hanging="17"/>
        <w:rPr>
          <w:rFonts w:ascii="Arial" w:eastAsia="Arial Unicode MS" w:hAnsi="Arial" w:cs="Arial"/>
          <w:highlight w:val="yellow"/>
          <w:lang w:bidi="en-US"/>
        </w:rPr>
      </w:pPr>
      <w:r w:rsidRPr="00C97946">
        <w:rPr>
          <w:rFonts w:ascii="Arial" w:eastAsia="Arial Unicode MS" w:hAnsi="Arial" w:cs="Arial"/>
          <w:highlight w:val="yellow"/>
          <w:lang w:bidi="en-US"/>
        </w:rPr>
        <w:t xml:space="preserve">           </w:t>
      </w:r>
    </w:p>
    <w:p w:rsidR="006977A2" w:rsidRPr="00C97946" w:rsidRDefault="006977A2" w:rsidP="006977A2">
      <w:pPr>
        <w:widowControl w:val="0"/>
        <w:suppressAutoHyphens/>
        <w:spacing w:after="0" w:line="240" w:lineRule="auto"/>
        <w:ind w:hanging="17"/>
        <w:rPr>
          <w:rFonts w:ascii="Arial" w:eastAsia="Arial Unicode MS" w:hAnsi="Arial" w:cs="Arial"/>
          <w:highlight w:val="yellow"/>
          <w:lang w:bidi="en-US"/>
        </w:rPr>
      </w:pPr>
    </w:p>
    <w:p w:rsidR="006977A2" w:rsidRPr="00C97946" w:rsidRDefault="006977A2" w:rsidP="006977A2">
      <w:pPr>
        <w:widowControl w:val="0"/>
        <w:suppressAutoHyphens/>
        <w:spacing w:after="0" w:line="240" w:lineRule="auto"/>
        <w:ind w:hanging="17"/>
        <w:rPr>
          <w:rFonts w:ascii="Arial" w:eastAsia="Arial Unicode MS" w:hAnsi="Arial" w:cs="Arial"/>
          <w:lang w:bidi="en-US"/>
        </w:rPr>
      </w:pPr>
      <w:r w:rsidRPr="00C97946">
        <w:rPr>
          <w:rFonts w:ascii="Arial" w:eastAsia="Arial Unicode MS" w:hAnsi="Arial" w:cs="Arial"/>
          <w:lang w:bidi="en-US"/>
        </w:rPr>
        <w:t xml:space="preserve">Małgorzata Pach - Przewodniczący Komisji  </w:t>
      </w:r>
    </w:p>
    <w:p w:rsidR="006977A2" w:rsidRPr="00C97946" w:rsidRDefault="006977A2" w:rsidP="006977A2">
      <w:pPr>
        <w:widowControl w:val="0"/>
        <w:suppressAutoHyphens/>
        <w:spacing w:after="0" w:line="240" w:lineRule="auto"/>
        <w:ind w:hanging="17"/>
        <w:rPr>
          <w:rFonts w:ascii="Arial" w:eastAsia="Arial Unicode MS" w:hAnsi="Arial" w:cs="Arial"/>
          <w:lang w:bidi="en-US"/>
        </w:rPr>
      </w:pPr>
    </w:p>
    <w:p w:rsidR="006977A2" w:rsidRPr="00C97946" w:rsidRDefault="006977A2" w:rsidP="006977A2">
      <w:pPr>
        <w:widowControl w:val="0"/>
        <w:suppressAutoHyphens/>
        <w:spacing w:after="0" w:line="240" w:lineRule="auto"/>
        <w:ind w:hanging="17"/>
        <w:rPr>
          <w:rFonts w:ascii="Arial" w:eastAsia="Arial Unicode MS" w:hAnsi="Arial" w:cs="Arial"/>
          <w:lang w:bidi="en-US"/>
        </w:rPr>
      </w:pPr>
    </w:p>
    <w:p w:rsidR="006977A2" w:rsidRPr="00C97946" w:rsidRDefault="006977A2" w:rsidP="006977A2">
      <w:pPr>
        <w:widowControl w:val="0"/>
        <w:suppressAutoHyphens/>
        <w:spacing w:after="0" w:line="240" w:lineRule="auto"/>
        <w:ind w:hanging="17"/>
        <w:rPr>
          <w:rFonts w:ascii="Arial" w:eastAsia="Arial Unicode MS" w:hAnsi="Arial" w:cs="Arial"/>
          <w:lang w:bidi="en-US"/>
        </w:rPr>
      </w:pPr>
      <w:r w:rsidRPr="00C97946">
        <w:rPr>
          <w:rFonts w:ascii="Arial" w:eastAsia="Arial Unicode MS" w:hAnsi="Arial" w:cs="Arial"/>
          <w:lang w:bidi="en-US"/>
        </w:rPr>
        <w:t xml:space="preserve">Marta Kulon - Sekretarz Komisji  </w:t>
      </w:r>
    </w:p>
    <w:p w:rsidR="006977A2" w:rsidRPr="00C97946" w:rsidRDefault="006977A2" w:rsidP="006977A2">
      <w:pPr>
        <w:widowControl w:val="0"/>
        <w:suppressAutoHyphens/>
        <w:spacing w:after="0" w:line="240" w:lineRule="auto"/>
        <w:ind w:hanging="17"/>
        <w:rPr>
          <w:rFonts w:ascii="Arial" w:eastAsia="Arial Unicode MS" w:hAnsi="Arial" w:cs="Arial"/>
          <w:highlight w:val="yellow"/>
          <w:lang w:bidi="en-US"/>
        </w:rPr>
      </w:pPr>
    </w:p>
    <w:p w:rsidR="006977A2" w:rsidRPr="00C97946" w:rsidRDefault="006977A2" w:rsidP="006977A2">
      <w:pPr>
        <w:widowControl w:val="0"/>
        <w:suppressAutoHyphens/>
        <w:spacing w:after="0" w:line="240" w:lineRule="auto"/>
        <w:ind w:hanging="17"/>
        <w:rPr>
          <w:rFonts w:ascii="Arial" w:eastAsia="Arial Unicode MS" w:hAnsi="Arial" w:cs="Arial"/>
          <w:highlight w:val="yellow"/>
          <w:lang w:bidi="en-US"/>
        </w:rPr>
      </w:pPr>
      <w:r w:rsidRPr="00C97946">
        <w:rPr>
          <w:rFonts w:ascii="Arial" w:eastAsia="Arial Unicode MS" w:hAnsi="Arial" w:cs="Arial"/>
          <w:highlight w:val="yellow"/>
          <w:lang w:bidi="en-US"/>
        </w:rPr>
        <w:t xml:space="preserve">            </w:t>
      </w:r>
    </w:p>
    <w:p w:rsidR="006977A2" w:rsidRPr="00C97946" w:rsidRDefault="002E6D35" w:rsidP="006977A2">
      <w:pPr>
        <w:widowControl w:val="0"/>
        <w:suppressAutoHyphens/>
        <w:spacing w:after="0" w:line="240" w:lineRule="auto"/>
        <w:ind w:hanging="17"/>
        <w:rPr>
          <w:rFonts w:ascii="Arial" w:eastAsia="Arial Unicode MS" w:hAnsi="Arial" w:cs="Arial"/>
          <w:lang w:bidi="en-US"/>
        </w:rPr>
      </w:pPr>
      <w:r w:rsidRPr="00C97946">
        <w:rPr>
          <w:rFonts w:ascii="Arial" w:eastAsia="Arial Unicode MS" w:hAnsi="Arial" w:cs="Arial"/>
          <w:lang w:bidi="en-US"/>
        </w:rPr>
        <w:t>Andrzej Meryk</w:t>
      </w:r>
      <w:r w:rsidR="006977A2" w:rsidRPr="00C97946">
        <w:rPr>
          <w:rFonts w:ascii="Arial" w:eastAsia="Arial Unicode MS" w:hAnsi="Arial" w:cs="Arial"/>
          <w:lang w:bidi="en-US"/>
        </w:rPr>
        <w:t xml:space="preserve"> - Członek Komisji</w:t>
      </w:r>
    </w:p>
    <w:p w:rsidR="006977A2" w:rsidRPr="00C97946" w:rsidRDefault="006977A2" w:rsidP="006977A2">
      <w:pPr>
        <w:widowControl w:val="0"/>
        <w:suppressAutoHyphens/>
        <w:spacing w:after="0" w:line="240" w:lineRule="auto"/>
        <w:rPr>
          <w:rFonts w:ascii="Arial" w:eastAsia="Arial Unicode MS" w:hAnsi="Arial" w:cs="Arial"/>
          <w:lang w:bidi="en-US"/>
        </w:rPr>
      </w:pPr>
    </w:p>
    <w:p w:rsidR="006977A2" w:rsidRPr="00C97946" w:rsidRDefault="006977A2" w:rsidP="006977A2">
      <w:pPr>
        <w:widowControl w:val="0"/>
        <w:suppressAutoHyphens/>
        <w:spacing w:after="0" w:line="240" w:lineRule="auto"/>
        <w:rPr>
          <w:rFonts w:ascii="Arial" w:eastAsia="Arial Unicode MS" w:hAnsi="Arial" w:cs="Arial"/>
          <w:lang w:bidi="en-US"/>
        </w:rPr>
      </w:pPr>
    </w:p>
    <w:p w:rsidR="006977A2" w:rsidRPr="00C97946" w:rsidRDefault="002E6D35" w:rsidP="006977A2">
      <w:pPr>
        <w:widowControl w:val="0"/>
        <w:suppressAutoHyphens/>
        <w:spacing w:after="0" w:line="240" w:lineRule="auto"/>
        <w:rPr>
          <w:rFonts w:ascii="Arial" w:eastAsia="Arial Unicode MS" w:hAnsi="Arial" w:cs="Arial"/>
          <w:lang w:bidi="en-US"/>
        </w:rPr>
      </w:pPr>
      <w:r w:rsidRPr="00C97946">
        <w:rPr>
          <w:rFonts w:ascii="Arial" w:eastAsia="Arial Unicode MS" w:hAnsi="Arial" w:cs="Arial"/>
          <w:lang w:bidi="en-US"/>
        </w:rPr>
        <w:t>Kamil Kaniecki</w:t>
      </w:r>
      <w:r w:rsidR="006977A2" w:rsidRPr="00C97946">
        <w:rPr>
          <w:rFonts w:ascii="Arial" w:eastAsia="Arial Unicode MS" w:hAnsi="Arial" w:cs="Arial"/>
          <w:lang w:bidi="en-US"/>
        </w:rPr>
        <w:t xml:space="preserve"> - Członek Komisji</w:t>
      </w:r>
    </w:p>
    <w:p w:rsidR="006977A2" w:rsidRPr="00C97946" w:rsidRDefault="006977A2" w:rsidP="006977A2">
      <w:pPr>
        <w:widowControl w:val="0"/>
        <w:suppressAutoHyphens/>
        <w:spacing w:after="0" w:line="240" w:lineRule="auto"/>
        <w:rPr>
          <w:rFonts w:ascii="Arial" w:eastAsia="Arial Unicode MS" w:hAnsi="Arial" w:cs="Arial"/>
          <w:highlight w:val="yellow"/>
          <w:lang w:bidi="en-US"/>
        </w:rPr>
      </w:pPr>
    </w:p>
    <w:p w:rsidR="006977A2" w:rsidRPr="00C97946" w:rsidRDefault="006977A2" w:rsidP="006977A2">
      <w:pPr>
        <w:widowControl w:val="0"/>
        <w:suppressAutoHyphens/>
        <w:spacing w:after="0" w:line="240" w:lineRule="auto"/>
        <w:rPr>
          <w:rFonts w:ascii="Arial" w:eastAsia="Arial Unicode MS" w:hAnsi="Arial" w:cs="Arial"/>
          <w:highlight w:val="yellow"/>
          <w:lang w:bidi="en-US"/>
        </w:rPr>
      </w:pPr>
    </w:p>
    <w:p w:rsidR="006977A2" w:rsidRPr="00C97946" w:rsidRDefault="006977A2" w:rsidP="006977A2">
      <w:pPr>
        <w:widowControl w:val="0"/>
        <w:suppressAutoHyphens/>
        <w:spacing w:after="0" w:line="240" w:lineRule="auto"/>
        <w:rPr>
          <w:rFonts w:ascii="Arial" w:eastAsia="Arial Unicode MS" w:hAnsi="Arial" w:cs="Arial"/>
          <w:highlight w:val="yellow"/>
          <w:lang w:bidi="en-US"/>
        </w:rPr>
      </w:pPr>
    </w:p>
    <w:p w:rsidR="006977A2" w:rsidRPr="00C97946" w:rsidRDefault="006977A2" w:rsidP="006977A2">
      <w:pPr>
        <w:widowControl w:val="0"/>
        <w:suppressAutoHyphens/>
        <w:spacing w:after="0" w:line="240" w:lineRule="auto"/>
        <w:rPr>
          <w:rFonts w:ascii="Arial" w:eastAsia="Arial Unicode MS" w:hAnsi="Arial" w:cs="Arial"/>
          <w:highlight w:val="yellow"/>
          <w:lang w:bidi="en-US"/>
        </w:rPr>
      </w:pPr>
    </w:p>
    <w:p w:rsidR="006977A2" w:rsidRPr="00C97946" w:rsidRDefault="006977A2" w:rsidP="006977A2">
      <w:pPr>
        <w:spacing w:after="0" w:line="240" w:lineRule="auto"/>
        <w:ind w:right="72"/>
        <w:jc w:val="center"/>
        <w:rPr>
          <w:rFonts w:ascii="Arial" w:eastAsia="Calibri" w:hAnsi="Arial" w:cs="Arial"/>
          <w:i/>
          <w:highlight w:val="yellow"/>
        </w:rPr>
      </w:pPr>
    </w:p>
    <w:p w:rsidR="006977A2" w:rsidRPr="00C97946" w:rsidRDefault="006977A2" w:rsidP="006977A2">
      <w:pPr>
        <w:spacing w:after="0" w:line="240" w:lineRule="auto"/>
        <w:ind w:right="72"/>
        <w:jc w:val="center"/>
        <w:rPr>
          <w:rFonts w:ascii="Arial" w:eastAsia="Calibri" w:hAnsi="Arial" w:cs="Arial"/>
          <w:b/>
        </w:rPr>
      </w:pPr>
      <w:r w:rsidRPr="00C97946">
        <w:rPr>
          <w:rFonts w:ascii="Arial" w:eastAsia="Calibri" w:hAnsi="Arial" w:cs="Arial"/>
          <w:i/>
        </w:rPr>
        <w:t>Zatwierdzam</w:t>
      </w:r>
      <w:r w:rsidRPr="00C97946">
        <w:rPr>
          <w:rFonts w:ascii="Arial" w:eastAsia="Calibri" w:hAnsi="Arial" w:cs="Arial"/>
        </w:rPr>
        <w:t>:</w:t>
      </w:r>
      <w:r w:rsidRPr="00C97946">
        <w:rPr>
          <w:rFonts w:ascii="Arial" w:eastAsia="Calibri" w:hAnsi="Arial" w:cs="Arial"/>
          <w:b/>
        </w:rPr>
        <w:t xml:space="preserve"> Alicja Majewska – Regionalny Dyrektor Ochrony Środowiska w Opolu</w:t>
      </w:r>
    </w:p>
    <w:p w:rsidR="006977A2" w:rsidRPr="00C97946" w:rsidRDefault="006977A2" w:rsidP="006977A2">
      <w:pPr>
        <w:spacing w:after="0" w:line="240" w:lineRule="auto"/>
        <w:ind w:right="4534"/>
        <w:rPr>
          <w:rFonts w:ascii="Arial" w:eastAsia="Calibri" w:hAnsi="Arial" w:cs="Arial"/>
          <w:i/>
        </w:rPr>
      </w:pPr>
    </w:p>
    <w:p w:rsidR="006977A2" w:rsidRPr="00C97946" w:rsidRDefault="006977A2" w:rsidP="006977A2">
      <w:pPr>
        <w:spacing w:after="0" w:line="240" w:lineRule="auto"/>
        <w:ind w:right="4534"/>
        <w:rPr>
          <w:rFonts w:ascii="Arial" w:eastAsia="Calibri" w:hAnsi="Arial" w:cs="Arial"/>
          <w:i/>
        </w:rPr>
      </w:pPr>
    </w:p>
    <w:p w:rsidR="006977A2" w:rsidRPr="00C97946" w:rsidRDefault="006977A2" w:rsidP="006977A2">
      <w:pPr>
        <w:spacing w:after="0" w:line="240" w:lineRule="auto"/>
        <w:ind w:right="4534"/>
        <w:rPr>
          <w:rFonts w:ascii="Arial" w:eastAsia="Calibri" w:hAnsi="Arial" w:cs="Arial"/>
          <w:i/>
        </w:rPr>
      </w:pPr>
    </w:p>
    <w:p w:rsidR="006977A2" w:rsidRPr="00C97946" w:rsidRDefault="006977A2" w:rsidP="006977A2">
      <w:pPr>
        <w:spacing w:after="0" w:line="240" w:lineRule="auto"/>
        <w:ind w:right="4534"/>
        <w:rPr>
          <w:rFonts w:ascii="Arial" w:eastAsia="Calibri" w:hAnsi="Arial" w:cs="Arial"/>
          <w:i/>
        </w:rPr>
      </w:pPr>
    </w:p>
    <w:p w:rsidR="006977A2" w:rsidRPr="00C97946" w:rsidRDefault="006977A2" w:rsidP="006977A2">
      <w:pPr>
        <w:spacing w:after="0" w:line="240" w:lineRule="auto"/>
        <w:ind w:right="4534"/>
        <w:rPr>
          <w:rFonts w:ascii="Arial" w:eastAsia="Calibri" w:hAnsi="Arial" w:cs="Arial"/>
          <w:i/>
        </w:rPr>
      </w:pPr>
    </w:p>
    <w:p w:rsidR="006977A2" w:rsidRPr="00C97946" w:rsidRDefault="006977A2" w:rsidP="006977A2">
      <w:pPr>
        <w:spacing w:after="0" w:line="240" w:lineRule="auto"/>
        <w:rPr>
          <w:rFonts w:ascii="Arial" w:eastAsia="Calibri" w:hAnsi="Arial" w:cs="Arial"/>
          <w:i/>
        </w:rPr>
      </w:pPr>
      <w:r w:rsidRPr="00C97946">
        <w:rPr>
          <w:rFonts w:ascii="Arial" w:eastAsia="Calibri" w:hAnsi="Arial" w:cs="Arial"/>
          <w:i/>
        </w:rPr>
        <w:t>Opole, 2015-</w:t>
      </w:r>
      <w:r w:rsidR="002E6D35" w:rsidRPr="00C97946">
        <w:rPr>
          <w:rFonts w:ascii="Arial" w:eastAsia="Calibri" w:hAnsi="Arial" w:cs="Arial"/>
          <w:i/>
        </w:rPr>
        <w:t>12</w:t>
      </w:r>
      <w:r w:rsidR="002F0B3C" w:rsidRPr="00C97946">
        <w:rPr>
          <w:rFonts w:ascii="Arial" w:eastAsia="Calibri" w:hAnsi="Arial" w:cs="Arial"/>
          <w:i/>
        </w:rPr>
        <w:t>-</w:t>
      </w:r>
    </w:p>
    <w:p w:rsidR="006977A2" w:rsidRPr="00C97946" w:rsidRDefault="006977A2" w:rsidP="006977A2">
      <w:pPr>
        <w:spacing w:after="0" w:line="240" w:lineRule="auto"/>
        <w:rPr>
          <w:rFonts w:ascii="Arial" w:eastAsia="Calibri" w:hAnsi="Arial" w:cs="Arial"/>
          <w:i/>
        </w:rPr>
      </w:pP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center"/>
        <w:rPr>
          <w:rFonts w:ascii="Arial" w:eastAsia="Calibri" w:hAnsi="Arial" w:cs="Arial"/>
          <w:b/>
          <w:highlight w:val="yellow"/>
        </w:rPr>
        <w:sectPr w:rsidR="006977A2" w:rsidRPr="00C97946" w:rsidSect="006977A2">
          <w:headerReference w:type="default" r:id="rId9"/>
          <w:pgSz w:w="11906" w:h="16838"/>
          <w:pgMar w:top="1418" w:right="1418" w:bottom="851" w:left="1418" w:header="284" w:footer="709" w:gutter="0"/>
          <w:cols w:space="708"/>
          <w:docGrid w:linePitch="360"/>
        </w:sectPr>
      </w:pP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center"/>
        <w:rPr>
          <w:rFonts w:ascii="Arial" w:eastAsia="Calibri" w:hAnsi="Arial" w:cs="Arial"/>
          <w:b/>
        </w:rPr>
      </w:pPr>
      <w:r w:rsidRPr="00C97946">
        <w:rPr>
          <w:rFonts w:ascii="Arial" w:eastAsia="Calibri" w:hAnsi="Arial" w:cs="Arial"/>
          <w:b/>
        </w:rPr>
        <w:t>Specyfikacja Istotnych Warunków Zamówienia</w:t>
      </w: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PRZEDMIOT ZAMÓWIENIA:</w:t>
      </w:r>
    </w:p>
    <w:p w:rsidR="002E6D35" w:rsidRPr="00C97946" w:rsidRDefault="006977A2" w:rsidP="002E6D35">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Przedmiotem zamówienia jest </w:t>
      </w:r>
      <w:r w:rsidR="002E6D35" w:rsidRPr="00C97946">
        <w:rPr>
          <w:rFonts w:ascii="Arial" w:hAnsi="Arial" w:cs="Arial"/>
        </w:rPr>
        <w:t>usługa polegająca na wykonaniu „Dokumentacji przyrodniczej na potrzeby planu ochrony rezerwatów przyrody:</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5) Część V: Barucice.”</w:t>
      </w:r>
    </w:p>
    <w:p w:rsidR="006977A2" w:rsidRPr="00C97946" w:rsidRDefault="006977A2" w:rsidP="006977A2">
      <w:pPr>
        <w:autoSpaceDE w:val="0"/>
        <w:autoSpaceDN w:val="0"/>
        <w:adjustRightInd w:val="0"/>
        <w:spacing w:after="0" w:line="240" w:lineRule="auto"/>
        <w:jc w:val="both"/>
        <w:rPr>
          <w:rFonts w:ascii="Arial" w:hAnsi="Arial" w:cs="Arial"/>
        </w:rPr>
      </w:pPr>
    </w:p>
    <w:p w:rsidR="006977A2" w:rsidRPr="00C97946" w:rsidRDefault="006977A2" w:rsidP="006977A2">
      <w:pPr>
        <w:autoSpaceDE w:val="0"/>
        <w:autoSpaceDN w:val="0"/>
        <w:adjustRightInd w:val="0"/>
        <w:spacing w:after="0" w:line="240" w:lineRule="auto"/>
        <w:jc w:val="both"/>
        <w:rPr>
          <w:rFonts w:ascii="Arial" w:eastAsia="Calibri" w:hAnsi="Arial" w:cs="Arial"/>
          <w:b/>
          <w:shd w:val="clear" w:color="auto" w:fill="FFFFFF"/>
        </w:rPr>
      </w:pP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ZAMAWIAJĄCY:</w:t>
      </w: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Regionalna Dyrekcja Ochrony Środowiska w Opolu</w:t>
      </w: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ul. Obrońców Stalingradu 66</w:t>
      </w:r>
    </w:p>
    <w:p w:rsidR="006977A2" w:rsidRPr="00C97946" w:rsidRDefault="006977A2" w:rsidP="006977A2">
      <w:pPr>
        <w:keepNext/>
        <w:widowControl w:val="0"/>
        <w:suppressAutoHyphens/>
        <w:spacing w:after="0" w:line="240" w:lineRule="auto"/>
        <w:jc w:val="both"/>
        <w:rPr>
          <w:rFonts w:ascii="Arial" w:eastAsia="Arial Unicode MS" w:hAnsi="Arial" w:cs="Arial"/>
          <w:bCs/>
          <w:lang w:bidi="en-US"/>
        </w:rPr>
      </w:pPr>
      <w:r w:rsidRPr="00C97946">
        <w:rPr>
          <w:rFonts w:ascii="Arial" w:eastAsia="Arial Unicode MS" w:hAnsi="Arial" w:cs="Arial"/>
          <w:bCs/>
          <w:lang w:bidi="en-US"/>
        </w:rPr>
        <w:t>45-512 Opole</w:t>
      </w:r>
    </w:p>
    <w:p w:rsidR="006977A2" w:rsidRPr="00C97946" w:rsidRDefault="006977A2" w:rsidP="006977A2">
      <w:pPr>
        <w:keepNext/>
        <w:widowControl w:val="0"/>
        <w:suppressAutoHyphens/>
        <w:spacing w:after="0" w:line="240" w:lineRule="auto"/>
        <w:jc w:val="both"/>
        <w:rPr>
          <w:rFonts w:ascii="Arial" w:eastAsia="Arial Unicode MS" w:hAnsi="Arial" w:cs="Arial"/>
          <w:bCs/>
          <w:lang w:bidi="en-US"/>
        </w:rPr>
      </w:pPr>
      <w:r w:rsidRPr="00C97946">
        <w:rPr>
          <w:rFonts w:ascii="Arial" w:eastAsia="Arial Unicode MS" w:hAnsi="Arial" w:cs="Arial"/>
          <w:bCs/>
          <w:lang w:bidi="en-US"/>
        </w:rPr>
        <w:t>Tel. (077) 45-26-230, fax (077) 45-26-231</w:t>
      </w: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NIP:7542954917</w:t>
      </w: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REGON: 160221317</w:t>
      </w:r>
    </w:p>
    <w:p w:rsidR="006977A2" w:rsidRPr="00C97946" w:rsidRDefault="009C2AEA" w:rsidP="006977A2">
      <w:pPr>
        <w:spacing w:after="0" w:line="240" w:lineRule="auto"/>
        <w:rPr>
          <w:rFonts w:ascii="Arial" w:eastAsia="Calibri" w:hAnsi="Arial" w:cs="Arial"/>
        </w:rPr>
      </w:pPr>
      <w:hyperlink r:id="rId10" w:history="1">
        <w:r w:rsidR="006977A2" w:rsidRPr="00C97946">
          <w:rPr>
            <w:rFonts w:ascii="Arial" w:eastAsia="Calibri" w:hAnsi="Arial" w:cs="Arial"/>
            <w:u w:val="single"/>
          </w:rPr>
          <w:t>www.opole.rdos.gov.pl</w:t>
        </w:r>
      </w:hyperlink>
    </w:p>
    <w:p w:rsidR="006977A2" w:rsidRPr="00C97946" w:rsidRDefault="006977A2" w:rsidP="006977A2">
      <w:pPr>
        <w:spacing w:after="0" w:line="240" w:lineRule="auto"/>
        <w:rPr>
          <w:rFonts w:ascii="Arial" w:eastAsia="Calibri" w:hAnsi="Arial" w:cs="Arial"/>
          <w:lang w:val="en-US"/>
        </w:rPr>
      </w:pPr>
      <w:r w:rsidRPr="00C97946">
        <w:rPr>
          <w:rFonts w:ascii="Arial" w:eastAsia="Calibri" w:hAnsi="Arial" w:cs="Arial"/>
          <w:lang w:val="en-US"/>
        </w:rPr>
        <w:t>e-mail: RDOS.opole@rdos.gov.pl</w:t>
      </w:r>
    </w:p>
    <w:p w:rsidR="006977A2" w:rsidRPr="00C97946" w:rsidRDefault="006977A2" w:rsidP="006977A2">
      <w:pPr>
        <w:spacing w:after="0" w:line="240" w:lineRule="auto"/>
        <w:rPr>
          <w:rFonts w:ascii="Arial" w:eastAsia="Calibri" w:hAnsi="Arial" w:cs="Arial"/>
          <w:lang w:val="en-US"/>
        </w:rPr>
      </w:pPr>
    </w:p>
    <w:p w:rsidR="006977A2" w:rsidRPr="00C97946" w:rsidRDefault="006977A2" w:rsidP="006977A2">
      <w:pPr>
        <w:spacing w:after="0"/>
        <w:rPr>
          <w:rFonts w:ascii="Arial" w:eastAsia="Calibri" w:hAnsi="Arial" w:cs="Arial"/>
          <w:b/>
        </w:rPr>
      </w:pPr>
      <w:r w:rsidRPr="00C97946">
        <w:rPr>
          <w:rFonts w:ascii="Arial" w:eastAsia="Calibri" w:hAnsi="Arial" w:cs="Arial"/>
          <w:b/>
        </w:rPr>
        <w:t>I. Informacje ogólne</w:t>
      </w:r>
    </w:p>
    <w:p w:rsidR="002E6D35" w:rsidRPr="00C97946" w:rsidRDefault="006977A2" w:rsidP="002E6D35">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1. Regionalna Dyrekcja Ochrony Środowiska w Opolu, zwana dalej Zamawiającym, ogłasza przetarg nieograniczony w trybie ustawy z dnia 29 stycznia 2004 r. Prawo zamówień publicznych (Dz. U. z 2013 r., poz. 907 z późn. zm.), zwanej dalej ustawą, na </w:t>
      </w:r>
      <w:r w:rsidR="002E6D35" w:rsidRPr="00C97946">
        <w:rPr>
          <w:rFonts w:ascii="Arial" w:hAnsi="Arial" w:cs="Arial"/>
        </w:rPr>
        <w:t>usługę polegającą na wykonaniu „Dokumentacji przyrodniczej na potrzeby planu ochrony rezerwatów przyrody:</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5) Część V: Barucice.”</w:t>
      </w:r>
    </w:p>
    <w:p w:rsidR="006977A2" w:rsidRPr="00C97946" w:rsidRDefault="006977A2" w:rsidP="002E6D35">
      <w:pPr>
        <w:autoSpaceDE w:val="0"/>
        <w:autoSpaceDN w:val="0"/>
        <w:adjustRightInd w:val="0"/>
        <w:spacing w:after="0" w:line="240" w:lineRule="auto"/>
        <w:jc w:val="both"/>
        <w:rPr>
          <w:rFonts w:ascii="Arial" w:eastAsia="Calibri" w:hAnsi="Arial" w:cs="Arial"/>
        </w:rPr>
      </w:pPr>
      <w:r w:rsidRPr="00C97946">
        <w:rPr>
          <w:rFonts w:ascii="Arial" w:eastAsia="Calibri" w:hAnsi="Arial" w:cs="Arial"/>
        </w:rPr>
        <w:t>2. Zamawiający dopuszcza możliwości składania ofert częściowych.</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Zamawiający nie dopuszcza możliwości składania ofert wariantowych.</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Zamawiający nie przewiduje udzielenia zamówień uzupełniających, o których mowa w art. 67 ust. 1 pkt. 6 lub art. 134 ust. 6 pkt. 3 ustawy.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5. Zamawiający nie zamierza ustanawiać dynamicznego systemu zakupów.</w:t>
      </w:r>
    </w:p>
    <w:p w:rsidR="006977A2" w:rsidRPr="00C97946" w:rsidRDefault="006977A2" w:rsidP="006977A2">
      <w:pPr>
        <w:tabs>
          <w:tab w:val="left" w:pos="180"/>
        </w:tabs>
        <w:spacing w:after="0"/>
        <w:jc w:val="both"/>
        <w:rPr>
          <w:rFonts w:ascii="Arial" w:eastAsia="Calibri" w:hAnsi="Arial" w:cs="Arial"/>
        </w:rPr>
      </w:pPr>
      <w:r w:rsidRPr="00C97946">
        <w:rPr>
          <w:rFonts w:ascii="Arial" w:eastAsia="Calibri" w:hAnsi="Arial" w:cs="Arial"/>
        </w:rPr>
        <w:t>6. Zamawiający nie przewiduje przeprowadzenia aukcji elektronicznej w celu wyboru najkorzystniejszej oferty.</w:t>
      </w:r>
    </w:p>
    <w:p w:rsidR="006977A2" w:rsidRPr="00C97946" w:rsidRDefault="006977A2" w:rsidP="006977A2">
      <w:pPr>
        <w:spacing w:after="0"/>
        <w:rPr>
          <w:rFonts w:ascii="Arial" w:eastAsia="Calibri" w:hAnsi="Arial" w:cs="Arial"/>
        </w:rPr>
      </w:pPr>
      <w:r w:rsidRPr="00C97946">
        <w:rPr>
          <w:rFonts w:ascii="Arial" w:eastAsia="Calibri" w:hAnsi="Arial" w:cs="Arial"/>
        </w:rPr>
        <w:t>7. Zamawiający nie przewiduje zawarcia umowy ramowej.</w:t>
      </w:r>
    </w:p>
    <w:p w:rsidR="006977A2" w:rsidRPr="00C97946" w:rsidRDefault="006977A2" w:rsidP="006977A2">
      <w:pPr>
        <w:spacing w:after="0"/>
        <w:jc w:val="both"/>
        <w:rPr>
          <w:rFonts w:ascii="Arial" w:eastAsia="Calibri" w:hAnsi="Arial" w:cs="Arial"/>
        </w:rPr>
      </w:pPr>
      <w:r w:rsidRPr="00C97946">
        <w:rPr>
          <w:rFonts w:ascii="Arial" w:eastAsia="Calibri" w:hAnsi="Arial" w:cs="Arial"/>
        </w:rPr>
        <w:t>8. Rozliczenia pomiędzy Zamawiającym a Wykonawcą prowadzone będą w PLN. W przypadku podania wartości w walutach obcych Zamawiający dokona ich przeliczenia na PLN zgodnie ze średnim kursem walut ogłoszonym przez NBP na dzień ogłoszenia postępowania.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9. Zamawiający nie zastrzega obowiązku osobistego wykonania przez Wykonawcę kluczowych części zamówienia.</w:t>
      </w:r>
    </w:p>
    <w:p w:rsidR="006977A2" w:rsidRPr="00C97946" w:rsidRDefault="006977A2" w:rsidP="006977A2">
      <w:pPr>
        <w:spacing w:after="0"/>
        <w:rPr>
          <w:rFonts w:ascii="Arial" w:eastAsia="Calibri" w:hAnsi="Arial" w:cs="Arial"/>
        </w:rPr>
      </w:pPr>
      <w:r w:rsidRPr="00C97946">
        <w:rPr>
          <w:rFonts w:ascii="Arial" w:eastAsia="Calibri" w:hAnsi="Arial" w:cs="Arial"/>
        </w:rPr>
        <w:t>10. Ogłoszenie o zamówieniu opublikowano w Biuletynie Zamówień Publicznych.</w:t>
      </w:r>
    </w:p>
    <w:p w:rsidR="005F4BAA" w:rsidRDefault="005F4BAA" w:rsidP="006977A2">
      <w:pPr>
        <w:spacing w:after="0"/>
        <w:rPr>
          <w:rFonts w:ascii="Arial" w:eastAsia="Calibri" w:hAnsi="Arial" w:cs="Arial"/>
          <w:b/>
        </w:rPr>
      </w:pPr>
    </w:p>
    <w:p w:rsidR="00131E71" w:rsidRDefault="00131E71" w:rsidP="006977A2">
      <w:pPr>
        <w:spacing w:after="0"/>
        <w:rPr>
          <w:ins w:id="1" w:author="Małgorzata MP. Pach" w:date="2015-12-09T09:02:00Z"/>
          <w:rFonts w:ascii="Arial" w:eastAsia="Calibri" w:hAnsi="Arial" w:cs="Arial"/>
          <w:b/>
        </w:rPr>
      </w:pPr>
    </w:p>
    <w:p w:rsidR="006977A2" w:rsidRPr="00C97946" w:rsidRDefault="006977A2" w:rsidP="006977A2">
      <w:pPr>
        <w:spacing w:after="0"/>
        <w:rPr>
          <w:rFonts w:ascii="Arial" w:eastAsia="Calibri" w:hAnsi="Arial" w:cs="Arial"/>
          <w:b/>
        </w:rPr>
      </w:pPr>
      <w:r w:rsidRPr="00C97946">
        <w:rPr>
          <w:rFonts w:ascii="Arial" w:eastAsia="Calibri" w:hAnsi="Arial" w:cs="Arial"/>
          <w:b/>
        </w:rPr>
        <w:lastRenderedPageBreak/>
        <w:t>II. Opis przedmiotu zamówienia:</w:t>
      </w:r>
    </w:p>
    <w:p w:rsidR="002E6D35" w:rsidRPr="00C97946" w:rsidRDefault="006977A2" w:rsidP="002E6D35">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1.  </w:t>
      </w:r>
      <w:r w:rsidR="002E6D35" w:rsidRPr="00C97946">
        <w:rPr>
          <w:rFonts w:ascii="Arial" w:eastAsia="Calibri" w:hAnsi="Arial" w:cs="Arial"/>
        </w:rPr>
        <w:t>Nazwa i przedmiot zamówienia:</w:t>
      </w:r>
      <w:r w:rsidR="002E6D35" w:rsidRPr="00C97946">
        <w:rPr>
          <w:rFonts w:ascii="Arial" w:eastAsia="Calibri" w:hAnsi="Arial" w:cs="Arial"/>
        </w:rPr>
        <w:tab/>
        <w:t>U</w:t>
      </w:r>
      <w:r w:rsidR="002E6D35" w:rsidRPr="00C97946">
        <w:rPr>
          <w:rFonts w:ascii="Arial" w:hAnsi="Arial" w:cs="Arial"/>
        </w:rPr>
        <w:t>sługa polegająca na wykonaniu „Dokumentacji przyrodniczej na potrzeby planu ochrony rezerwatów przyrody:</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E6D35" w:rsidRPr="00C97946" w:rsidRDefault="002E6D35" w:rsidP="002E6D35">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6977A2" w:rsidRPr="00C97946" w:rsidRDefault="002E6D35" w:rsidP="006977A2">
      <w:pPr>
        <w:autoSpaceDE w:val="0"/>
        <w:autoSpaceDN w:val="0"/>
        <w:adjustRightInd w:val="0"/>
        <w:spacing w:after="0" w:line="240" w:lineRule="auto"/>
        <w:jc w:val="both"/>
        <w:rPr>
          <w:rFonts w:ascii="Arial" w:hAnsi="Arial" w:cs="Arial"/>
        </w:rPr>
      </w:pPr>
      <w:r w:rsidRPr="00C97946">
        <w:rPr>
          <w:rFonts w:ascii="Arial" w:hAnsi="Arial" w:cs="Arial"/>
        </w:rPr>
        <w:t>5) Część V: Barucice.”</w:t>
      </w:r>
    </w:p>
    <w:p w:rsidR="006977A2" w:rsidRPr="00C97946" w:rsidRDefault="006977A2" w:rsidP="006977A2">
      <w:pPr>
        <w:widowControl w:val="0"/>
        <w:tabs>
          <w:tab w:val="left" w:pos="9000"/>
        </w:tabs>
        <w:suppressAutoHyphens/>
        <w:spacing w:after="0" w:line="240" w:lineRule="auto"/>
        <w:ind w:left="17" w:hanging="17"/>
        <w:jc w:val="both"/>
        <w:rPr>
          <w:rFonts w:ascii="Arial" w:eastAsia="Calibri" w:hAnsi="Arial" w:cs="Arial"/>
        </w:rPr>
      </w:pPr>
      <w:r w:rsidRPr="00C97946">
        <w:rPr>
          <w:rFonts w:ascii="Arial" w:eastAsia="Calibri" w:hAnsi="Arial" w:cs="Arial"/>
        </w:rPr>
        <w:t>2.  Szczegółowy opis przedmiotu zamówienia zawiera</w:t>
      </w:r>
      <w:r w:rsidR="002E6D35" w:rsidRPr="00C97946">
        <w:rPr>
          <w:rFonts w:ascii="Arial" w:eastAsia="Calibri" w:hAnsi="Arial" w:cs="Arial"/>
        </w:rPr>
        <w:t>ją</w:t>
      </w:r>
      <w:r w:rsidRPr="00C97946">
        <w:rPr>
          <w:rFonts w:ascii="Arial" w:eastAsia="Calibri" w:hAnsi="Arial" w:cs="Arial"/>
        </w:rPr>
        <w:t xml:space="preserve"> </w:t>
      </w:r>
      <w:r w:rsidRPr="00C97946">
        <w:rPr>
          <w:rFonts w:ascii="Arial" w:eastAsia="Calibri" w:hAnsi="Arial" w:cs="Arial"/>
          <w:b/>
        </w:rPr>
        <w:t>załącznik</w:t>
      </w:r>
      <w:r w:rsidR="002E6D35" w:rsidRPr="00C97946">
        <w:rPr>
          <w:rFonts w:ascii="Arial" w:eastAsia="Calibri" w:hAnsi="Arial" w:cs="Arial"/>
          <w:b/>
        </w:rPr>
        <w:t xml:space="preserve"> od </w:t>
      </w:r>
      <w:r w:rsidRPr="00C97946">
        <w:rPr>
          <w:rFonts w:ascii="Arial" w:eastAsia="Calibri" w:hAnsi="Arial" w:cs="Arial"/>
          <w:b/>
        </w:rPr>
        <w:t xml:space="preserve">nr 1 </w:t>
      </w:r>
      <w:r w:rsidR="002E6D35" w:rsidRPr="00C97946">
        <w:rPr>
          <w:rFonts w:ascii="Arial" w:eastAsia="Calibri" w:hAnsi="Arial" w:cs="Arial"/>
          <w:b/>
        </w:rPr>
        <w:t xml:space="preserve">do nr 5 </w:t>
      </w:r>
      <w:r w:rsidRPr="00C97946">
        <w:rPr>
          <w:rFonts w:ascii="Arial" w:eastAsia="Calibri" w:hAnsi="Arial" w:cs="Arial"/>
          <w:b/>
        </w:rPr>
        <w:t>do SIWZ</w:t>
      </w:r>
      <w:r w:rsidRPr="00C97946">
        <w:rPr>
          <w:rFonts w:ascii="Arial" w:eastAsia="Calibri" w:hAnsi="Arial" w:cs="Arial"/>
        </w:rPr>
        <w:t>.</w:t>
      </w:r>
    </w:p>
    <w:p w:rsidR="006977A2" w:rsidRPr="00C97946" w:rsidRDefault="006977A2" w:rsidP="006977A2">
      <w:pPr>
        <w:suppressAutoHyphens/>
        <w:spacing w:after="0"/>
        <w:ind w:left="360" w:hanging="360"/>
        <w:rPr>
          <w:rFonts w:ascii="Arial" w:eastAsia="Calibri" w:hAnsi="Arial" w:cs="Arial"/>
          <w:b/>
        </w:rPr>
      </w:pPr>
      <w:r w:rsidRPr="00C97946">
        <w:rPr>
          <w:rFonts w:ascii="Arial" w:eastAsia="Calibri" w:hAnsi="Arial" w:cs="Arial"/>
        </w:rPr>
        <w:t xml:space="preserve">3.  Znak sprawy postępowania nadany przez Zamawiającego: </w:t>
      </w:r>
      <w:r w:rsidR="002E6D35" w:rsidRPr="00C97946">
        <w:rPr>
          <w:rFonts w:ascii="Arial" w:eastAsia="Calibri" w:hAnsi="Arial" w:cs="Arial"/>
          <w:b/>
        </w:rPr>
        <w:t>WOF.261.27</w:t>
      </w:r>
      <w:r w:rsidRPr="00C97946">
        <w:rPr>
          <w:rFonts w:ascii="Arial" w:eastAsia="Calibri" w:hAnsi="Arial" w:cs="Arial"/>
          <w:b/>
        </w:rPr>
        <w:t>.2015</w:t>
      </w:r>
    </w:p>
    <w:p w:rsidR="006977A2" w:rsidRPr="00C97946" w:rsidRDefault="006977A2" w:rsidP="006977A2">
      <w:pPr>
        <w:suppressAutoHyphens/>
        <w:spacing w:after="0"/>
        <w:ind w:left="360" w:hanging="360"/>
        <w:jc w:val="both"/>
        <w:rPr>
          <w:rFonts w:ascii="Arial" w:eastAsia="Calibri" w:hAnsi="Arial" w:cs="Arial"/>
        </w:rPr>
      </w:pPr>
      <w:r w:rsidRPr="00C97946">
        <w:rPr>
          <w:rFonts w:ascii="Arial" w:eastAsia="Calibri" w:hAnsi="Arial" w:cs="Arial"/>
        </w:rPr>
        <w:t>4. Wspólny słownik zamówień ( CPV) - Przedmiotem zamówienia są usługi oznaczone kodami CPV:</w:t>
      </w:r>
    </w:p>
    <w:p w:rsidR="00AF74F2" w:rsidRPr="00C97946" w:rsidRDefault="00AF74F2" w:rsidP="00AF74F2">
      <w:pPr>
        <w:shd w:val="clear" w:color="auto" w:fill="FFFFFF"/>
        <w:spacing w:after="0"/>
        <w:ind w:right="57"/>
        <w:jc w:val="both"/>
        <w:rPr>
          <w:rFonts w:ascii="Arial" w:eastAsia="Calibri" w:hAnsi="Arial" w:cs="Arial"/>
        </w:rPr>
      </w:pPr>
      <w:r w:rsidRPr="00C97946">
        <w:rPr>
          <w:rFonts w:ascii="Arial" w:eastAsia="Times New Roman" w:hAnsi="Arial" w:cs="Arial"/>
          <w:lang w:eastAsia="pl-PL"/>
        </w:rPr>
        <w:t>90710000-7    -   zarządzanie środowiskiem naturalnym,</w:t>
      </w:r>
    </w:p>
    <w:p w:rsidR="00AF74F2" w:rsidRPr="00C97946" w:rsidRDefault="00AF74F2" w:rsidP="00AF74F2">
      <w:pPr>
        <w:shd w:val="clear" w:color="auto" w:fill="FFFFFF"/>
        <w:ind w:right="58"/>
        <w:jc w:val="both"/>
        <w:rPr>
          <w:rFonts w:ascii="Arial" w:eastAsia="Calibri" w:hAnsi="Arial" w:cs="Arial"/>
        </w:rPr>
      </w:pPr>
      <w:r w:rsidRPr="00C97946">
        <w:rPr>
          <w:rFonts w:ascii="Arial" w:eastAsia="Calibri" w:hAnsi="Arial" w:cs="Arial"/>
        </w:rPr>
        <w:t xml:space="preserve">90712400-5 - usługi planowania strategii zarządzania zasobami naturalnymi </w:t>
      </w:r>
      <w:r w:rsidRPr="00C97946">
        <w:rPr>
          <w:rFonts w:ascii="Arial" w:eastAsia="Calibri" w:hAnsi="Arial" w:cs="Arial"/>
        </w:rPr>
        <w:br/>
        <w:t>lub ich ochrony</w:t>
      </w:r>
    </w:p>
    <w:p w:rsidR="006977A2" w:rsidRPr="00C97946" w:rsidRDefault="006977A2" w:rsidP="006977A2">
      <w:pPr>
        <w:spacing w:after="0"/>
        <w:contextualSpacing/>
        <w:jc w:val="both"/>
        <w:rPr>
          <w:rFonts w:ascii="Arial" w:eastAsia="Times New Roman" w:hAnsi="Arial" w:cs="Arial"/>
          <w:b/>
        </w:rPr>
      </w:pPr>
      <w:r w:rsidRPr="00C97946">
        <w:rPr>
          <w:rFonts w:ascii="Arial" w:eastAsia="Times New Roman" w:hAnsi="Arial" w:cs="Arial"/>
          <w:b/>
        </w:rPr>
        <w:t>III. Termin realizacji zamówienia</w:t>
      </w:r>
    </w:p>
    <w:p w:rsidR="00AF74F2" w:rsidRPr="00C97946" w:rsidRDefault="00AF74F2" w:rsidP="00AF74F2">
      <w:pPr>
        <w:spacing w:after="0"/>
        <w:contextualSpacing/>
        <w:jc w:val="both"/>
        <w:rPr>
          <w:rFonts w:ascii="Arial" w:eastAsia="Calibri" w:hAnsi="Arial" w:cs="Arial"/>
        </w:rPr>
      </w:pPr>
      <w:r w:rsidRPr="00C97946">
        <w:rPr>
          <w:rFonts w:ascii="Arial" w:eastAsia="Calibri" w:hAnsi="Arial" w:cs="Arial"/>
        </w:rPr>
        <w:t xml:space="preserve">Termin wykonania zamówienia upływa: </w:t>
      </w:r>
    </w:p>
    <w:p w:rsidR="00AF74F2" w:rsidRPr="00C97946" w:rsidRDefault="00AF74F2" w:rsidP="00AF74F2">
      <w:pPr>
        <w:spacing w:after="0"/>
        <w:contextualSpacing/>
        <w:jc w:val="both"/>
        <w:rPr>
          <w:rFonts w:ascii="Arial" w:eastAsia="Calibri" w:hAnsi="Arial" w:cs="Arial"/>
        </w:rPr>
      </w:pPr>
      <w:r w:rsidRPr="00C97946">
        <w:rPr>
          <w:rFonts w:ascii="Arial" w:eastAsia="Calibri" w:hAnsi="Arial" w:cs="Arial"/>
        </w:rPr>
        <w:t xml:space="preserve">1) część I – </w:t>
      </w:r>
      <w:r w:rsidRPr="00C97946">
        <w:rPr>
          <w:rFonts w:ascii="Arial" w:eastAsia="Calibri" w:hAnsi="Arial" w:cs="Arial"/>
          <w:b/>
        </w:rPr>
        <w:t>7 października 2016 r.</w:t>
      </w:r>
    </w:p>
    <w:p w:rsidR="00AF74F2" w:rsidRPr="00C97946" w:rsidRDefault="00AF74F2" w:rsidP="00AF74F2">
      <w:pPr>
        <w:spacing w:after="0"/>
        <w:contextualSpacing/>
        <w:jc w:val="both"/>
        <w:rPr>
          <w:rFonts w:ascii="Arial" w:eastAsia="Calibri" w:hAnsi="Arial" w:cs="Arial"/>
        </w:rPr>
      </w:pPr>
      <w:r w:rsidRPr="00C97946">
        <w:rPr>
          <w:rFonts w:ascii="Arial" w:eastAsia="Calibri" w:hAnsi="Arial" w:cs="Arial"/>
        </w:rPr>
        <w:t xml:space="preserve">2) część II – </w:t>
      </w:r>
      <w:r w:rsidRPr="00C97946">
        <w:rPr>
          <w:rFonts w:ascii="Arial" w:eastAsia="Calibri" w:hAnsi="Arial" w:cs="Arial"/>
          <w:b/>
        </w:rPr>
        <w:t>7 października 2016 r.</w:t>
      </w:r>
    </w:p>
    <w:p w:rsidR="00AF74F2" w:rsidRPr="00C97946" w:rsidRDefault="00AF74F2" w:rsidP="00AF74F2">
      <w:pPr>
        <w:spacing w:after="0"/>
        <w:contextualSpacing/>
        <w:jc w:val="both"/>
        <w:rPr>
          <w:rFonts w:ascii="Arial" w:eastAsia="Calibri" w:hAnsi="Arial" w:cs="Arial"/>
        </w:rPr>
      </w:pPr>
      <w:r w:rsidRPr="00C97946">
        <w:rPr>
          <w:rFonts w:ascii="Arial" w:eastAsia="Calibri" w:hAnsi="Arial" w:cs="Arial"/>
        </w:rPr>
        <w:t xml:space="preserve">3) część III – </w:t>
      </w:r>
      <w:r w:rsidRPr="00C97946">
        <w:rPr>
          <w:rFonts w:ascii="Arial" w:eastAsia="Calibri" w:hAnsi="Arial" w:cs="Arial"/>
          <w:b/>
        </w:rPr>
        <w:t>23 września 2016 r.</w:t>
      </w:r>
    </w:p>
    <w:p w:rsidR="00AF74F2" w:rsidRPr="00C97946" w:rsidRDefault="00AF74F2" w:rsidP="00AF74F2">
      <w:pPr>
        <w:spacing w:after="0"/>
        <w:contextualSpacing/>
        <w:jc w:val="both"/>
        <w:rPr>
          <w:rFonts w:ascii="Arial" w:eastAsia="Calibri" w:hAnsi="Arial" w:cs="Arial"/>
          <w:b/>
        </w:rPr>
      </w:pPr>
      <w:r w:rsidRPr="00C97946">
        <w:rPr>
          <w:rFonts w:ascii="Arial" w:eastAsia="Calibri" w:hAnsi="Arial" w:cs="Arial"/>
        </w:rPr>
        <w:t xml:space="preserve">4) część IV – </w:t>
      </w:r>
      <w:r w:rsidRPr="00C97946">
        <w:rPr>
          <w:rFonts w:ascii="Arial" w:eastAsia="Calibri" w:hAnsi="Arial" w:cs="Arial"/>
          <w:b/>
        </w:rPr>
        <w:t>23 września 2016 r.</w:t>
      </w:r>
    </w:p>
    <w:p w:rsidR="00AF74F2" w:rsidRPr="00C97946" w:rsidRDefault="00AF74F2" w:rsidP="00AF74F2">
      <w:pPr>
        <w:spacing w:after="0"/>
        <w:contextualSpacing/>
        <w:jc w:val="both"/>
        <w:rPr>
          <w:rFonts w:ascii="Arial" w:eastAsia="Calibri" w:hAnsi="Arial" w:cs="Arial"/>
          <w:b/>
        </w:rPr>
      </w:pPr>
      <w:r w:rsidRPr="00C97946">
        <w:rPr>
          <w:rFonts w:ascii="Arial" w:eastAsia="Calibri" w:hAnsi="Arial" w:cs="Arial"/>
        </w:rPr>
        <w:t xml:space="preserve">5) część V – </w:t>
      </w:r>
      <w:r w:rsidRPr="00C97946">
        <w:rPr>
          <w:rFonts w:ascii="Arial" w:eastAsia="Calibri" w:hAnsi="Arial" w:cs="Arial"/>
          <w:b/>
        </w:rPr>
        <w:t>30 września 2016 r.</w:t>
      </w:r>
    </w:p>
    <w:p w:rsidR="00AF74F2" w:rsidRPr="00C97946" w:rsidRDefault="00AF74F2" w:rsidP="00AF74F2">
      <w:pPr>
        <w:spacing w:after="0"/>
        <w:contextualSpacing/>
        <w:jc w:val="both"/>
        <w:rPr>
          <w:rFonts w:ascii="Arial" w:eastAsia="Calibri" w:hAnsi="Arial" w:cs="Arial"/>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IV. Warunki udziału w postępowaniu przetargowym oraz sposób oceny spełniania tych warunków:</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O udzielenie zamówienia mogą ubiegać się Wykonawcy, którzy spełniają warunki dotyczące:</w:t>
      </w:r>
    </w:p>
    <w:p w:rsidR="006977A2" w:rsidRPr="00C97946" w:rsidRDefault="006977A2" w:rsidP="006977A2">
      <w:pPr>
        <w:numPr>
          <w:ilvl w:val="0"/>
          <w:numId w:val="48"/>
        </w:numPr>
        <w:spacing w:after="0"/>
        <w:ind w:left="284" w:hanging="284"/>
        <w:contextualSpacing/>
        <w:jc w:val="both"/>
        <w:rPr>
          <w:rFonts w:ascii="Arial" w:eastAsia="Calibri" w:hAnsi="Arial" w:cs="Arial"/>
        </w:rPr>
      </w:pPr>
      <w:r w:rsidRPr="00C97946">
        <w:rPr>
          <w:rFonts w:ascii="Arial" w:eastAsia="Calibri" w:hAnsi="Arial" w:cs="Arial"/>
        </w:rPr>
        <w:t>posiadania uprawnień do wykonywania określonej działalności lub czynności, jeżeli przepisy prawa nakładają obowiązek ich posiadania – Zamawiający nie wyznacza szczegółowego warunku w tym zakresie;</w:t>
      </w:r>
    </w:p>
    <w:p w:rsidR="006977A2" w:rsidRPr="00C97946" w:rsidRDefault="006977A2" w:rsidP="006977A2">
      <w:pPr>
        <w:numPr>
          <w:ilvl w:val="0"/>
          <w:numId w:val="48"/>
        </w:numPr>
        <w:spacing w:after="0"/>
        <w:ind w:left="284" w:hanging="284"/>
        <w:contextualSpacing/>
        <w:jc w:val="both"/>
        <w:rPr>
          <w:rFonts w:ascii="Arial" w:eastAsia="Calibri" w:hAnsi="Arial" w:cs="Arial"/>
        </w:rPr>
      </w:pPr>
      <w:r w:rsidRPr="00C97946">
        <w:rPr>
          <w:rFonts w:ascii="Arial" w:eastAsia="Calibri" w:hAnsi="Arial" w:cs="Arial"/>
        </w:rPr>
        <w:t xml:space="preserve">posiadania wiedzy i doświadczenia - </w:t>
      </w:r>
      <w:r w:rsidR="00AF74F2" w:rsidRPr="00C97946">
        <w:rPr>
          <w:rFonts w:ascii="Arial" w:eastAsia="Calibri" w:hAnsi="Arial" w:cs="Arial"/>
        </w:rPr>
        <w:t xml:space="preserve">Zamawiający uzna za spełniony </w:t>
      </w:r>
      <w:r w:rsidR="00AF74F2" w:rsidRPr="00C97946">
        <w:rPr>
          <w:rFonts w:ascii="Arial" w:eastAsia="Calibri" w:hAnsi="Arial" w:cs="Arial"/>
          <w:b/>
        </w:rPr>
        <w:t xml:space="preserve">warunek posiadania wiedzy i doświadczenia </w:t>
      </w:r>
      <w:r w:rsidR="00AF74F2" w:rsidRPr="00C97946">
        <w:rPr>
          <w:rFonts w:ascii="Arial" w:eastAsia="Calibri" w:hAnsi="Arial" w:cs="Arial"/>
        </w:rPr>
        <w:t xml:space="preserve">w przypadku gdy Wykonawca wykaże, iż w okresie ostatnich 3 lat przed upływem terminu składania ofert, a jeżeli okres prowadzenia działalności jest krótszy - w tym okresie, wykonał, a  w przypadku świadczeń okresowych lub ciągłych wykonuje, co najmniej jedną usługę </w:t>
      </w:r>
      <w:r w:rsidR="00AF74F2" w:rsidRPr="00C97946">
        <w:rPr>
          <w:rFonts w:ascii="Arial" w:eastAsia="Calibri" w:hAnsi="Arial" w:cs="Arial"/>
          <w:snapToGrid w:val="0"/>
        </w:rPr>
        <w:t xml:space="preserve">wykonania planu zadań ochronnych dla obszaru Natura 2000 lub planu ochrony dla następujących form ochrony przyrody: obszaru Natura 2000, parku krajobrazowego, rezerwatu przyrody lub parku narodowego, </w:t>
      </w:r>
      <w:r w:rsidR="00AF74F2" w:rsidRPr="00C97946">
        <w:rPr>
          <w:rFonts w:ascii="Arial" w:eastAsia="Calibri" w:hAnsi="Arial" w:cs="Arial"/>
        </w:rPr>
        <w:t>inwentaryzacji przyrodniczej siedlisk i gatunków Natura 2000 lub monitoringu siedlisk i gatunków Natura 2000 o wartości nie mniejszej niż 1</w:t>
      </w:r>
      <w:r w:rsidR="00493596">
        <w:rPr>
          <w:rFonts w:ascii="Arial" w:eastAsia="Calibri" w:hAnsi="Arial" w:cs="Arial"/>
        </w:rPr>
        <w:t>0</w:t>
      </w:r>
      <w:r w:rsidR="00AF74F2" w:rsidRPr="00C97946">
        <w:rPr>
          <w:rFonts w:ascii="Arial" w:eastAsia="Calibri" w:hAnsi="Arial" w:cs="Arial"/>
        </w:rPr>
        <w:t> 000 zł brutto (z VAT)</w:t>
      </w:r>
      <w:r w:rsidR="004A72B2" w:rsidRPr="00C97946">
        <w:rPr>
          <w:rFonts w:ascii="Arial" w:eastAsia="Calibri" w:hAnsi="Arial" w:cs="Arial"/>
          <w:snapToGrid w:val="0"/>
        </w:rPr>
        <w:t>;</w:t>
      </w:r>
    </w:p>
    <w:p w:rsidR="007A74A8" w:rsidRDefault="00493596" w:rsidP="00493596">
      <w:pPr>
        <w:spacing w:after="0"/>
        <w:ind w:left="284" w:hanging="284"/>
        <w:jc w:val="both"/>
        <w:rPr>
          <w:rFonts w:ascii="Arial" w:hAnsi="Arial" w:cs="Arial"/>
          <w:bCs/>
        </w:rPr>
      </w:pPr>
      <w:r w:rsidRPr="00493596">
        <w:rPr>
          <w:rFonts w:ascii="Arial" w:hAnsi="Arial" w:cs="Arial"/>
        </w:rPr>
        <w:t xml:space="preserve">3) </w:t>
      </w:r>
      <w:r w:rsidR="006977A2" w:rsidRPr="00493596">
        <w:rPr>
          <w:rFonts w:ascii="Arial" w:hAnsi="Arial" w:cs="Arial"/>
        </w:rPr>
        <w:t>dysponowania odpowiednim potencjałem technicznym oraz osobami zdolnymi do wykonania zamówienia</w:t>
      </w:r>
      <w:r w:rsidR="00C97946" w:rsidRPr="00493596">
        <w:rPr>
          <w:rFonts w:ascii="Arial" w:hAnsi="Arial" w:cs="Arial"/>
        </w:rPr>
        <w:t xml:space="preserve"> dysponowania odpowiednim potencjałem technicznym oraz osobami zdolnymi do wykonania zamówienia – Zamawiający uzna za spełniony </w:t>
      </w:r>
      <w:r w:rsidR="00C97946" w:rsidRPr="00493596">
        <w:rPr>
          <w:rFonts w:ascii="Arial" w:hAnsi="Arial" w:cs="Arial"/>
          <w:b/>
        </w:rPr>
        <w:t>warunek</w:t>
      </w:r>
      <w:r w:rsidR="00C97946" w:rsidRPr="00493596">
        <w:rPr>
          <w:rFonts w:ascii="Arial" w:hAnsi="Arial" w:cs="Arial"/>
        </w:rPr>
        <w:t xml:space="preserve"> </w:t>
      </w:r>
      <w:r w:rsidR="00C97946" w:rsidRPr="00493596">
        <w:rPr>
          <w:rFonts w:ascii="Arial" w:hAnsi="Arial" w:cs="Arial"/>
          <w:b/>
        </w:rPr>
        <w:t>dysponowania odpowiednim potencjałem technicznym oraz osobami zdolnymi do wykonania zamówienia</w:t>
      </w:r>
      <w:r w:rsidR="00C97946" w:rsidRPr="00493596">
        <w:rPr>
          <w:rFonts w:ascii="Arial" w:hAnsi="Arial" w:cs="Arial"/>
        </w:rPr>
        <w:t xml:space="preserve"> w przypadku, gdy Wykonawca wykaże, </w:t>
      </w:r>
      <w:r w:rsidR="00C97946" w:rsidRPr="00493596">
        <w:rPr>
          <w:rFonts w:ascii="Arial" w:hAnsi="Arial" w:cs="Arial"/>
          <w:bCs/>
        </w:rPr>
        <w:t>że dysponuje lub będzie dysponował:</w:t>
      </w:r>
    </w:p>
    <w:p w:rsidR="007D58D9" w:rsidRPr="00C97946" w:rsidRDefault="00C97946" w:rsidP="007A74A8">
      <w:pPr>
        <w:spacing w:after="0"/>
        <w:ind w:left="284"/>
        <w:jc w:val="both"/>
        <w:rPr>
          <w:rFonts w:ascii="Arial" w:eastAsia="Univers-PL" w:hAnsi="Arial" w:cs="Arial"/>
          <w:bCs/>
          <w:u w:val="single"/>
          <w:lang w:eastAsia="zh-CN"/>
        </w:rPr>
      </w:pPr>
      <w:r w:rsidRPr="00493596">
        <w:rPr>
          <w:rFonts w:ascii="Arial" w:hAnsi="Arial" w:cs="Arial"/>
          <w:b/>
          <w:u w:val="single"/>
        </w:rPr>
        <w:t>min. jednym ekspertem</w:t>
      </w:r>
      <w:r w:rsidRPr="00493596">
        <w:rPr>
          <w:rFonts w:ascii="Arial" w:hAnsi="Arial" w:cs="Arial"/>
          <w:u w:val="single"/>
        </w:rPr>
        <w:t xml:space="preserve"> </w:t>
      </w:r>
      <w:r w:rsidRPr="00493596">
        <w:rPr>
          <w:rFonts w:ascii="Arial" w:hAnsi="Arial" w:cs="Arial"/>
          <w:b/>
          <w:u w:val="single"/>
        </w:rPr>
        <w:t>botanikiem – dla wszystkich części zamówienia</w:t>
      </w:r>
      <w:r w:rsidR="007D58D9">
        <w:rPr>
          <w:rFonts w:ascii="Arial" w:hAnsi="Arial" w:cs="Arial"/>
          <w:b/>
          <w:u w:val="single"/>
        </w:rPr>
        <w:t xml:space="preserve"> oraz</w:t>
      </w:r>
      <w:r w:rsidR="007D58D9" w:rsidRPr="0030022E">
        <w:rPr>
          <w:rFonts w:ascii="Arial" w:eastAsia="Univers-PL" w:hAnsi="Arial" w:cs="Arial"/>
          <w:b/>
          <w:bCs/>
          <w:u w:val="single"/>
          <w:lang w:eastAsia="zh-CN"/>
        </w:rPr>
        <w:t xml:space="preserve">  </w:t>
      </w:r>
      <w:r w:rsidR="007D58D9" w:rsidRPr="0030022E">
        <w:rPr>
          <w:rFonts w:ascii="Arial" w:hAnsi="Arial" w:cs="Arial"/>
          <w:b/>
          <w:u w:val="single"/>
        </w:rPr>
        <w:t>min. jednym ekspertem</w:t>
      </w:r>
      <w:r w:rsidR="007D58D9" w:rsidRPr="009E5D31">
        <w:rPr>
          <w:rFonts w:ascii="Arial" w:hAnsi="Arial" w:cs="Arial"/>
          <w:u w:val="single"/>
        </w:rPr>
        <w:t xml:space="preserve"> </w:t>
      </w:r>
      <w:r w:rsidR="007D58D9" w:rsidRPr="009E5D31">
        <w:rPr>
          <w:rFonts w:ascii="Arial" w:hAnsi="Arial" w:cs="Arial"/>
          <w:b/>
          <w:u w:val="single"/>
        </w:rPr>
        <w:t xml:space="preserve">ornitologiem </w:t>
      </w:r>
      <w:r w:rsidR="007D58D9">
        <w:rPr>
          <w:rFonts w:ascii="Arial" w:hAnsi="Arial" w:cs="Arial"/>
          <w:b/>
          <w:u w:val="single"/>
        </w:rPr>
        <w:t xml:space="preserve">- </w:t>
      </w:r>
      <w:r w:rsidR="007D58D9" w:rsidRPr="009E5D31">
        <w:rPr>
          <w:rFonts w:ascii="Arial" w:eastAsia="Univers-PL" w:hAnsi="Arial" w:cs="Arial"/>
          <w:b/>
          <w:bCs/>
          <w:u w:val="single"/>
          <w:lang w:eastAsia="zh-CN"/>
        </w:rPr>
        <w:t>w odniesieniu</w:t>
      </w:r>
      <w:r w:rsidR="007D58D9" w:rsidRPr="00C97946">
        <w:rPr>
          <w:rFonts w:ascii="Arial" w:eastAsia="Univers-PL" w:hAnsi="Arial" w:cs="Arial"/>
          <w:b/>
          <w:bCs/>
          <w:u w:val="single"/>
          <w:lang w:eastAsia="zh-CN"/>
        </w:rPr>
        <w:t xml:space="preserve"> do Części II zamówienia</w:t>
      </w:r>
      <w:r w:rsidR="007D58D9">
        <w:rPr>
          <w:rFonts w:ascii="Arial" w:eastAsia="Univers-PL" w:hAnsi="Arial" w:cs="Arial"/>
          <w:bCs/>
          <w:u w:val="single"/>
          <w:lang w:eastAsia="zh-CN"/>
        </w:rPr>
        <w:t>.</w:t>
      </w:r>
    </w:p>
    <w:p w:rsidR="00C97946" w:rsidRPr="00493596" w:rsidRDefault="00C97946" w:rsidP="00493596">
      <w:pPr>
        <w:pStyle w:val="Akapitzlist"/>
        <w:spacing w:after="0"/>
        <w:ind w:left="284"/>
        <w:jc w:val="both"/>
      </w:pPr>
    </w:p>
    <w:p w:rsidR="00C97946" w:rsidRPr="00C97946" w:rsidRDefault="00C97946" w:rsidP="00C97946">
      <w:pPr>
        <w:spacing w:after="0"/>
        <w:jc w:val="both"/>
        <w:rPr>
          <w:rFonts w:ascii="Arial" w:eastAsia="Calibri" w:hAnsi="Arial" w:cs="Arial"/>
        </w:rPr>
      </w:pPr>
      <w:r w:rsidRPr="00C97946">
        <w:rPr>
          <w:rFonts w:ascii="Arial" w:eastAsia="Calibri" w:hAnsi="Arial" w:cs="Arial"/>
        </w:rPr>
        <w:lastRenderedPageBreak/>
        <w:t>Za eksperta botanika Zamawiający uzna osobę posiadającą wykształcenie wyższe i doświadczenie w dziedzinie botaniki rozumiane jako posiadanie w dorobku min. 1 publikacji z dziedziny botaniki oraz udział w:</w:t>
      </w:r>
    </w:p>
    <w:p w:rsidR="00C97946" w:rsidRPr="00C97946" w:rsidRDefault="00C97946" w:rsidP="00C97946">
      <w:pPr>
        <w:spacing w:after="0"/>
        <w:jc w:val="both"/>
        <w:rPr>
          <w:rFonts w:ascii="Arial" w:eastAsia="Calibri" w:hAnsi="Arial" w:cs="Arial"/>
        </w:rPr>
      </w:pPr>
      <w:r w:rsidRPr="00C97946">
        <w:rPr>
          <w:rFonts w:ascii="Arial" w:eastAsia="Calibri" w:hAnsi="Arial" w:cs="Arial"/>
        </w:rPr>
        <w:t>- inwentaryzacjach gatunków roślin lub siedlisk przyrodniczych, lub</w:t>
      </w:r>
    </w:p>
    <w:p w:rsidR="00C97946" w:rsidRPr="00C97946" w:rsidRDefault="00C97946" w:rsidP="00C97946">
      <w:pPr>
        <w:spacing w:after="0"/>
        <w:jc w:val="both"/>
        <w:rPr>
          <w:rFonts w:ascii="Arial" w:eastAsia="Calibri" w:hAnsi="Arial" w:cs="Arial"/>
        </w:rPr>
      </w:pPr>
      <w:r w:rsidRPr="00C97946">
        <w:rPr>
          <w:rFonts w:ascii="Arial" w:eastAsia="Calibri" w:hAnsi="Arial" w:cs="Arial"/>
        </w:rPr>
        <w:t>- badaniach gatunków roślin lub siedlisk przyrodniczych, lub</w:t>
      </w:r>
    </w:p>
    <w:p w:rsidR="00C97946" w:rsidRPr="00C97946" w:rsidRDefault="00C97946" w:rsidP="00C97946">
      <w:pPr>
        <w:spacing w:after="0"/>
        <w:jc w:val="both"/>
        <w:rPr>
          <w:rFonts w:ascii="Arial" w:eastAsia="Calibri" w:hAnsi="Arial" w:cs="Arial"/>
        </w:rPr>
      </w:pPr>
      <w:r w:rsidRPr="00C97946">
        <w:rPr>
          <w:rFonts w:ascii="Arial" w:eastAsia="Calibri" w:hAnsi="Arial" w:cs="Arial"/>
        </w:rPr>
        <w:t>- planowaniu ochrony gatunków roślin lub siedlisk przyrodniczych, lub</w:t>
      </w:r>
    </w:p>
    <w:p w:rsidR="00C97946" w:rsidRPr="00C97946" w:rsidRDefault="00C97946" w:rsidP="00C97946">
      <w:pPr>
        <w:spacing w:after="0"/>
        <w:jc w:val="both"/>
        <w:rPr>
          <w:rFonts w:ascii="Arial" w:eastAsia="Calibri" w:hAnsi="Arial" w:cs="Arial"/>
        </w:rPr>
      </w:pPr>
      <w:r w:rsidRPr="00C97946">
        <w:rPr>
          <w:rFonts w:ascii="Arial" w:eastAsia="Calibri" w:hAnsi="Arial" w:cs="Arial"/>
        </w:rPr>
        <w:t xml:space="preserve">- monitoringu gatunków roślin lub siedlisk przyrodniczych </w:t>
      </w:r>
    </w:p>
    <w:p w:rsidR="00C97946" w:rsidRPr="00C97946" w:rsidRDefault="00C97946" w:rsidP="00C97946">
      <w:pPr>
        <w:spacing w:after="0"/>
        <w:rPr>
          <w:rFonts w:ascii="Arial" w:eastAsia="Calibri" w:hAnsi="Arial" w:cs="Arial"/>
        </w:rPr>
      </w:pPr>
      <w:r w:rsidRPr="00C97946">
        <w:rPr>
          <w:rFonts w:ascii="Arial" w:eastAsia="Calibri" w:hAnsi="Arial" w:cs="Arial"/>
        </w:rPr>
        <w:t>Za eksperta ornitologa Zamawiający uzna osobę posiadającą wykształcenie wyższe i doświadczenie w dziedzinie ornitologii rozumiane jako posiadanie w dorobku min. 1 publikacji z dziedziny ornitologii oraz udział w:</w:t>
      </w:r>
    </w:p>
    <w:p w:rsidR="00C97946" w:rsidRPr="00C97946" w:rsidRDefault="00C97946" w:rsidP="00C97946">
      <w:pPr>
        <w:spacing w:after="0"/>
        <w:rPr>
          <w:rFonts w:ascii="Arial" w:eastAsia="Calibri" w:hAnsi="Arial" w:cs="Arial"/>
        </w:rPr>
      </w:pPr>
      <w:r w:rsidRPr="00C97946">
        <w:rPr>
          <w:rFonts w:ascii="Arial" w:eastAsia="Calibri" w:hAnsi="Arial" w:cs="Arial"/>
        </w:rPr>
        <w:t xml:space="preserve">- inwentaryzacjach gatunków ptaków, lub </w:t>
      </w:r>
    </w:p>
    <w:p w:rsidR="00C97946" w:rsidRPr="00C97946" w:rsidRDefault="00C97946" w:rsidP="00C97946">
      <w:pPr>
        <w:spacing w:after="0"/>
        <w:rPr>
          <w:rFonts w:ascii="Arial" w:eastAsia="Calibri" w:hAnsi="Arial" w:cs="Arial"/>
        </w:rPr>
      </w:pPr>
      <w:r w:rsidRPr="00C97946">
        <w:rPr>
          <w:rFonts w:ascii="Arial" w:eastAsia="Calibri" w:hAnsi="Arial" w:cs="Arial"/>
        </w:rPr>
        <w:t xml:space="preserve">- badaniach gatunków ptaków, lub </w:t>
      </w:r>
    </w:p>
    <w:p w:rsidR="00C97946" w:rsidRPr="00C97946" w:rsidRDefault="00C97946" w:rsidP="00C97946">
      <w:pPr>
        <w:spacing w:after="0"/>
        <w:rPr>
          <w:rFonts w:ascii="Arial" w:eastAsia="Calibri" w:hAnsi="Arial" w:cs="Arial"/>
        </w:rPr>
      </w:pPr>
      <w:r w:rsidRPr="00C97946">
        <w:rPr>
          <w:rFonts w:ascii="Arial" w:eastAsia="Calibri" w:hAnsi="Arial" w:cs="Arial"/>
        </w:rPr>
        <w:t xml:space="preserve">- planowaniu ochrony gatunków ptaków, lub </w:t>
      </w:r>
    </w:p>
    <w:p w:rsidR="00C97946" w:rsidRPr="00C97946" w:rsidRDefault="00C97946" w:rsidP="00C97946">
      <w:pPr>
        <w:spacing w:after="0"/>
        <w:rPr>
          <w:rFonts w:ascii="Arial" w:eastAsia="Calibri" w:hAnsi="Arial" w:cs="Arial"/>
        </w:rPr>
      </w:pPr>
      <w:r w:rsidRPr="00C97946">
        <w:rPr>
          <w:rFonts w:ascii="Arial" w:eastAsia="Calibri" w:hAnsi="Arial" w:cs="Arial"/>
        </w:rPr>
        <w:t>- monitoringu gatunków ptaków.</w:t>
      </w:r>
    </w:p>
    <w:p w:rsidR="006977A2" w:rsidRPr="00C97946" w:rsidRDefault="00493596" w:rsidP="00493596">
      <w:pPr>
        <w:spacing w:after="0"/>
        <w:ind w:left="284" w:hanging="284"/>
        <w:contextualSpacing/>
        <w:jc w:val="both"/>
        <w:rPr>
          <w:rFonts w:ascii="Arial" w:eastAsia="Calibri" w:hAnsi="Arial" w:cs="Arial"/>
        </w:rPr>
      </w:pPr>
      <w:r>
        <w:rPr>
          <w:rFonts w:ascii="Arial" w:eastAsia="Calibri" w:hAnsi="Arial" w:cs="Arial"/>
        </w:rPr>
        <w:t xml:space="preserve">4) </w:t>
      </w:r>
      <w:r w:rsidR="006977A2" w:rsidRPr="00C97946">
        <w:rPr>
          <w:rFonts w:ascii="Arial" w:eastAsia="Calibri" w:hAnsi="Arial" w:cs="Arial"/>
        </w:rPr>
        <w:t>sytuacji ekonomicznej i finansowej - Zamawiający nie wyznacza szczegółowego warunku w tym zakresie.</w:t>
      </w:r>
    </w:p>
    <w:p w:rsidR="006977A2" w:rsidRPr="00C97946" w:rsidRDefault="006977A2" w:rsidP="00C97946">
      <w:pPr>
        <w:spacing w:after="0"/>
        <w:jc w:val="both"/>
        <w:rPr>
          <w:rFonts w:ascii="Arial" w:hAnsi="Arial" w:cs="Arial"/>
        </w:rPr>
      </w:pPr>
      <w:r w:rsidRPr="00C97946">
        <w:rPr>
          <w:rFonts w:ascii="Arial" w:hAnsi="Arial" w:cs="Arial"/>
        </w:rPr>
        <w:t>2. Zamawiający dokona oceny spełniania warunków na podstawie złożonych oświadczeń i dokumentów według zasady: spełnia / nie spełnia.</w:t>
      </w:r>
    </w:p>
    <w:p w:rsidR="006977A2" w:rsidRPr="00C97946" w:rsidRDefault="006977A2" w:rsidP="00C97946">
      <w:pPr>
        <w:spacing w:after="0"/>
        <w:jc w:val="both"/>
        <w:rPr>
          <w:rFonts w:ascii="Arial" w:eastAsia="Calibri" w:hAnsi="Arial" w:cs="Arial"/>
        </w:rPr>
      </w:pPr>
      <w:r w:rsidRPr="00C97946">
        <w:rPr>
          <w:rFonts w:ascii="Arial" w:eastAsia="Calibri" w:hAnsi="Arial" w:cs="Arial"/>
        </w:rPr>
        <w:t>3. Niespełnienie warunków wymaganych w niniejszym rozdziale, tzn. nie złożenie oświadczeń i dokumentów potwierdzających spełnianie tych warunków (wg rozdz. V) skutkuje wykluczeniem Wykonawcy z udziału w postępowaniu, z zastrzeżeniem art. 26 ust. 3 ustawy.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Wykonawcy mogą wspólnie ubiegać się o udzielenie zamówienia. Przepisy dotyczące Wykonawcy stosuje się odpowiednio do wykonawców wspólnie ubiegających się o udzielenie zamówienia.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5. </w:t>
      </w:r>
      <w:r w:rsidRPr="00C97946">
        <w:rPr>
          <w:rFonts w:ascii="Arial" w:hAnsi="Arial" w:cs="Arial"/>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6977A2" w:rsidRPr="00C97946" w:rsidRDefault="006977A2" w:rsidP="006977A2">
      <w:pPr>
        <w:spacing w:after="0"/>
        <w:jc w:val="both"/>
        <w:rPr>
          <w:rFonts w:ascii="Arial" w:hAnsi="Arial" w:cs="Arial"/>
        </w:rPr>
      </w:pPr>
      <w:r w:rsidRPr="00C97946">
        <w:rPr>
          <w:rFonts w:ascii="Arial" w:hAnsi="Arial" w:cs="Arial"/>
        </w:rPr>
        <w:t>6. Podmiot, który zobowiązał się do udostępnienia zasobów, zgodnie z pkt 5, odpowiada solidarnie z Wykonawcą za szkodę Zamawiającego powstałą wskutek nieudostępnienia tych zasobów, chyba że za nieudostępnienie zasobów nie ponosi winy.</w:t>
      </w:r>
    </w:p>
    <w:p w:rsidR="006977A2" w:rsidRPr="00C97946" w:rsidRDefault="006977A2" w:rsidP="006977A2">
      <w:pPr>
        <w:spacing w:after="0"/>
        <w:jc w:val="both"/>
        <w:rPr>
          <w:rFonts w:ascii="Arial" w:eastAsia="Calibri" w:hAnsi="Arial" w:cs="Arial"/>
        </w:rPr>
      </w:pPr>
      <w:r w:rsidRPr="00C97946">
        <w:rPr>
          <w:rFonts w:ascii="Arial" w:hAnsi="Arial" w:cs="Arial"/>
        </w:rPr>
        <w:t>7. Zamawiający wyklucza z postępowania o udzielenie zamówienia Wykonawcę, który w okresie 3 lat przed wszczęciem postepowania,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w:t>
      </w:r>
    </w:p>
    <w:p w:rsidR="006977A2" w:rsidRPr="00C97946" w:rsidRDefault="006977A2" w:rsidP="006977A2">
      <w:pPr>
        <w:spacing w:after="0"/>
        <w:jc w:val="both"/>
        <w:rPr>
          <w:rFonts w:ascii="Arial" w:eastAsia="Calibri" w:hAnsi="Arial" w:cs="Arial"/>
          <w:b/>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V. Wykaz niezbędnych oświadczeń i dokumentów.</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Wykaz niezbędnych oświadczeń i dokumentów zawarto w rozdziałach: Va, Vb i Vc.</w:t>
      </w:r>
    </w:p>
    <w:p w:rsidR="006977A2" w:rsidRPr="00C97946" w:rsidRDefault="006977A2" w:rsidP="006977A2">
      <w:pPr>
        <w:spacing w:after="0"/>
        <w:jc w:val="both"/>
        <w:rPr>
          <w:rFonts w:ascii="Arial" w:eastAsia="Calibri" w:hAnsi="Arial" w:cs="Arial"/>
          <w:lang w:eastAsia="pl-PL"/>
        </w:rPr>
      </w:pPr>
      <w:r w:rsidRPr="00C97946">
        <w:rPr>
          <w:rFonts w:ascii="Arial" w:eastAsia="Calibri" w:hAnsi="Arial" w:cs="Arial"/>
        </w:rPr>
        <w:t xml:space="preserve">2. </w:t>
      </w:r>
      <w:r w:rsidRPr="00C97946">
        <w:rPr>
          <w:rFonts w:ascii="Arial" w:eastAsia="Calibri" w:hAnsi="Arial" w:cs="Arial"/>
          <w:lang w:eastAsia="pl-PL"/>
        </w:rPr>
        <w:t>Dokumenty są składane w oryginale lub kopii poświadczonej za zgodność z oryginałem przez Wykonawcę.</w:t>
      </w:r>
    </w:p>
    <w:p w:rsidR="006977A2" w:rsidRPr="00C97946" w:rsidRDefault="006977A2" w:rsidP="006977A2">
      <w:pPr>
        <w:autoSpaceDE w:val="0"/>
        <w:autoSpaceDN w:val="0"/>
        <w:adjustRightInd w:val="0"/>
        <w:spacing w:after="0" w:line="240" w:lineRule="auto"/>
        <w:jc w:val="both"/>
        <w:rPr>
          <w:rFonts w:ascii="Arial" w:eastAsia="Calibri" w:hAnsi="Arial" w:cs="Arial"/>
          <w:lang w:eastAsia="pl-PL"/>
        </w:rPr>
      </w:pPr>
      <w:r w:rsidRPr="00C97946">
        <w:rPr>
          <w:rFonts w:ascii="Arial" w:eastAsia="Calibri" w:hAnsi="Arial" w:cs="Arial"/>
          <w:lang w:eastAsia="pl-PL"/>
        </w:rPr>
        <w:t xml:space="preserve">3. W przypadku Wykonawców wspólnie ubiegających się o udzielenie zamówienia oraz w przypadku innych podmiotów, na zasobach których Wykonawca polega na zasadach określonych w art. 26 ust. 2b ustawy, kopie dokumentów dotyczących odpowiednio </w:t>
      </w:r>
      <w:r w:rsidRPr="00C97946">
        <w:rPr>
          <w:rFonts w:ascii="Arial" w:eastAsia="Calibri" w:hAnsi="Arial" w:cs="Arial"/>
          <w:lang w:eastAsia="pl-PL"/>
        </w:rPr>
        <w:lastRenderedPageBreak/>
        <w:t>Wykonawcy lub tych podmiotów są poświadczane za zgodność z oryginałem odpowiednio przez Wykonawcę lub te podmioty.</w:t>
      </w:r>
    </w:p>
    <w:p w:rsidR="006977A2" w:rsidRPr="00C97946" w:rsidRDefault="006977A2" w:rsidP="006977A2">
      <w:pPr>
        <w:spacing w:after="0"/>
        <w:jc w:val="both"/>
        <w:rPr>
          <w:rFonts w:ascii="Arial" w:eastAsia="Calibri" w:hAnsi="Arial" w:cs="Arial"/>
          <w:b/>
        </w:rPr>
      </w:pPr>
      <w:r w:rsidRPr="00C97946">
        <w:rPr>
          <w:rFonts w:ascii="Arial" w:eastAsia="Calibri" w:hAnsi="Arial" w:cs="Arial"/>
          <w:lang w:eastAsia="pl-PL"/>
        </w:rPr>
        <w:t>4. Dokumenty sporządzone w języku obcym są składane wraz z tłumaczeniem na język polski.</w:t>
      </w:r>
    </w:p>
    <w:p w:rsidR="006977A2" w:rsidRPr="00C97946" w:rsidRDefault="006977A2" w:rsidP="006977A2">
      <w:pPr>
        <w:spacing w:after="0"/>
        <w:jc w:val="both"/>
        <w:rPr>
          <w:rFonts w:ascii="Arial" w:eastAsia="Calibri" w:hAnsi="Arial" w:cs="Arial"/>
          <w:b/>
          <w:highlight w:val="yellow"/>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Va. Wykaz oświadczeń i dokumentów potwierdzających spełnianie warunków udziału w postępowaniu:</w:t>
      </w:r>
    </w:p>
    <w:p w:rsidR="006977A2" w:rsidRPr="00C97946" w:rsidRDefault="006977A2" w:rsidP="006977A2">
      <w:pPr>
        <w:spacing w:after="0"/>
        <w:jc w:val="both"/>
        <w:rPr>
          <w:rFonts w:ascii="Arial" w:eastAsia="Calibri" w:hAnsi="Arial" w:cs="Arial"/>
        </w:rPr>
      </w:pPr>
      <w:r w:rsidRPr="00C97946">
        <w:rPr>
          <w:rFonts w:ascii="Arial" w:eastAsia="Calibri" w:hAnsi="Arial" w:cs="Arial"/>
        </w:rPr>
        <w:t>W celu potwierdzenia spełniania warunków uprawniających do udziału w postępowaniu, Wykonawcy wraz z ofertą przedłożą:</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1) zgodnie ze wzorem określonym w </w:t>
      </w:r>
      <w:r w:rsidRPr="00C97946">
        <w:rPr>
          <w:rFonts w:ascii="Arial" w:eastAsia="Calibri" w:hAnsi="Arial" w:cs="Arial"/>
          <w:b/>
        </w:rPr>
        <w:t xml:space="preserve">załączniku nr </w:t>
      </w:r>
      <w:r w:rsidR="00AF74F2" w:rsidRPr="00C97946">
        <w:rPr>
          <w:rFonts w:ascii="Arial" w:eastAsia="Calibri" w:hAnsi="Arial" w:cs="Arial"/>
          <w:b/>
        </w:rPr>
        <w:t>7</w:t>
      </w:r>
      <w:r w:rsidRPr="00C97946">
        <w:rPr>
          <w:rFonts w:ascii="Arial" w:eastAsia="Calibri" w:hAnsi="Arial" w:cs="Arial"/>
          <w:b/>
        </w:rPr>
        <w:t xml:space="preserve"> do SIWZ</w:t>
      </w:r>
      <w:r w:rsidRPr="00C97946">
        <w:rPr>
          <w:rFonts w:ascii="Arial" w:eastAsia="Calibri" w:hAnsi="Arial" w:cs="Arial"/>
        </w:rPr>
        <w:t xml:space="preserve"> – oświadczenie o spełnieniu warunków udziału w postępowaniu,</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2) zgodnie ze wzorem określonym </w:t>
      </w:r>
      <w:r w:rsidRPr="00C97946">
        <w:rPr>
          <w:rFonts w:ascii="Arial" w:eastAsia="Calibri" w:hAnsi="Arial" w:cs="Arial"/>
          <w:b/>
        </w:rPr>
        <w:t xml:space="preserve">w załączniku nr </w:t>
      </w:r>
      <w:r w:rsidR="00AF74F2" w:rsidRPr="00C97946">
        <w:rPr>
          <w:rFonts w:ascii="Arial" w:eastAsia="Calibri" w:hAnsi="Arial" w:cs="Arial"/>
          <w:b/>
        </w:rPr>
        <w:t xml:space="preserve">8 </w:t>
      </w:r>
      <w:r w:rsidRPr="00C97946">
        <w:rPr>
          <w:rFonts w:ascii="Arial" w:eastAsia="Calibri" w:hAnsi="Arial" w:cs="Arial"/>
          <w:b/>
        </w:rPr>
        <w:t>do SIWZ</w:t>
      </w:r>
      <w:r w:rsidRPr="00C97946">
        <w:rPr>
          <w:rFonts w:ascii="Arial" w:eastAsia="Calibri" w:hAnsi="Arial" w:cs="Arial"/>
        </w:rPr>
        <w:t xml:space="preserve"> –</w:t>
      </w:r>
      <w:r w:rsidRPr="00C97946">
        <w:rPr>
          <w:rFonts w:ascii="Arial" w:hAnsi="Arial" w:cs="Arial"/>
        </w:rPr>
        <w:t xml:space="preserve">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t>
      </w:r>
    </w:p>
    <w:p w:rsidR="006977A2" w:rsidRPr="00C97946" w:rsidRDefault="006977A2" w:rsidP="006977A2">
      <w:pPr>
        <w:autoSpaceDE w:val="0"/>
        <w:autoSpaceDN w:val="0"/>
        <w:adjustRightInd w:val="0"/>
        <w:spacing w:after="0" w:line="240" w:lineRule="auto"/>
        <w:jc w:val="both"/>
        <w:rPr>
          <w:rFonts w:ascii="Arial" w:eastAsia="Calibri" w:hAnsi="Arial" w:cs="Arial"/>
          <w:lang w:eastAsia="pl-PL"/>
        </w:rPr>
      </w:pPr>
      <w:r w:rsidRPr="00C97946">
        <w:rPr>
          <w:rFonts w:ascii="Arial" w:eastAsia="Calibri" w:hAnsi="Arial" w:cs="Arial"/>
          <w:lang w:eastAsia="pl-PL"/>
        </w:rPr>
        <w:t>Dowodami, o których mowa powyżej, są:</w:t>
      </w:r>
    </w:p>
    <w:p w:rsidR="006977A2" w:rsidRPr="00C97946" w:rsidRDefault="006977A2" w:rsidP="006977A2">
      <w:pPr>
        <w:numPr>
          <w:ilvl w:val="0"/>
          <w:numId w:val="14"/>
        </w:numPr>
        <w:autoSpaceDE w:val="0"/>
        <w:autoSpaceDN w:val="0"/>
        <w:adjustRightInd w:val="0"/>
        <w:spacing w:after="0" w:line="240" w:lineRule="auto"/>
        <w:jc w:val="both"/>
        <w:rPr>
          <w:rFonts w:ascii="Arial" w:eastAsia="Calibri" w:hAnsi="Arial" w:cs="Arial"/>
          <w:lang w:eastAsia="pl-PL"/>
        </w:rPr>
      </w:pPr>
      <w:r w:rsidRPr="00C97946">
        <w:rPr>
          <w:rFonts w:ascii="Arial" w:eastAsia="Calibri" w:hAnsi="Arial" w:cs="Arial"/>
          <w:lang w:eastAsia="pl-PL"/>
        </w:rPr>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6977A2" w:rsidRDefault="006977A2" w:rsidP="006977A2">
      <w:pPr>
        <w:numPr>
          <w:ilvl w:val="0"/>
          <w:numId w:val="14"/>
        </w:numPr>
        <w:autoSpaceDE w:val="0"/>
        <w:autoSpaceDN w:val="0"/>
        <w:adjustRightInd w:val="0"/>
        <w:spacing w:after="0" w:line="240" w:lineRule="auto"/>
        <w:jc w:val="both"/>
        <w:rPr>
          <w:rFonts w:ascii="Arial" w:eastAsia="Calibri" w:hAnsi="Arial" w:cs="Arial"/>
          <w:lang w:eastAsia="pl-PL"/>
        </w:rPr>
      </w:pPr>
      <w:r w:rsidRPr="00C97946">
        <w:rPr>
          <w:rFonts w:ascii="Arial" w:eastAsia="Calibri" w:hAnsi="Arial" w:cs="Arial"/>
          <w:lang w:eastAsia="pl-PL"/>
        </w:rPr>
        <w:t>oświadczenie Wykonawcy – jeżeli z uzasadnionych przyczyn o obiektywnym charakterze Wykonawca nie jest w stanie uzyskać poświadczenia, o którym mowa w lit. a.</w:t>
      </w:r>
    </w:p>
    <w:p w:rsidR="00200C3D" w:rsidRPr="00C97946" w:rsidRDefault="00200C3D" w:rsidP="00200C3D">
      <w:pPr>
        <w:autoSpaceDE w:val="0"/>
        <w:autoSpaceDN w:val="0"/>
        <w:adjustRightInd w:val="0"/>
        <w:spacing w:after="0" w:line="240" w:lineRule="auto"/>
        <w:jc w:val="both"/>
        <w:rPr>
          <w:rFonts w:ascii="Arial" w:eastAsia="Calibri" w:hAnsi="Arial" w:cs="Arial"/>
          <w:lang w:eastAsia="pl-PL"/>
        </w:rPr>
      </w:pPr>
      <w:r>
        <w:rPr>
          <w:rFonts w:ascii="Arial" w:eastAsia="Calibri" w:hAnsi="Arial" w:cs="Arial"/>
        </w:rPr>
        <w:t xml:space="preserve">3) </w:t>
      </w:r>
      <w:r w:rsidRPr="002A7331">
        <w:rPr>
          <w:rFonts w:ascii="Arial" w:eastAsia="Calibri" w:hAnsi="Arial" w:cs="Arial"/>
        </w:rPr>
        <w:t xml:space="preserve">zgodnie ze wzorem określonym </w:t>
      </w:r>
      <w:r w:rsidRPr="002A7331">
        <w:rPr>
          <w:rFonts w:ascii="Arial" w:eastAsia="Calibri" w:hAnsi="Arial" w:cs="Arial"/>
          <w:b/>
        </w:rPr>
        <w:t xml:space="preserve">w załączniku nr </w:t>
      </w:r>
      <w:r>
        <w:rPr>
          <w:rFonts w:ascii="Arial" w:eastAsia="Calibri" w:hAnsi="Arial" w:cs="Arial"/>
          <w:b/>
        </w:rPr>
        <w:t>9</w:t>
      </w:r>
      <w:r w:rsidRPr="002A7331">
        <w:rPr>
          <w:rFonts w:ascii="Arial" w:eastAsia="Calibri" w:hAnsi="Arial" w:cs="Arial"/>
          <w:b/>
        </w:rPr>
        <w:t xml:space="preserve"> do SIWZ - </w:t>
      </w:r>
      <w:r w:rsidRPr="002A7331">
        <w:rPr>
          <w:rFonts w:ascii="Arial" w:hAnsi="Arial" w:cs="Aria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977A2" w:rsidRPr="00C97946" w:rsidRDefault="006977A2" w:rsidP="006977A2">
      <w:pPr>
        <w:spacing w:after="0"/>
        <w:jc w:val="both"/>
        <w:rPr>
          <w:rFonts w:ascii="Arial" w:eastAsia="Calibri" w:hAnsi="Arial" w:cs="Arial"/>
          <w:highlight w:val="yellow"/>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Vb. Wykaz oświadczeń i dokumentów potwierdzających spełnianie warunków niepodlegania wykluczeniu na podstawie art. 24 ust. 1 ustawy:</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 xml:space="preserve">W celu potwierdzenia niepodleganiu wykluczeniu na podstawie art. 24 ust. 1 ustawy, Wykonawcy wraz z ofertą przedłożą zgodnie ze wzorem określonym w </w:t>
      </w:r>
      <w:r w:rsidRPr="00C97946">
        <w:rPr>
          <w:rFonts w:ascii="Arial" w:eastAsia="Calibri" w:hAnsi="Arial" w:cs="Arial"/>
          <w:b/>
        </w:rPr>
        <w:t xml:space="preserve">załączniku nr </w:t>
      </w:r>
      <w:r w:rsidR="00200C3D">
        <w:rPr>
          <w:rFonts w:ascii="Arial" w:eastAsia="Calibri" w:hAnsi="Arial" w:cs="Arial"/>
          <w:b/>
        </w:rPr>
        <w:t>10</w:t>
      </w:r>
      <w:r w:rsidRPr="00C97946">
        <w:rPr>
          <w:rFonts w:ascii="Arial" w:eastAsia="Calibri" w:hAnsi="Arial" w:cs="Arial"/>
          <w:b/>
        </w:rPr>
        <w:t xml:space="preserve"> do SIWZ</w:t>
      </w:r>
      <w:r w:rsidRPr="00C97946">
        <w:rPr>
          <w:rFonts w:ascii="Arial" w:eastAsia="Calibri" w:hAnsi="Arial" w:cs="Arial"/>
        </w:rPr>
        <w:t xml:space="preserve"> – oświadczenie o braku podstaw do wykluczenia; </w:t>
      </w:r>
    </w:p>
    <w:p w:rsidR="006977A2" w:rsidRPr="00C97946" w:rsidRDefault="006977A2" w:rsidP="006977A2">
      <w:pPr>
        <w:spacing w:after="0"/>
        <w:jc w:val="both"/>
        <w:rPr>
          <w:rFonts w:ascii="Arial" w:eastAsia="Calibri" w:hAnsi="Arial" w:cs="Arial"/>
          <w:highlight w:val="yellow"/>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Vc. Wykaz oświadczeń i dokumentów potwierdzających spełnianie warunku niepodlegania wykluczeniu na podstawie 24 ust. 2 pkt 5 ustawy:</w:t>
      </w:r>
    </w:p>
    <w:p w:rsidR="006977A2" w:rsidRDefault="006977A2" w:rsidP="006977A2">
      <w:pPr>
        <w:spacing w:after="0"/>
        <w:jc w:val="both"/>
        <w:rPr>
          <w:rFonts w:ascii="Arial" w:eastAsia="Calibri" w:hAnsi="Arial" w:cs="Arial"/>
          <w:b/>
        </w:rPr>
      </w:pPr>
      <w:r w:rsidRPr="00C97946">
        <w:rPr>
          <w:rFonts w:ascii="Arial" w:eastAsia="Calibri" w:hAnsi="Arial" w:cs="Arial"/>
        </w:rPr>
        <w:t>W celu potwierdzenia niepodleganiu wykluczeniu na podstawie art. 24 ust. 2 pkt 5</w:t>
      </w:r>
      <w:r w:rsidRPr="00C97946">
        <w:rPr>
          <w:rFonts w:ascii="Arial" w:eastAsia="Calibri" w:hAnsi="Arial" w:cs="Arial"/>
          <w:b/>
        </w:rPr>
        <w:t xml:space="preserve"> </w:t>
      </w:r>
      <w:r w:rsidRPr="00C97946">
        <w:rPr>
          <w:rFonts w:ascii="Arial" w:eastAsia="Calibri" w:hAnsi="Arial" w:cs="Arial"/>
        </w:rPr>
        <w:t xml:space="preserve">ustawy, Wykonawcy wraz z ofertą przedłożą listę podmiotów należących do tej samej grupy kapitałowej, o której mowa w art. 24 ust. 2 pkt 5 ustawy, albo informację o tym, że Wykonawca nie należy do grupy kapitałowej, zgodnie ze wzorem określonym w </w:t>
      </w:r>
      <w:r w:rsidRPr="00C97946">
        <w:rPr>
          <w:rFonts w:ascii="Arial" w:eastAsia="Calibri" w:hAnsi="Arial" w:cs="Arial"/>
          <w:b/>
        </w:rPr>
        <w:t xml:space="preserve">załączniku nr </w:t>
      </w:r>
      <w:r w:rsidR="00200C3D">
        <w:rPr>
          <w:rFonts w:ascii="Arial" w:eastAsia="Calibri" w:hAnsi="Arial" w:cs="Arial"/>
          <w:b/>
        </w:rPr>
        <w:t>11</w:t>
      </w:r>
      <w:r w:rsidRPr="00C97946">
        <w:rPr>
          <w:rFonts w:ascii="Arial" w:eastAsia="Calibri" w:hAnsi="Arial" w:cs="Arial"/>
          <w:b/>
        </w:rPr>
        <w:t xml:space="preserve"> do SIWZ.</w:t>
      </w:r>
    </w:p>
    <w:p w:rsidR="00493596" w:rsidRPr="00C97946" w:rsidRDefault="00493596" w:rsidP="006977A2">
      <w:pPr>
        <w:spacing w:after="0"/>
        <w:jc w:val="both"/>
        <w:rPr>
          <w:rFonts w:ascii="Arial" w:eastAsia="Calibri" w:hAnsi="Arial" w:cs="Arial"/>
          <w:b/>
        </w:rPr>
      </w:pPr>
    </w:p>
    <w:p w:rsidR="001075CD" w:rsidRDefault="006977A2" w:rsidP="006977A2">
      <w:pPr>
        <w:spacing w:after="0"/>
        <w:jc w:val="both"/>
        <w:rPr>
          <w:rFonts w:ascii="Arial" w:eastAsia="Calibri" w:hAnsi="Arial" w:cs="Arial"/>
          <w:b/>
        </w:rPr>
      </w:pPr>
      <w:r w:rsidRPr="00C97946">
        <w:rPr>
          <w:rFonts w:ascii="Arial" w:eastAsia="Calibri" w:hAnsi="Arial" w:cs="Arial"/>
          <w:b/>
        </w:rPr>
        <w:t xml:space="preserve"> </w:t>
      </w:r>
    </w:p>
    <w:p w:rsidR="001075CD" w:rsidRDefault="001075CD" w:rsidP="006977A2">
      <w:pPr>
        <w:spacing w:after="0"/>
        <w:jc w:val="both"/>
        <w:rPr>
          <w:rFonts w:ascii="Arial" w:eastAsia="Calibri" w:hAnsi="Arial" w:cs="Arial"/>
          <w:b/>
        </w:rPr>
      </w:pPr>
    </w:p>
    <w:p w:rsidR="001075CD" w:rsidRDefault="001075CD" w:rsidP="006977A2">
      <w:pPr>
        <w:spacing w:after="0"/>
        <w:jc w:val="both"/>
        <w:rPr>
          <w:rFonts w:ascii="Arial" w:eastAsia="Calibri" w:hAnsi="Arial" w:cs="Arial"/>
          <w:b/>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lastRenderedPageBreak/>
        <w:t>VI. Dokumentacja przetargowa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Wykonawcy mają obowiązek dokładnie zapoznać się z treścią wszystkich dokumentów przetargowych. Oferty, których treść nie odpowiada treści SIWZ zostaną odrzucone (załączniki do SIWZ stanowią integralną część SIWZ).</w:t>
      </w:r>
    </w:p>
    <w:p w:rsidR="006977A2" w:rsidRPr="00C97946" w:rsidRDefault="006977A2" w:rsidP="006977A2">
      <w:pPr>
        <w:spacing w:after="0"/>
        <w:jc w:val="both"/>
        <w:rPr>
          <w:rFonts w:ascii="Arial" w:eastAsia="Calibri" w:hAnsi="Arial" w:cs="Arial"/>
        </w:rPr>
      </w:pPr>
      <w:r w:rsidRPr="00C97946">
        <w:rPr>
          <w:rFonts w:ascii="Arial" w:eastAsia="Calibri" w:hAnsi="Arial" w:cs="Arial"/>
        </w:rPr>
        <w:t>Wprowadzone wszelkie zmiany do dokumentów przetargowych, przed terminem składania ofert, zostaną przekazane pisemnie wszystkim Wykonawcom, którym Zamawiający przekazał SIWZ oraz umieszczone na stronie internetowej Zamawiającego.</w:t>
      </w:r>
    </w:p>
    <w:p w:rsidR="006977A2" w:rsidRPr="00C97946" w:rsidRDefault="006977A2" w:rsidP="006977A2">
      <w:pPr>
        <w:spacing w:after="0"/>
        <w:jc w:val="both"/>
        <w:rPr>
          <w:rFonts w:ascii="Arial" w:eastAsia="Calibri" w:hAnsi="Arial" w:cs="Arial"/>
          <w:highlight w:val="yellow"/>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VII. Sposób porozumiewania się Wykonawców z Zamawiającym</w:t>
      </w:r>
    </w:p>
    <w:p w:rsidR="006977A2" w:rsidRPr="00C97946" w:rsidRDefault="006977A2" w:rsidP="006977A2">
      <w:pPr>
        <w:spacing w:after="0"/>
        <w:jc w:val="both"/>
        <w:rPr>
          <w:rFonts w:ascii="Arial" w:eastAsia="Times New Roman" w:hAnsi="Arial" w:cs="Arial"/>
          <w:lang w:eastAsia="pl-PL"/>
        </w:rPr>
      </w:pPr>
      <w:r w:rsidRPr="00C97946">
        <w:rPr>
          <w:rFonts w:ascii="Arial" w:eastAsia="Calibri" w:hAnsi="Arial" w:cs="Arial"/>
        </w:rPr>
        <w:t xml:space="preserve">1. Oświadczenia, wnioski, zawiadomienia i inne informacje Zamawiający i Wykonawcy przekazują pisemnie. Dopuszcza się porozumiewanie faksem (nr faksu: </w:t>
      </w:r>
      <w:r w:rsidRPr="00C97946">
        <w:rPr>
          <w:rFonts w:ascii="Arial" w:eastAsia="Calibri" w:hAnsi="Arial" w:cs="Arial"/>
          <w:bCs/>
        </w:rPr>
        <w:t>077 45-26-231</w:t>
      </w:r>
      <w:r w:rsidRPr="00C97946">
        <w:rPr>
          <w:rFonts w:ascii="Arial" w:eastAsia="Calibri" w:hAnsi="Arial" w:cs="Arial"/>
        </w:rPr>
        <w:t>) lub mailem (Marta.Kulon.opole@rdos.gov.pl). Każda ze stron na żądanie drugiej niezwłocznie potwierdza fakt otrzymania faksu lub maila</w:t>
      </w:r>
      <w:r w:rsidRPr="00C97946">
        <w:rPr>
          <w:rFonts w:ascii="Arial" w:eastAsia="Times New Roman" w:hAnsi="Arial" w:cs="Arial"/>
          <w:lang w:eastAsia="pl-PL"/>
        </w:rPr>
        <w:t xml:space="preserve"> , z zastrzeżeniem ust. 2.</w:t>
      </w:r>
    </w:p>
    <w:p w:rsidR="006977A2" w:rsidRPr="00C97946" w:rsidRDefault="006977A2" w:rsidP="006977A2">
      <w:pPr>
        <w:tabs>
          <w:tab w:val="num" w:pos="1440"/>
          <w:tab w:val="left" w:pos="7371"/>
          <w:tab w:val="left" w:pos="8505"/>
          <w:tab w:val="left" w:pos="13608"/>
        </w:tabs>
        <w:spacing w:after="0"/>
        <w:jc w:val="both"/>
        <w:rPr>
          <w:rFonts w:ascii="Arial" w:eastAsia="Times New Roman" w:hAnsi="Arial" w:cs="Arial"/>
          <w:kern w:val="16"/>
          <w:lang w:eastAsia="pl-PL"/>
        </w:rPr>
      </w:pPr>
      <w:r w:rsidRPr="00C97946">
        <w:rPr>
          <w:rFonts w:ascii="Arial" w:eastAsia="Times New Roman" w:hAnsi="Arial" w:cs="Arial"/>
          <w:lang w:eastAsia="pl-PL"/>
        </w:rPr>
        <w:t>2.</w:t>
      </w:r>
      <w:r w:rsidRPr="00C97946">
        <w:rPr>
          <w:rFonts w:ascii="Arial" w:eastAsia="Times New Roman" w:hAnsi="Arial" w:cs="Arial"/>
          <w:kern w:val="16"/>
          <w:lang w:eastAsia="pl-PL"/>
        </w:rPr>
        <w:t xml:space="preserve"> Wykonawcy, którzy do dnia składania ofert nie złożyli wymaganych przez Zamawiającego oświadczeń lub dokumentów, o których mowa w art. 25 ust. 1 lub w art. 26 ust. 2d  ustawy lub którzy nie złożyli pełnomocnictw, albo którzy złożyli wymagane przez Zamawiającego oświadczenia i dokumenty, o których mowa w art. 25 ust. 1 lub w art. 26 ust. 2d ustawy, zawierające błędy lub którzy złożyli wadliwe pełnomocnictwa i zostaną wezwani na podstawie art. 26 ust. 3 ustawy do ich złożenia, powinni przesłać/złożyć w formie pisemnej ww. oświadczenia, dokumenty w formie oryginału lub kopii poświadczonej za zgodność z oryginałem przez osobę/osoby uprawnioną/uprawnione do reprezentowania Wykonawcy lub pełnomocnictwa w formie oryginału wystawionego przez osoby uprawnione do reprezentowania Wykonawcy lub kopii (odpisu) urzędowo poświadczonej, w terminie i do miejsca wskazanego w stosownym zawiadomieniu.</w:t>
      </w:r>
    </w:p>
    <w:p w:rsidR="006977A2" w:rsidRPr="00C97946" w:rsidRDefault="006977A2" w:rsidP="006977A2">
      <w:pPr>
        <w:spacing w:after="0"/>
        <w:jc w:val="both"/>
        <w:rPr>
          <w:rFonts w:ascii="Arial" w:eastAsia="Calibri" w:hAnsi="Arial" w:cs="Arial"/>
        </w:rPr>
      </w:pPr>
      <w:r w:rsidRPr="00C97946">
        <w:rPr>
          <w:rFonts w:ascii="Arial" w:eastAsia="Times New Roman" w:hAnsi="Arial" w:cs="Arial"/>
          <w:kern w:val="16"/>
          <w:lang w:eastAsia="pl-PL"/>
        </w:rPr>
        <w:t>3. We wszelkiej korespondencji dotyczącej niniejszego postępowania zaleca się wskazywać znak sprawy postępowania nadany przez Zamawiającego lub nazwę zamówienia nadaną przez Zamawiającego. Ponadto Zamawiający informuje, że ma ustalone godziny pracy – od poniedziałku do piątku od godziny 7.30 do 15.30.</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Ze strony Zamawiającego osobami uprawnionymi do kontaktowania się z Wykonawcami są przedstawiciele Zamawiającego:</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w kwestiach proceduralnych – Marta Kulon – pok. 4.19, tel. 77-45-26-249,</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 w kwestiach merytorycznych – </w:t>
      </w:r>
      <w:r w:rsidR="00AF74F2" w:rsidRPr="00C97946">
        <w:rPr>
          <w:rFonts w:ascii="Arial" w:eastAsia="Calibri" w:hAnsi="Arial" w:cs="Arial"/>
        </w:rPr>
        <w:t>Kamil Kaniecki</w:t>
      </w:r>
      <w:r w:rsidRPr="00C97946">
        <w:rPr>
          <w:rFonts w:ascii="Arial" w:eastAsia="Calibri" w:hAnsi="Arial" w:cs="Arial"/>
        </w:rPr>
        <w:t xml:space="preserve"> – pok. 4.</w:t>
      </w:r>
      <w:r w:rsidR="00F133C5" w:rsidRPr="00C97946">
        <w:rPr>
          <w:rFonts w:ascii="Arial" w:eastAsia="Calibri" w:hAnsi="Arial" w:cs="Arial"/>
        </w:rPr>
        <w:t>34</w:t>
      </w:r>
      <w:r w:rsidRPr="00C97946">
        <w:rPr>
          <w:rFonts w:ascii="Arial" w:eastAsia="Calibri" w:hAnsi="Arial" w:cs="Arial"/>
        </w:rPr>
        <w:t>, tel. 77-45-</w:t>
      </w:r>
      <w:r w:rsidR="00A05E7A" w:rsidRPr="00C97946">
        <w:rPr>
          <w:rFonts w:ascii="Arial" w:eastAsia="Calibri" w:hAnsi="Arial" w:cs="Arial"/>
        </w:rPr>
        <w:t>26-2</w:t>
      </w:r>
      <w:r w:rsidR="00AF74F2" w:rsidRPr="00C97946">
        <w:rPr>
          <w:rFonts w:ascii="Arial" w:eastAsia="Calibri" w:hAnsi="Arial" w:cs="Arial"/>
        </w:rPr>
        <w:t>47</w:t>
      </w:r>
      <w:r w:rsidRPr="00C97946">
        <w:rPr>
          <w:rFonts w:ascii="Arial" w:eastAsia="Calibri" w:hAnsi="Arial" w:cs="Arial"/>
        </w:rPr>
        <w:t>.</w:t>
      </w:r>
    </w:p>
    <w:p w:rsidR="006977A2" w:rsidRPr="00C97946" w:rsidRDefault="006977A2" w:rsidP="006977A2">
      <w:pPr>
        <w:spacing w:after="0"/>
        <w:jc w:val="both"/>
        <w:rPr>
          <w:rFonts w:ascii="Arial" w:eastAsia="Calibri" w:hAnsi="Arial" w:cs="Arial"/>
        </w:rPr>
      </w:pPr>
      <w:r w:rsidRPr="00C97946">
        <w:rPr>
          <w:rFonts w:ascii="Arial" w:eastAsia="Calibri" w:hAnsi="Arial" w:cs="Arial"/>
        </w:rPr>
        <w:t>5. Wykonawca może się zwrócić na piśmie z prośbą o udzielenie wyjaśnień treści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 Treść zapytań wraz z wyjaśnieniami (bez ujawnienia źródła zapytania) Zamawiający przekazuje Wykonawcom, którym przekazał SIWZ oraz udostępnia na stronie internetowej.</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Zamawiający nie zamierza zwoływać zebrania Wykonawców.</w:t>
      </w:r>
    </w:p>
    <w:p w:rsidR="006977A2" w:rsidRPr="00C97946" w:rsidRDefault="006977A2" w:rsidP="006977A2">
      <w:pPr>
        <w:spacing w:after="0"/>
        <w:jc w:val="both"/>
        <w:rPr>
          <w:rFonts w:ascii="Arial" w:eastAsia="Calibri" w:hAnsi="Arial" w:cs="Arial"/>
          <w:highlight w:val="yellow"/>
        </w:rPr>
      </w:pPr>
    </w:p>
    <w:p w:rsidR="006977A2" w:rsidRPr="00C97946" w:rsidRDefault="006977A2" w:rsidP="006977A2">
      <w:pPr>
        <w:spacing w:after="0"/>
        <w:rPr>
          <w:rFonts w:ascii="Arial" w:eastAsia="Calibri" w:hAnsi="Arial" w:cs="Arial"/>
          <w:b/>
        </w:rPr>
      </w:pPr>
      <w:r w:rsidRPr="00C97946">
        <w:rPr>
          <w:rFonts w:ascii="Arial" w:eastAsia="Calibri" w:hAnsi="Arial" w:cs="Arial"/>
          <w:b/>
        </w:rPr>
        <w:t>VIII. Koszt sporządzenia oferty</w:t>
      </w:r>
    </w:p>
    <w:p w:rsidR="006977A2" w:rsidRPr="00C97946" w:rsidRDefault="006977A2" w:rsidP="006977A2">
      <w:pPr>
        <w:spacing w:after="0"/>
        <w:rPr>
          <w:rFonts w:ascii="Arial" w:eastAsia="Calibri" w:hAnsi="Arial" w:cs="Arial"/>
          <w:highlight w:val="yellow"/>
        </w:rPr>
      </w:pPr>
      <w:r w:rsidRPr="00C97946">
        <w:rPr>
          <w:rFonts w:ascii="Arial" w:eastAsia="Calibri" w:hAnsi="Arial" w:cs="Arial"/>
        </w:rPr>
        <w:t>Wszystkie koszty sporządzenia i przedłożenia oferty ponosi Wykonawca.</w:t>
      </w: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rPr>
          <w:rFonts w:ascii="Arial" w:eastAsia="Calibri" w:hAnsi="Arial" w:cs="Arial"/>
          <w:b/>
        </w:rPr>
      </w:pPr>
      <w:r w:rsidRPr="00C97946">
        <w:rPr>
          <w:rFonts w:ascii="Arial" w:eastAsia="Calibri" w:hAnsi="Arial" w:cs="Arial"/>
          <w:b/>
        </w:rPr>
        <w:t>IX. Termin związania ofertą</w:t>
      </w:r>
    </w:p>
    <w:p w:rsidR="006977A2" w:rsidRPr="00C97946" w:rsidRDefault="006977A2" w:rsidP="006977A2">
      <w:pPr>
        <w:spacing w:after="0"/>
        <w:jc w:val="both"/>
        <w:rPr>
          <w:rFonts w:ascii="Arial" w:eastAsia="Calibri" w:hAnsi="Arial" w:cs="Arial"/>
        </w:rPr>
      </w:pPr>
      <w:r w:rsidRPr="00C97946">
        <w:rPr>
          <w:rFonts w:ascii="Arial" w:eastAsia="Calibri" w:hAnsi="Arial" w:cs="Arial"/>
        </w:rPr>
        <w:t>Wykonawcy pozostają związani z ofertą przez 30 dni, licząc od upływu terminu wyznaczonego do składania ofert.</w:t>
      </w:r>
    </w:p>
    <w:p w:rsidR="006977A2" w:rsidRPr="00C97946" w:rsidRDefault="006977A2" w:rsidP="006977A2">
      <w:pPr>
        <w:spacing w:after="0" w:line="240" w:lineRule="auto"/>
        <w:jc w:val="both"/>
        <w:rPr>
          <w:rFonts w:ascii="Arial" w:eastAsia="Calibri" w:hAnsi="Arial" w:cs="Arial"/>
          <w:highlight w:val="yellow"/>
        </w:rPr>
      </w:pPr>
    </w:p>
    <w:p w:rsidR="006977A2" w:rsidRPr="00C97946" w:rsidRDefault="006977A2" w:rsidP="006977A2">
      <w:pPr>
        <w:spacing w:after="0"/>
        <w:rPr>
          <w:rFonts w:ascii="Arial" w:eastAsia="Calibri" w:hAnsi="Arial" w:cs="Arial"/>
          <w:b/>
        </w:rPr>
      </w:pPr>
      <w:r w:rsidRPr="00C97946">
        <w:rPr>
          <w:rFonts w:ascii="Arial" w:eastAsia="Calibri" w:hAnsi="Arial" w:cs="Arial"/>
          <w:b/>
        </w:rPr>
        <w:lastRenderedPageBreak/>
        <w:t>X. Sposób przygotowania oferty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Wykonawcy przygotowują i przedstawiają swoje oferty zgodnie z wymaganiami zawartymi w dokumentacji przetargowej, bez dopisków, opcji i wariantów.</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Oferta musi być sporządzona w języku polskim, czytelnie wypełniona w sposób trwały, dokumenty sporządzone w języku obcym należy dostarczyć wraz z tłumaczeniem na język polski - poświadczone za zgodność z oryginałem przez Wykonawcę.</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Oferta musi być podpisana przez Wykonawcę lub upoważnionych do zaciągania zobowiązań przedstawicieli Wykonawcy wymienionych w aktualnych dokumentach rejestracyjnych firmy lub osoby posiadające pisemne pełnomocnictwo dołączone do oferty.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Składane kserokopie dokumentów muszą być czytelne i poświadczone przez Wykonawcę za zgodność z oryginałem (na każdej stronie) przez osoby podpisujące ofertę lub osoby posiadające pisemne pełnomocnictwo dołączone do oferty.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5. Oferta winna składać się z wypełnionego formularza oferty wraz ze wszystkimi załącznikami. Zaleca się:</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zestawienie dokumentów w kolejności przedstawionej w dziale V,</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spięcie dokumentów w sposób trwały.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6. Wykonawca powinien zastrzec informacje stanowiące tajemnicę przedsiębiorstwa w rozumieniu przepisów o zwalczaniu nieuczciwej konkurencji, które będą traktowane jako poufne i nie będą udostępniane osobom trzecim, pod warunkiem, że Wykonawca wykaże, że zastrzeżone informacje stanowią tajemnicę przedsiębiorstwa. Wykonawca nie może zastrzec informacji, o których mowa w art. 86 ust. 4 ustawy. Dokumenty zawierające zastrzeżone informacje należy spiąć oddzielnie z adnotacją “Dokumenty objęte tajemnicą przedsiębiorstwa”.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7.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 Pełnomocnictwo musi określać zakres pełnomocnictwa i być podpisane przez osobę lub osoby wymienione w dokumencie rejestrowym - pełnomocnictwo należy dołączyć do oferty.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8. Przepisy dotyczące Wykonawcy stosuje się odpowiednio do podmiotów występujących wspólnie. Wykonawcy składający ofertę wspólną muszą łącznie wykazać spełnienie warunków udziału w postępowaniu - niezbędne oświadczenia i dokumenty należy złożyć w jednym egzemplarzu podpisanym przez ustanowionego pełnomocnika (dokumenty wymienione w dziale Va). Dokumenty potwierdzające niepodleganie wykluczeniu Wykonawców na podstawie art. 24 ust. 1 i art. 24 ust. 2 pkt 5 ustawy składa każdy z Wykonawców oddzielnie (dokumenty wymienione w dziale Vb i Vc).</w:t>
      </w:r>
    </w:p>
    <w:p w:rsidR="006977A2" w:rsidRPr="00C97946" w:rsidRDefault="006977A2" w:rsidP="006977A2">
      <w:pPr>
        <w:spacing w:after="0"/>
        <w:jc w:val="both"/>
        <w:rPr>
          <w:rFonts w:ascii="Arial" w:eastAsia="Calibri" w:hAnsi="Arial" w:cs="Arial"/>
        </w:rPr>
      </w:pPr>
      <w:r w:rsidRPr="00C97946">
        <w:rPr>
          <w:rFonts w:ascii="Arial" w:eastAsia="Calibri" w:hAnsi="Arial" w:cs="Arial"/>
        </w:rPr>
        <w:t>9. W przypadku wyboru oferty Wykonawców występujących wspólnie należy przed zawarciem umowy przedłożyć umowę regulującą współpracę tych podmiotów.</w:t>
      </w:r>
    </w:p>
    <w:p w:rsidR="006977A2" w:rsidRPr="00C97946" w:rsidRDefault="006977A2" w:rsidP="006977A2">
      <w:pPr>
        <w:spacing w:after="0"/>
        <w:jc w:val="both"/>
        <w:rPr>
          <w:rFonts w:ascii="Arial" w:eastAsia="Calibri" w:hAnsi="Arial" w:cs="Arial"/>
        </w:rPr>
      </w:pPr>
    </w:p>
    <w:p w:rsidR="006977A2" w:rsidRPr="00C97946" w:rsidRDefault="006977A2" w:rsidP="006977A2">
      <w:pPr>
        <w:spacing w:after="0"/>
        <w:rPr>
          <w:rFonts w:ascii="Arial" w:eastAsia="Calibri" w:hAnsi="Arial" w:cs="Arial"/>
          <w:b/>
        </w:rPr>
      </w:pPr>
      <w:r w:rsidRPr="00C97946">
        <w:rPr>
          <w:rFonts w:ascii="Arial" w:eastAsia="Calibri" w:hAnsi="Arial" w:cs="Arial"/>
          <w:b/>
        </w:rPr>
        <w:t>XI. Składanie ofert</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Oferty należy umieścić w nieprzejrzystej, zaklejonej kopercie, zaadresowanej do Zamawiającego z podaniem adresu zwrotnego oraz wyraźnie (widocznie) opisanej:</w:t>
      </w:r>
    </w:p>
    <w:p w:rsidR="00F133C5" w:rsidRPr="00C97946" w:rsidRDefault="006977A2" w:rsidP="00F133C5">
      <w:pPr>
        <w:autoSpaceDE w:val="0"/>
        <w:autoSpaceDN w:val="0"/>
        <w:adjustRightInd w:val="0"/>
        <w:spacing w:after="0" w:line="240" w:lineRule="auto"/>
        <w:jc w:val="both"/>
        <w:rPr>
          <w:rFonts w:ascii="Arial" w:hAnsi="Arial" w:cs="Arial"/>
        </w:rPr>
      </w:pPr>
      <w:r w:rsidRPr="00C97946">
        <w:rPr>
          <w:rFonts w:ascii="Arial" w:eastAsia="Calibri" w:hAnsi="Arial" w:cs="Arial"/>
          <w:b/>
        </w:rPr>
        <w:t xml:space="preserve">OFERTA PRZETARGOWA na wykonanie usługi polegającej na </w:t>
      </w:r>
      <w:r w:rsidR="00F133C5" w:rsidRPr="00C97946">
        <w:rPr>
          <w:rFonts w:ascii="Arial" w:eastAsia="Calibri" w:hAnsi="Arial" w:cs="Arial"/>
          <w:b/>
        </w:rPr>
        <w:t xml:space="preserve">wykonaniu </w:t>
      </w:r>
      <w:r w:rsidRPr="00C97946">
        <w:rPr>
          <w:rFonts w:ascii="Arial" w:eastAsia="Calibri" w:hAnsi="Arial" w:cs="Arial"/>
          <w:b/>
        </w:rPr>
        <w:t>„</w:t>
      </w:r>
      <w:r w:rsidR="00F133C5" w:rsidRPr="00C97946">
        <w:rPr>
          <w:rFonts w:ascii="Arial" w:eastAsia="Calibri" w:hAnsi="Arial" w:cs="Arial"/>
          <w:b/>
        </w:rPr>
        <w:t>Dokumentacji przyrodniczej na potrzeby planu ochrony</w:t>
      </w:r>
      <w:r w:rsidR="00F133C5" w:rsidRPr="00C97946">
        <w:rPr>
          <w:rFonts w:ascii="Arial" w:hAnsi="Arial" w:cs="Arial"/>
          <w:b/>
        </w:rPr>
        <w:t xml:space="preserve"> rezerwatów przyrody:</w:t>
      </w:r>
    </w:p>
    <w:p w:rsidR="00F133C5" w:rsidRPr="00C97946" w:rsidRDefault="00F133C5" w:rsidP="00F133C5">
      <w:pPr>
        <w:autoSpaceDE w:val="0"/>
        <w:autoSpaceDN w:val="0"/>
        <w:adjustRightInd w:val="0"/>
        <w:spacing w:after="0" w:line="240" w:lineRule="auto"/>
        <w:jc w:val="both"/>
        <w:rPr>
          <w:rFonts w:ascii="Arial" w:hAnsi="Arial" w:cs="Arial"/>
          <w:b/>
        </w:rPr>
      </w:pPr>
      <w:r w:rsidRPr="00C97946">
        <w:rPr>
          <w:rFonts w:ascii="Arial" w:hAnsi="Arial" w:cs="Arial"/>
          <w:b/>
        </w:rPr>
        <w:t>1) Część I: Olszak*,</w:t>
      </w:r>
    </w:p>
    <w:p w:rsidR="00F133C5" w:rsidRPr="00C97946" w:rsidRDefault="00F133C5" w:rsidP="00F133C5">
      <w:pPr>
        <w:autoSpaceDE w:val="0"/>
        <w:autoSpaceDN w:val="0"/>
        <w:adjustRightInd w:val="0"/>
        <w:spacing w:after="0" w:line="240" w:lineRule="auto"/>
        <w:jc w:val="both"/>
        <w:rPr>
          <w:rFonts w:ascii="Arial" w:hAnsi="Arial" w:cs="Arial"/>
          <w:b/>
        </w:rPr>
      </w:pPr>
      <w:r w:rsidRPr="00C97946">
        <w:rPr>
          <w:rFonts w:ascii="Arial" w:hAnsi="Arial" w:cs="Arial"/>
          <w:b/>
        </w:rPr>
        <w:t>2) Część II: Staw Nowokuźnicki*,</w:t>
      </w:r>
    </w:p>
    <w:p w:rsidR="00F133C5" w:rsidRPr="00C97946" w:rsidRDefault="00F133C5" w:rsidP="00F133C5">
      <w:pPr>
        <w:autoSpaceDE w:val="0"/>
        <w:autoSpaceDN w:val="0"/>
        <w:adjustRightInd w:val="0"/>
        <w:spacing w:after="0" w:line="240" w:lineRule="auto"/>
        <w:jc w:val="both"/>
        <w:rPr>
          <w:rFonts w:ascii="Arial" w:hAnsi="Arial" w:cs="Arial"/>
          <w:b/>
        </w:rPr>
      </w:pPr>
      <w:r w:rsidRPr="00C97946">
        <w:rPr>
          <w:rFonts w:ascii="Arial" w:hAnsi="Arial" w:cs="Arial"/>
          <w:b/>
        </w:rPr>
        <w:t>3) Część III: Komorzno*,</w:t>
      </w:r>
    </w:p>
    <w:p w:rsidR="00F133C5" w:rsidRPr="00C97946" w:rsidRDefault="00F133C5" w:rsidP="00F133C5">
      <w:pPr>
        <w:autoSpaceDE w:val="0"/>
        <w:autoSpaceDN w:val="0"/>
        <w:adjustRightInd w:val="0"/>
        <w:spacing w:after="0" w:line="240" w:lineRule="auto"/>
        <w:jc w:val="both"/>
        <w:rPr>
          <w:rFonts w:ascii="Arial" w:hAnsi="Arial" w:cs="Arial"/>
          <w:b/>
        </w:rPr>
      </w:pPr>
      <w:r w:rsidRPr="00C97946">
        <w:rPr>
          <w:rFonts w:ascii="Arial" w:hAnsi="Arial" w:cs="Arial"/>
          <w:b/>
        </w:rPr>
        <w:t>4) Część IV: Krzywiczyny*,</w:t>
      </w:r>
    </w:p>
    <w:p w:rsidR="00F133C5" w:rsidRPr="00C97946" w:rsidRDefault="00F133C5" w:rsidP="00F133C5">
      <w:pPr>
        <w:autoSpaceDE w:val="0"/>
        <w:autoSpaceDN w:val="0"/>
        <w:adjustRightInd w:val="0"/>
        <w:spacing w:after="0" w:line="240" w:lineRule="auto"/>
        <w:jc w:val="both"/>
        <w:rPr>
          <w:rFonts w:ascii="Arial" w:hAnsi="Arial" w:cs="Arial"/>
          <w:b/>
        </w:rPr>
      </w:pPr>
      <w:r w:rsidRPr="00C97946">
        <w:rPr>
          <w:rFonts w:ascii="Arial" w:hAnsi="Arial" w:cs="Arial"/>
          <w:b/>
        </w:rPr>
        <w:t>5) Część V: Barucice*.”</w:t>
      </w:r>
    </w:p>
    <w:p w:rsidR="006977A2" w:rsidRPr="00C97946" w:rsidRDefault="00F133C5" w:rsidP="00F133C5">
      <w:pPr>
        <w:autoSpaceDE w:val="0"/>
        <w:autoSpaceDN w:val="0"/>
        <w:adjustRightInd w:val="0"/>
        <w:spacing w:after="0" w:line="240" w:lineRule="auto"/>
        <w:jc w:val="both"/>
        <w:rPr>
          <w:rFonts w:ascii="Arial" w:eastAsia="Calibri" w:hAnsi="Arial" w:cs="Arial"/>
          <w:b/>
        </w:rPr>
      </w:pPr>
      <w:r w:rsidRPr="00C97946">
        <w:rPr>
          <w:rFonts w:ascii="Arial" w:eastAsia="Calibri" w:hAnsi="Arial" w:cs="Arial"/>
          <w:b/>
        </w:rPr>
        <w:lastRenderedPageBreak/>
        <w:t xml:space="preserve"> znak sprawy: WOF.261.27</w:t>
      </w:r>
      <w:r w:rsidR="006977A2" w:rsidRPr="00C97946">
        <w:rPr>
          <w:rFonts w:ascii="Arial" w:eastAsia="Calibri" w:hAnsi="Arial" w:cs="Arial"/>
          <w:b/>
        </w:rPr>
        <w:t>.2015,</w:t>
      </w:r>
    </w:p>
    <w:p w:rsidR="006977A2" w:rsidRPr="00C97946" w:rsidRDefault="006977A2" w:rsidP="006977A2">
      <w:pPr>
        <w:autoSpaceDE w:val="0"/>
        <w:autoSpaceDN w:val="0"/>
        <w:adjustRightInd w:val="0"/>
        <w:spacing w:after="0"/>
        <w:jc w:val="both"/>
        <w:rPr>
          <w:rFonts w:ascii="Arial" w:eastAsia="Calibri" w:hAnsi="Arial" w:cs="Arial"/>
          <w:b/>
          <w:shd w:val="clear" w:color="auto" w:fill="FFFFFF"/>
        </w:rPr>
      </w:pPr>
      <w:r w:rsidRPr="00C97946">
        <w:rPr>
          <w:rFonts w:ascii="Arial" w:eastAsia="Calibri" w:hAnsi="Arial" w:cs="Arial"/>
          <w:b/>
        </w:rPr>
        <w:t xml:space="preserve">Nie otwierać przed dniem </w:t>
      </w:r>
      <w:r w:rsidR="00062FF1">
        <w:rPr>
          <w:rFonts w:ascii="Arial" w:eastAsia="Calibri" w:hAnsi="Arial" w:cs="Arial"/>
          <w:b/>
        </w:rPr>
        <w:t>22</w:t>
      </w:r>
      <w:r w:rsidR="00493596">
        <w:rPr>
          <w:rFonts w:ascii="Arial" w:eastAsia="Calibri" w:hAnsi="Arial" w:cs="Arial"/>
          <w:b/>
        </w:rPr>
        <w:t>.</w:t>
      </w:r>
      <w:r w:rsidR="00F133C5" w:rsidRPr="00C97946">
        <w:rPr>
          <w:rFonts w:ascii="Arial" w:eastAsia="Calibri" w:hAnsi="Arial" w:cs="Arial"/>
          <w:b/>
        </w:rPr>
        <w:t>12</w:t>
      </w:r>
      <w:r w:rsidR="003C1D28" w:rsidRPr="00C97946">
        <w:rPr>
          <w:rFonts w:ascii="Arial" w:eastAsia="Calibri" w:hAnsi="Arial" w:cs="Arial"/>
          <w:b/>
        </w:rPr>
        <w:t>.20</w:t>
      </w:r>
      <w:r w:rsidRPr="00C97946">
        <w:rPr>
          <w:rFonts w:ascii="Arial" w:eastAsia="Calibri" w:hAnsi="Arial" w:cs="Arial"/>
          <w:b/>
        </w:rPr>
        <w:t>15 r., godz. 09:15</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Oferty należy składać na adres siedziby Zamawiającego:</w:t>
      </w:r>
    </w:p>
    <w:p w:rsidR="006977A2" w:rsidRPr="00C97946" w:rsidRDefault="006977A2" w:rsidP="006977A2">
      <w:pPr>
        <w:spacing w:after="0"/>
        <w:jc w:val="both"/>
        <w:rPr>
          <w:rFonts w:ascii="Arial" w:eastAsia="Calibri" w:hAnsi="Arial" w:cs="Arial"/>
        </w:rPr>
      </w:pPr>
      <w:r w:rsidRPr="00C97946">
        <w:rPr>
          <w:rFonts w:ascii="Arial" w:eastAsia="Calibri" w:hAnsi="Arial" w:cs="Arial"/>
        </w:rPr>
        <w:t>Regionalna Dyrekcja Ochrony Środowiska w Opolu</w:t>
      </w:r>
    </w:p>
    <w:p w:rsidR="006977A2" w:rsidRPr="00C97946" w:rsidRDefault="006977A2" w:rsidP="006977A2">
      <w:pPr>
        <w:spacing w:after="0"/>
        <w:jc w:val="both"/>
        <w:rPr>
          <w:rFonts w:ascii="Arial" w:eastAsia="Calibri" w:hAnsi="Arial" w:cs="Arial"/>
        </w:rPr>
      </w:pPr>
      <w:r w:rsidRPr="00C97946">
        <w:rPr>
          <w:rFonts w:ascii="Arial" w:eastAsia="Calibri" w:hAnsi="Arial" w:cs="Arial"/>
        </w:rPr>
        <w:t>ul. Obrońców Stalingradu 66</w:t>
      </w:r>
    </w:p>
    <w:p w:rsidR="006977A2" w:rsidRPr="00C97946" w:rsidRDefault="006977A2" w:rsidP="006977A2">
      <w:pPr>
        <w:keepNext/>
        <w:widowControl w:val="0"/>
        <w:suppressAutoHyphens/>
        <w:spacing w:after="0"/>
        <w:jc w:val="both"/>
        <w:rPr>
          <w:rFonts w:ascii="Arial" w:eastAsia="Arial Unicode MS" w:hAnsi="Arial" w:cs="Arial"/>
          <w:bCs/>
          <w:lang w:bidi="en-US"/>
        </w:rPr>
      </w:pPr>
      <w:r w:rsidRPr="00C97946">
        <w:rPr>
          <w:rFonts w:ascii="Arial" w:eastAsia="Arial Unicode MS" w:hAnsi="Arial" w:cs="Arial"/>
          <w:bCs/>
          <w:lang w:bidi="en-US"/>
        </w:rPr>
        <w:t>45-512 Opole</w:t>
      </w:r>
    </w:p>
    <w:p w:rsidR="006977A2" w:rsidRPr="00C97946" w:rsidRDefault="006977A2" w:rsidP="006977A2">
      <w:pPr>
        <w:keepNext/>
        <w:widowControl w:val="0"/>
        <w:suppressAutoHyphens/>
        <w:spacing w:after="0"/>
        <w:jc w:val="both"/>
        <w:rPr>
          <w:rFonts w:ascii="Arial" w:eastAsia="Arial Unicode MS" w:hAnsi="Arial" w:cs="Arial"/>
          <w:bCs/>
          <w:lang w:bidi="en-US"/>
        </w:rPr>
      </w:pPr>
      <w:r w:rsidRPr="00C97946">
        <w:rPr>
          <w:rFonts w:ascii="Arial" w:eastAsia="Arial Unicode MS" w:hAnsi="Arial" w:cs="Arial"/>
          <w:bCs/>
          <w:lang w:bidi="en-US"/>
        </w:rPr>
        <w:t>Tel. (077) 45-26-230, fax (077) 45-26-231</w:t>
      </w:r>
    </w:p>
    <w:p w:rsidR="006977A2" w:rsidRPr="00C97946" w:rsidRDefault="006977A2" w:rsidP="006977A2">
      <w:pPr>
        <w:spacing w:after="0"/>
        <w:jc w:val="both"/>
        <w:rPr>
          <w:rFonts w:ascii="Arial" w:eastAsia="Calibri" w:hAnsi="Arial" w:cs="Arial"/>
        </w:rPr>
      </w:pPr>
      <w:r w:rsidRPr="00C97946">
        <w:rPr>
          <w:rFonts w:ascii="Arial" w:eastAsia="Calibri" w:hAnsi="Arial" w:cs="Arial"/>
        </w:rPr>
        <w:t>lub osobiście w sekretariacie Zamawiającego (pokój nr 4.31 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najpóźniej </w:t>
      </w:r>
      <w:r w:rsidRPr="00C97946">
        <w:rPr>
          <w:rFonts w:ascii="Arial" w:eastAsia="Calibri" w:hAnsi="Arial" w:cs="Arial"/>
          <w:b/>
        </w:rPr>
        <w:t>do</w:t>
      </w:r>
      <w:r w:rsidR="00062FF1">
        <w:rPr>
          <w:rFonts w:ascii="Arial" w:eastAsia="Calibri" w:hAnsi="Arial" w:cs="Arial"/>
          <w:b/>
        </w:rPr>
        <w:t xml:space="preserve"> 22</w:t>
      </w:r>
      <w:r w:rsidR="00493596">
        <w:rPr>
          <w:rFonts w:ascii="Arial" w:eastAsia="Calibri" w:hAnsi="Arial" w:cs="Arial"/>
          <w:b/>
        </w:rPr>
        <w:t>.</w:t>
      </w:r>
      <w:r w:rsidR="00F133C5" w:rsidRPr="00C97946">
        <w:rPr>
          <w:rFonts w:ascii="Arial" w:eastAsia="Calibri" w:hAnsi="Arial" w:cs="Arial"/>
          <w:b/>
        </w:rPr>
        <w:t>12</w:t>
      </w:r>
      <w:r w:rsidRPr="00C97946">
        <w:rPr>
          <w:rFonts w:ascii="Arial" w:eastAsia="Calibri" w:hAnsi="Arial" w:cs="Arial"/>
          <w:b/>
        </w:rPr>
        <w:t>.2015 r. do godziny 09:00</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W przypadku przesłania oferty pocztą, kurierem lub innym sposobem - decyduje data i godzina wpływu do siedziby (sekretariatu) Zamawiającego.</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Informacje o ofertach złożonych po ww. terminie niezwłocznie zostaną zwrócone Wykonawcom bez otwierania.</w:t>
      </w:r>
    </w:p>
    <w:p w:rsidR="006977A2" w:rsidRPr="00C97946" w:rsidRDefault="006977A2" w:rsidP="006977A2">
      <w:pPr>
        <w:spacing w:after="0"/>
        <w:jc w:val="both"/>
        <w:rPr>
          <w:rFonts w:ascii="Arial" w:eastAsia="Calibri" w:hAnsi="Arial" w:cs="Arial"/>
          <w:b/>
          <w:highlight w:val="yellow"/>
        </w:rPr>
      </w:pPr>
    </w:p>
    <w:p w:rsidR="006977A2" w:rsidRPr="00C97946" w:rsidRDefault="006977A2" w:rsidP="006977A2">
      <w:pPr>
        <w:spacing w:after="0"/>
        <w:jc w:val="both"/>
        <w:rPr>
          <w:rFonts w:ascii="Arial" w:eastAsia="Calibri" w:hAnsi="Arial" w:cs="Arial"/>
          <w:b/>
        </w:rPr>
      </w:pPr>
      <w:r w:rsidRPr="00C97946">
        <w:rPr>
          <w:rFonts w:ascii="Arial" w:eastAsia="Calibri" w:hAnsi="Arial" w:cs="Arial"/>
          <w:b/>
        </w:rPr>
        <w:t>XII. Otwarcie ofert</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Otwarcie ofert nastąpi w siedzibie Zamawiającego:</w:t>
      </w:r>
    </w:p>
    <w:p w:rsidR="006977A2" w:rsidRPr="00C97946" w:rsidRDefault="006977A2" w:rsidP="006977A2">
      <w:pPr>
        <w:spacing w:after="0"/>
        <w:rPr>
          <w:rFonts w:ascii="Arial" w:eastAsia="Calibri" w:hAnsi="Arial" w:cs="Arial"/>
        </w:rPr>
      </w:pPr>
      <w:r w:rsidRPr="00C97946">
        <w:rPr>
          <w:rFonts w:ascii="Arial" w:eastAsia="Calibri" w:hAnsi="Arial" w:cs="Arial"/>
        </w:rPr>
        <w:t>Regionalna Dyrekcja Ochrony Środowiska w Opolu</w:t>
      </w:r>
    </w:p>
    <w:p w:rsidR="006977A2" w:rsidRPr="00C97946" w:rsidRDefault="006977A2" w:rsidP="006977A2">
      <w:pPr>
        <w:spacing w:after="0"/>
        <w:rPr>
          <w:rFonts w:ascii="Arial" w:eastAsia="Calibri" w:hAnsi="Arial" w:cs="Arial"/>
        </w:rPr>
      </w:pPr>
      <w:r w:rsidRPr="00C97946">
        <w:rPr>
          <w:rFonts w:ascii="Arial" w:eastAsia="Calibri" w:hAnsi="Arial" w:cs="Arial"/>
        </w:rPr>
        <w:t xml:space="preserve">ul. Obrońców Stalingradu 66, </w:t>
      </w:r>
      <w:r w:rsidRPr="00C97946">
        <w:rPr>
          <w:rFonts w:ascii="Arial" w:eastAsia="Calibri" w:hAnsi="Arial" w:cs="Arial"/>
          <w:bCs/>
        </w:rPr>
        <w:t xml:space="preserve">45-512 Opole, pok. 4.32 </w:t>
      </w:r>
    </w:p>
    <w:p w:rsidR="006977A2" w:rsidRPr="00C97946" w:rsidRDefault="006977A2" w:rsidP="006977A2">
      <w:pPr>
        <w:spacing w:after="0"/>
        <w:rPr>
          <w:rFonts w:ascii="Arial" w:eastAsia="Calibri" w:hAnsi="Arial" w:cs="Arial"/>
          <w:b/>
        </w:rPr>
      </w:pPr>
      <w:r w:rsidRPr="00C97946">
        <w:rPr>
          <w:rFonts w:ascii="Arial" w:eastAsia="Calibri" w:hAnsi="Arial" w:cs="Arial"/>
          <w:b/>
        </w:rPr>
        <w:t xml:space="preserve">w dniu </w:t>
      </w:r>
      <w:r w:rsidR="00062FF1">
        <w:rPr>
          <w:rFonts w:ascii="Arial" w:eastAsia="Calibri" w:hAnsi="Arial" w:cs="Arial"/>
          <w:b/>
        </w:rPr>
        <w:t>22</w:t>
      </w:r>
      <w:r w:rsidR="00493596" w:rsidRPr="00C97946">
        <w:rPr>
          <w:rFonts w:ascii="Arial" w:eastAsia="Calibri" w:hAnsi="Arial" w:cs="Arial"/>
          <w:b/>
        </w:rPr>
        <w:t>.</w:t>
      </w:r>
      <w:r w:rsidR="00F133C5" w:rsidRPr="00C97946">
        <w:rPr>
          <w:rFonts w:ascii="Arial" w:eastAsia="Calibri" w:hAnsi="Arial" w:cs="Arial"/>
          <w:b/>
        </w:rPr>
        <w:t>12</w:t>
      </w:r>
      <w:r w:rsidRPr="00C97946">
        <w:rPr>
          <w:rFonts w:ascii="Arial" w:eastAsia="Calibri" w:hAnsi="Arial" w:cs="Arial"/>
          <w:b/>
        </w:rPr>
        <w:t>.2015 r. o godzinie 09:15</w:t>
      </w:r>
    </w:p>
    <w:p w:rsidR="006977A2" w:rsidRPr="00C97946" w:rsidRDefault="006977A2" w:rsidP="006977A2">
      <w:pPr>
        <w:spacing w:after="0"/>
        <w:rPr>
          <w:rFonts w:ascii="Arial" w:eastAsia="Calibri" w:hAnsi="Arial" w:cs="Arial"/>
        </w:rPr>
      </w:pPr>
      <w:r w:rsidRPr="00C97946">
        <w:rPr>
          <w:rFonts w:ascii="Arial" w:eastAsia="Calibri" w:hAnsi="Arial" w:cs="Arial"/>
        </w:rPr>
        <w:t>2. Otwarcie ofert jest jawne.</w:t>
      </w:r>
    </w:p>
    <w:p w:rsidR="006977A2" w:rsidRPr="00C97946" w:rsidRDefault="006977A2" w:rsidP="006977A2">
      <w:pPr>
        <w:spacing w:after="0"/>
        <w:rPr>
          <w:rFonts w:ascii="Arial" w:eastAsia="Calibri" w:hAnsi="Arial" w:cs="Arial"/>
          <w:highlight w:val="yellow"/>
        </w:rPr>
      </w:pPr>
    </w:p>
    <w:p w:rsidR="006977A2" w:rsidRPr="00C97946" w:rsidRDefault="006977A2" w:rsidP="006977A2">
      <w:pPr>
        <w:spacing w:after="0"/>
        <w:rPr>
          <w:rFonts w:ascii="Arial" w:eastAsia="Calibri" w:hAnsi="Arial" w:cs="Arial"/>
        </w:rPr>
      </w:pPr>
      <w:r w:rsidRPr="00C97946">
        <w:rPr>
          <w:rFonts w:ascii="Arial" w:eastAsia="Calibri" w:hAnsi="Arial" w:cs="Arial"/>
          <w:b/>
        </w:rPr>
        <w:t>XIII. Sposób obliczenia ceny</w:t>
      </w: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1. Na cenę ryczałtową wykonania zadania, tj. cenę brutto powinny składać się wszystkie koszty związane z realizacją pełnego zakresu przedmiotu zamówienia. W formularzu oferty należy podać cenę brutto (z podatkiem VAT). Wykonawca określi cenę oferty w sposób podany w formularzu ofertowym stanowiącym </w:t>
      </w:r>
      <w:r w:rsidRPr="00C97946">
        <w:rPr>
          <w:rFonts w:ascii="Arial" w:eastAsia="Calibri" w:hAnsi="Arial" w:cs="Arial"/>
          <w:b/>
        </w:rPr>
        <w:t>załącznik nr</w:t>
      </w:r>
      <w:r w:rsidRPr="00C97946">
        <w:rPr>
          <w:rFonts w:ascii="Arial" w:eastAsia="Calibri" w:hAnsi="Arial" w:cs="Arial"/>
        </w:rPr>
        <w:t xml:space="preserve"> </w:t>
      </w:r>
      <w:r w:rsidR="00200C3D">
        <w:rPr>
          <w:rFonts w:ascii="Arial" w:eastAsia="Calibri" w:hAnsi="Arial" w:cs="Arial"/>
          <w:b/>
        </w:rPr>
        <w:t>6</w:t>
      </w:r>
      <w:r w:rsidRPr="00C97946">
        <w:rPr>
          <w:rFonts w:ascii="Arial" w:eastAsia="Calibri" w:hAnsi="Arial" w:cs="Arial"/>
          <w:b/>
        </w:rPr>
        <w:t xml:space="preserve"> do SIWZ.</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Cenę ryczałtową należy traktować jako stałą i wiążącą do zakończenia realizacji przedmiotu zamówienia. Zamawiający nie dopuszcza przedstawiania ceny w kilku wariantach.</w:t>
      </w:r>
    </w:p>
    <w:p w:rsidR="00493596" w:rsidRPr="00493596" w:rsidRDefault="00493596" w:rsidP="00493596">
      <w:pPr>
        <w:spacing w:after="0"/>
        <w:jc w:val="both"/>
        <w:rPr>
          <w:rFonts w:ascii="Arial" w:eastAsia="Calibri" w:hAnsi="Arial" w:cs="Arial"/>
        </w:rPr>
      </w:pPr>
      <w:r w:rsidRPr="00493596">
        <w:rPr>
          <w:rFonts w:ascii="Arial" w:eastAsia="Calibri" w:hAnsi="Arial" w:cs="Arial"/>
        </w:rPr>
        <w:t>3. Wykonawca składając ofertę, której wybór prowadziłby do powstania u Zamawiającego obowiązku podatkowego, zgodnie z przepisami o podatku od towarów i usług, informuje Zamawiającego, czy wybór oferty będzie prowadzić do powstania obowiązku podatkowego, wskazując nazwę (rodzaj) towaru lub usługi których dostawa lub świadczenie będzie prowadzić do jego powstania oraz wskazując ich wartość bez kwoty podatku.</w:t>
      </w:r>
    </w:p>
    <w:p w:rsidR="00493596" w:rsidRPr="00911E32" w:rsidRDefault="00DE7041" w:rsidP="00911E32">
      <w:pPr>
        <w:autoSpaceDN w:val="0"/>
        <w:spacing w:after="0"/>
        <w:jc w:val="both"/>
        <w:rPr>
          <w:rFonts w:ascii="Arial" w:eastAsia="Arial Unicode MS" w:hAnsi="Arial" w:cs="Arial"/>
          <w:position w:val="6"/>
          <w:lang w:eastAsia="ar-SA"/>
        </w:rPr>
      </w:pPr>
      <w:r>
        <w:rPr>
          <w:rFonts w:ascii="Arial" w:eastAsia="Arial Unicode MS" w:hAnsi="Arial" w:cs="Arial"/>
          <w:bCs/>
          <w:position w:val="6"/>
          <w:lang w:eastAsia="ar-SA"/>
        </w:rPr>
        <w:t xml:space="preserve">4. </w:t>
      </w:r>
      <w:r w:rsidR="00911E32" w:rsidRPr="00911E32">
        <w:rPr>
          <w:rFonts w:ascii="Arial" w:hAnsi="Arial"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6977A2" w:rsidRPr="00C97946" w:rsidRDefault="006977A2" w:rsidP="00DF4770">
      <w:pPr>
        <w:spacing w:after="0"/>
        <w:jc w:val="both"/>
        <w:rPr>
          <w:rFonts w:ascii="Arial" w:eastAsia="Calibri" w:hAnsi="Arial" w:cs="Arial"/>
          <w:highlight w:val="yellow"/>
        </w:rPr>
      </w:pPr>
    </w:p>
    <w:p w:rsidR="00351E1B" w:rsidRPr="00351E1B" w:rsidRDefault="00351E1B" w:rsidP="00351E1B">
      <w:pPr>
        <w:spacing w:after="0"/>
        <w:rPr>
          <w:rFonts w:ascii="Arial" w:eastAsia="Calibri" w:hAnsi="Arial" w:cs="Arial"/>
          <w:b/>
        </w:rPr>
      </w:pPr>
      <w:r w:rsidRPr="00351E1B">
        <w:rPr>
          <w:rFonts w:ascii="Arial" w:eastAsia="Calibri" w:hAnsi="Arial" w:cs="Arial"/>
          <w:b/>
        </w:rPr>
        <w:t>XIV. Kryteria i sposób oceny ofert</w:t>
      </w:r>
    </w:p>
    <w:p w:rsidR="00351E1B" w:rsidRPr="00351E1B" w:rsidRDefault="00351E1B" w:rsidP="00351E1B">
      <w:pPr>
        <w:spacing w:after="0"/>
        <w:rPr>
          <w:rFonts w:ascii="Arial" w:eastAsia="Calibri" w:hAnsi="Arial" w:cs="Arial"/>
        </w:rPr>
      </w:pPr>
      <w:r w:rsidRPr="00351E1B">
        <w:rPr>
          <w:rFonts w:ascii="Arial" w:eastAsia="Calibri" w:hAnsi="Arial" w:cs="Arial"/>
        </w:rPr>
        <w:t xml:space="preserve">Przy dokonywaniu oceny ofert Zamawiający będzie stosował następujące kryteria: </w:t>
      </w:r>
    </w:p>
    <w:p w:rsidR="00351E1B" w:rsidRPr="00351E1B" w:rsidRDefault="00351E1B" w:rsidP="00351E1B">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cena – 96 %</w:t>
      </w:r>
    </w:p>
    <w:p w:rsidR="00351E1B" w:rsidRPr="00351E1B" w:rsidRDefault="00351E1B" w:rsidP="00351E1B">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kryterium społeczne – 2 %</w:t>
      </w:r>
    </w:p>
    <w:p w:rsidR="00351E1B" w:rsidRPr="00351E1B" w:rsidRDefault="00351E1B" w:rsidP="00351E1B">
      <w:pPr>
        <w:widowControl w:val="0"/>
        <w:tabs>
          <w:tab w:val="left" w:pos="2571"/>
          <w:tab w:val="left" w:pos="7938"/>
        </w:tabs>
        <w:suppressAutoHyphens/>
        <w:spacing w:after="0"/>
        <w:jc w:val="both"/>
        <w:rPr>
          <w:rFonts w:ascii="Arial" w:eastAsia="Calibri" w:hAnsi="Arial" w:cs="Arial"/>
          <w:bCs/>
          <w:spacing w:val="4"/>
        </w:rPr>
      </w:pPr>
      <w:r w:rsidRPr="00351E1B">
        <w:rPr>
          <w:rFonts w:ascii="Arial" w:eastAsia="Calibri" w:hAnsi="Arial" w:cs="Arial"/>
          <w:bCs/>
          <w:spacing w:val="4"/>
        </w:rPr>
        <w:t>kryterium środowiskowe – 2 %</w:t>
      </w:r>
    </w:p>
    <w:p w:rsidR="00351E1B" w:rsidRPr="00351E1B" w:rsidRDefault="00351E1B" w:rsidP="00351E1B">
      <w:pPr>
        <w:widowControl w:val="0"/>
        <w:tabs>
          <w:tab w:val="left" w:pos="2571"/>
          <w:tab w:val="left" w:pos="7938"/>
        </w:tabs>
        <w:suppressAutoHyphens/>
        <w:spacing w:after="0" w:line="240" w:lineRule="auto"/>
        <w:jc w:val="both"/>
        <w:rPr>
          <w:rFonts w:ascii="Arial" w:eastAsia="Calibri" w:hAnsi="Arial" w:cs="Arial"/>
          <w:b/>
          <w:bCs/>
          <w:color w:val="FF0000"/>
          <w:lang w:eastAsia="zh-CN"/>
        </w:rPr>
      </w:pPr>
    </w:p>
    <w:p w:rsidR="00351E1B" w:rsidRPr="00351E1B" w:rsidRDefault="00351E1B" w:rsidP="00351E1B">
      <w:pPr>
        <w:widowControl w:val="0"/>
        <w:tabs>
          <w:tab w:val="left" w:pos="2571"/>
          <w:tab w:val="left" w:pos="7938"/>
        </w:tabs>
        <w:suppressAutoHyphens/>
        <w:spacing w:after="0" w:line="240" w:lineRule="auto"/>
        <w:jc w:val="both"/>
        <w:rPr>
          <w:rFonts w:ascii="Arial" w:eastAsia="Calibri" w:hAnsi="Arial" w:cs="Arial"/>
          <w:bCs/>
          <w:spacing w:val="4"/>
        </w:rPr>
      </w:pPr>
      <w:r w:rsidRPr="00351E1B">
        <w:rPr>
          <w:rFonts w:ascii="Arial" w:eastAsia="Calibri" w:hAnsi="Arial" w:cs="Arial"/>
          <w:b/>
          <w:bCs/>
          <w:lang w:eastAsia="zh-CN"/>
        </w:rPr>
        <w:t xml:space="preserve">Wygrywa oferta z najwyższą oceną będącą sumą  punktów za poszczególne kryteria, </w:t>
      </w:r>
    </w:p>
    <w:p w:rsidR="00351E1B" w:rsidRPr="00351E1B" w:rsidRDefault="00351E1B" w:rsidP="00351E1B">
      <w:pPr>
        <w:suppressAutoHyphens/>
        <w:spacing w:after="0" w:line="240" w:lineRule="auto"/>
        <w:jc w:val="center"/>
        <w:rPr>
          <w:rFonts w:ascii="Arial" w:eastAsia="Calibri" w:hAnsi="Arial" w:cs="Arial"/>
          <w:b/>
          <w:lang w:eastAsia="zh-CN"/>
        </w:rPr>
      </w:pPr>
      <w:r w:rsidRPr="00351E1B">
        <w:rPr>
          <w:rFonts w:ascii="Arial" w:eastAsia="Calibri" w:hAnsi="Arial" w:cs="Arial"/>
          <w:b/>
          <w:lang w:eastAsia="zh-CN"/>
        </w:rPr>
        <w:t>P=   P1 + P2 + P3</w:t>
      </w:r>
    </w:p>
    <w:p w:rsidR="00351E1B" w:rsidRPr="00351E1B" w:rsidRDefault="00351E1B" w:rsidP="00351E1B">
      <w:pPr>
        <w:suppressAutoHyphens/>
        <w:spacing w:after="0" w:line="240" w:lineRule="auto"/>
        <w:ind w:left="1418" w:firstLine="22"/>
        <w:jc w:val="both"/>
        <w:rPr>
          <w:rFonts w:ascii="Arial" w:eastAsia="Calibri" w:hAnsi="Arial" w:cs="Arial"/>
          <w:lang w:eastAsia="zh-CN"/>
        </w:rPr>
      </w:pPr>
      <w:r w:rsidRPr="00351E1B">
        <w:rPr>
          <w:rFonts w:ascii="Arial" w:eastAsia="Calibri" w:hAnsi="Arial" w:cs="Arial"/>
          <w:lang w:eastAsia="zh-CN"/>
        </w:rPr>
        <w:t xml:space="preserve">Gdzie: </w:t>
      </w:r>
      <w:r w:rsidRPr="00351E1B">
        <w:rPr>
          <w:rFonts w:ascii="Arial" w:eastAsia="Calibri" w:hAnsi="Arial" w:cs="Arial"/>
          <w:lang w:eastAsia="zh-CN"/>
        </w:rPr>
        <w:tab/>
      </w:r>
    </w:p>
    <w:p w:rsidR="00351E1B" w:rsidRPr="00351E1B" w:rsidRDefault="00351E1B" w:rsidP="00351E1B">
      <w:pPr>
        <w:suppressAutoHyphens/>
        <w:spacing w:after="0" w:line="240" w:lineRule="auto"/>
        <w:ind w:left="1800" w:firstLine="180"/>
        <w:jc w:val="both"/>
        <w:rPr>
          <w:rFonts w:ascii="Arial" w:eastAsia="Calibri" w:hAnsi="Arial" w:cs="Arial"/>
          <w:lang w:eastAsia="zh-CN"/>
        </w:rPr>
      </w:pPr>
      <w:r w:rsidRPr="00351E1B">
        <w:rPr>
          <w:rFonts w:ascii="Arial" w:eastAsia="Calibri" w:hAnsi="Arial" w:cs="Arial"/>
          <w:lang w:eastAsia="zh-CN"/>
        </w:rPr>
        <w:t>P- łączna liczba punktów jakie uzyskała oferta;</w:t>
      </w:r>
    </w:p>
    <w:p w:rsidR="00351E1B" w:rsidRPr="00351E1B" w:rsidRDefault="00351E1B" w:rsidP="00351E1B">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lastRenderedPageBreak/>
        <w:t>P1 –punkt</w:t>
      </w:r>
      <w:r w:rsidR="00710C13">
        <w:rPr>
          <w:rFonts w:ascii="Arial" w:eastAsia="Calibri" w:hAnsi="Arial" w:cs="Arial"/>
          <w:lang w:eastAsia="zh-CN"/>
        </w:rPr>
        <w:t>y</w:t>
      </w:r>
      <w:r w:rsidRPr="00351E1B">
        <w:rPr>
          <w:rFonts w:ascii="Arial" w:eastAsia="Calibri" w:hAnsi="Arial" w:cs="Arial"/>
          <w:lang w:eastAsia="zh-CN"/>
        </w:rPr>
        <w:t xml:space="preserve"> za kryterium cena brutto;</w:t>
      </w:r>
    </w:p>
    <w:p w:rsidR="00351E1B" w:rsidRPr="00351E1B" w:rsidRDefault="00351E1B" w:rsidP="00351E1B">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P 2 – punkty za kryterium społeczne;</w:t>
      </w:r>
    </w:p>
    <w:p w:rsidR="00351E1B" w:rsidRPr="00351E1B" w:rsidRDefault="00351E1B" w:rsidP="00351E1B">
      <w:pPr>
        <w:suppressAutoHyphens/>
        <w:spacing w:after="0" w:line="240" w:lineRule="auto"/>
        <w:ind w:left="1800" w:firstLine="180"/>
        <w:rPr>
          <w:rFonts w:ascii="Arial" w:eastAsia="Calibri" w:hAnsi="Arial" w:cs="Arial"/>
          <w:lang w:eastAsia="zh-CN"/>
        </w:rPr>
      </w:pPr>
      <w:r w:rsidRPr="00351E1B">
        <w:rPr>
          <w:rFonts w:ascii="Arial" w:eastAsia="Calibri" w:hAnsi="Arial" w:cs="Arial"/>
          <w:lang w:eastAsia="zh-CN"/>
        </w:rPr>
        <w:t xml:space="preserve">P 3 – </w:t>
      </w:r>
      <w:r w:rsidR="00710C13">
        <w:rPr>
          <w:rFonts w:ascii="Arial" w:eastAsia="Calibri" w:hAnsi="Arial" w:cs="Arial"/>
          <w:lang w:eastAsia="zh-CN"/>
        </w:rPr>
        <w:t>p</w:t>
      </w:r>
      <w:r w:rsidRPr="00351E1B">
        <w:rPr>
          <w:rFonts w:ascii="Arial" w:eastAsia="Calibri" w:hAnsi="Arial" w:cs="Arial"/>
          <w:lang w:eastAsia="zh-CN"/>
        </w:rPr>
        <w:t>unkty za kryterium środowiskowe;</w:t>
      </w:r>
    </w:p>
    <w:p w:rsidR="00351E1B" w:rsidRPr="00351E1B" w:rsidRDefault="00351E1B" w:rsidP="00351E1B">
      <w:pPr>
        <w:suppressAutoHyphens/>
        <w:spacing w:after="0" w:line="240" w:lineRule="auto"/>
        <w:jc w:val="both"/>
        <w:rPr>
          <w:rFonts w:ascii="Arial" w:eastAsia="Calibri" w:hAnsi="Arial" w:cs="Arial"/>
          <w:lang w:eastAsia="zh-CN"/>
        </w:rPr>
      </w:pPr>
    </w:p>
    <w:p w:rsidR="00351E1B" w:rsidRPr="00351E1B" w:rsidRDefault="00351E1B" w:rsidP="00351E1B">
      <w:pPr>
        <w:tabs>
          <w:tab w:val="left" w:pos="709"/>
        </w:tabs>
        <w:suppressAutoHyphens/>
        <w:spacing w:after="0" w:line="240" w:lineRule="auto"/>
        <w:jc w:val="both"/>
        <w:rPr>
          <w:rFonts w:ascii="Arial" w:eastAsia="Calibri" w:hAnsi="Arial" w:cs="Arial"/>
          <w:b/>
          <w:lang w:eastAsia="zh-CN"/>
        </w:rPr>
      </w:pPr>
      <w:r w:rsidRPr="00351E1B">
        <w:rPr>
          <w:rFonts w:ascii="Arial" w:eastAsia="Calibri" w:hAnsi="Arial" w:cs="Arial"/>
          <w:b/>
          <w:lang w:eastAsia="zh-CN"/>
        </w:rPr>
        <w:t>Oceny P1 i P2 i P3 stanowiące składniki sumy zostaną uzyskane w następujący sposób:</w:t>
      </w:r>
    </w:p>
    <w:p w:rsidR="00351E1B" w:rsidRPr="00351E1B" w:rsidRDefault="00351E1B" w:rsidP="00ED0BDA">
      <w:pPr>
        <w:numPr>
          <w:ilvl w:val="0"/>
          <w:numId w:val="59"/>
        </w:numPr>
        <w:tabs>
          <w:tab w:val="left" w:pos="709"/>
          <w:tab w:val="left" w:pos="1080"/>
        </w:tabs>
        <w:suppressAutoHyphens/>
        <w:spacing w:after="0" w:line="240" w:lineRule="auto"/>
        <w:contextualSpacing/>
        <w:jc w:val="both"/>
        <w:rPr>
          <w:rFonts w:ascii="Arial" w:eastAsia="Calibri" w:hAnsi="Arial" w:cs="Arial"/>
          <w:lang w:eastAsia="zh-CN"/>
        </w:rPr>
      </w:pPr>
      <w:r w:rsidRPr="00351E1B">
        <w:rPr>
          <w:rFonts w:ascii="Arial" w:eastAsia="Calibri" w:hAnsi="Arial" w:cs="Arial"/>
          <w:lang w:eastAsia="zh-CN"/>
        </w:rPr>
        <w:t>kryterium ceny:</w:t>
      </w:r>
    </w:p>
    <w:p w:rsidR="00351E1B" w:rsidRPr="00351E1B" w:rsidRDefault="00351E1B" w:rsidP="00351E1B">
      <w:pPr>
        <w:tabs>
          <w:tab w:val="left" w:pos="709"/>
        </w:tabs>
        <w:suppressAutoHyphens/>
        <w:spacing w:after="0" w:line="240" w:lineRule="auto"/>
        <w:ind w:left="709"/>
        <w:contextualSpacing/>
        <w:jc w:val="both"/>
        <w:rPr>
          <w:rFonts w:ascii="Arial" w:eastAsia="Calibri" w:hAnsi="Arial" w:cs="Arial"/>
          <w:lang w:eastAsia="zh-CN"/>
        </w:rPr>
      </w:pPr>
    </w:p>
    <w:p w:rsidR="00351E1B" w:rsidRPr="00351E1B" w:rsidRDefault="00351E1B" w:rsidP="00351E1B">
      <w:pPr>
        <w:tabs>
          <w:tab w:val="left" w:pos="0"/>
        </w:tabs>
        <w:suppressAutoHyphens/>
        <w:spacing w:after="0" w:line="240" w:lineRule="auto"/>
        <w:jc w:val="center"/>
        <w:rPr>
          <w:rFonts w:ascii="Arial" w:eastAsia="Calibri" w:hAnsi="Arial" w:cs="Arial"/>
          <w:lang w:eastAsia="zh-CN"/>
        </w:rPr>
      </w:pPr>
      <w:r w:rsidRPr="00351E1B">
        <w:rPr>
          <w:rFonts w:ascii="Arial" w:eastAsia="Calibri" w:hAnsi="Arial" w:cs="Arial"/>
          <w:b/>
          <w:lang w:eastAsia="zh-CN"/>
        </w:rPr>
        <w:t>P1=Cn/Cb*96pkt</w:t>
      </w:r>
    </w:p>
    <w:p w:rsidR="00351E1B" w:rsidRPr="00351E1B" w:rsidRDefault="00351E1B" w:rsidP="00351E1B">
      <w:pPr>
        <w:tabs>
          <w:tab w:val="left" w:pos="1440"/>
        </w:tabs>
        <w:suppressAutoHyphens/>
        <w:spacing w:after="0" w:line="240" w:lineRule="auto"/>
        <w:ind w:left="1440"/>
        <w:jc w:val="both"/>
        <w:rPr>
          <w:rFonts w:ascii="Arial" w:eastAsia="Calibri" w:hAnsi="Arial" w:cs="Arial"/>
          <w:lang w:eastAsia="zh-CN"/>
        </w:rPr>
      </w:pPr>
      <w:r w:rsidRPr="00351E1B">
        <w:rPr>
          <w:rFonts w:ascii="Arial" w:eastAsia="Calibri" w:hAnsi="Arial" w:cs="Arial"/>
          <w:lang w:eastAsia="zh-CN"/>
        </w:rPr>
        <w:t>Gdzie:</w:t>
      </w:r>
    </w:p>
    <w:p w:rsidR="00351E1B" w:rsidRPr="00351E1B" w:rsidRDefault="00351E1B" w:rsidP="00351E1B">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P1</w:t>
      </w:r>
      <w:r w:rsidRPr="00351E1B">
        <w:rPr>
          <w:rFonts w:ascii="Arial" w:eastAsia="Calibri" w:hAnsi="Arial" w:cs="Arial"/>
          <w:lang w:eastAsia="zh-CN"/>
        </w:rPr>
        <w:tab/>
        <w:t>punktacja, którą należy wyznaczyć</w:t>
      </w:r>
    </w:p>
    <w:p w:rsidR="00351E1B" w:rsidRPr="00351E1B" w:rsidRDefault="00351E1B" w:rsidP="00351E1B">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Cn</w:t>
      </w:r>
      <w:r w:rsidRPr="00351E1B">
        <w:rPr>
          <w:rFonts w:ascii="Arial" w:eastAsia="Calibri" w:hAnsi="Arial" w:cs="Arial"/>
          <w:lang w:eastAsia="zh-CN"/>
        </w:rPr>
        <w:tab/>
        <w:t xml:space="preserve">oferowana cena oferty najniższej </w:t>
      </w:r>
    </w:p>
    <w:p w:rsidR="00351E1B" w:rsidRPr="00351E1B" w:rsidRDefault="00351E1B" w:rsidP="00351E1B">
      <w:pPr>
        <w:tabs>
          <w:tab w:val="left" w:pos="1980"/>
        </w:tabs>
        <w:suppressAutoHyphens/>
        <w:spacing w:after="0" w:line="240" w:lineRule="auto"/>
        <w:ind w:left="1980"/>
        <w:jc w:val="both"/>
        <w:rPr>
          <w:rFonts w:ascii="Arial" w:eastAsia="Calibri" w:hAnsi="Arial" w:cs="Arial"/>
          <w:lang w:eastAsia="zh-CN"/>
        </w:rPr>
      </w:pPr>
      <w:r w:rsidRPr="00351E1B">
        <w:rPr>
          <w:rFonts w:ascii="Arial" w:eastAsia="Calibri" w:hAnsi="Arial" w:cs="Arial"/>
          <w:lang w:eastAsia="zh-CN"/>
        </w:rPr>
        <w:t>Cb</w:t>
      </w:r>
      <w:r w:rsidRPr="00351E1B">
        <w:rPr>
          <w:rFonts w:ascii="Arial" w:eastAsia="Calibri" w:hAnsi="Arial" w:cs="Arial"/>
          <w:lang w:eastAsia="zh-CN"/>
        </w:rPr>
        <w:tab/>
        <w:t>oferowana cena oferty badanej</w:t>
      </w:r>
    </w:p>
    <w:p w:rsidR="00351E1B" w:rsidRPr="00351E1B" w:rsidRDefault="00351E1B" w:rsidP="00351E1B">
      <w:pPr>
        <w:tabs>
          <w:tab w:val="left" w:pos="709"/>
        </w:tabs>
        <w:suppressAutoHyphens/>
        <w:spacing w:after="0" w:line="240" w:lineRule="auto"/>
        <w:ind w:left="709"/>
        <w:jc w:val="both"/>
        <w:rPr>
          <w:rFonts w:ascii="Arial" w:eastAsia="Calibri" w:hAnsi="Arial" w:cs="Arial"/>
          <w:lang w:eastAsia="zh-CN"/>
        </w:rPr>
      </w:pPr>
    </w:p>
    <w:p w:rsidR="00351E1B" w:rsidRPr="00351E1B" w:rsidRDefault="00351E1B" w:rsidP="00ED0BDA">
      <w:pPr>
        <w:numPr>
          <w:ilvl w:val="0"/>
          <w:numId w:val="59"/>
        </w:numPr>
        <w:tabs>
          <w:tab w:val="left" w:pos="1080"/>
        </w:tabs>
        <w:suppressAutoHyphens/>
        <w:spacing w:after="0" w:line="240" w:lineRule="auto"/>
        <w:contextualSpacing/>
        <w:jc w:val="both"/>
        <w:rPr>
          <w:rFonts w:ascii="Arial" w:eastAsia="Calibri" w:hAnsi="Arial" w:cs="Arial"/>
          <w:lang w:eastAsia="zh-CN"/>
        </w:rPr>
      </w:pPr>
      <w:r w:rsidRPr="00351E1B">
        <w:rPr>
          <w:rFonts w:ascii="Arial" w:eastAsia="Calibri" w:hAnsi="Arial" w:cs="Arial"/>
          <w:lang w:eastAsia="zh-CN"/>
        </w:rPr>
        <w:t>kryterium społeczne:</w:t>
      </w:r>
    </w:p>
    <w:tbl>
      <w:tblPr>
        <w:tblW w:w="8844" w:type="dxa"/>
        <w:jc w:val="center"/>
        <w:tblInd w:w="1936" w:type="dxa"/>
        <w:tblCellMar>
          <w:left w:w="70" w:type="dxa"/>
          <w:right w:w="70" w:type="dxa"/>
        </w:tblCellMar>
        <w:tblLook w:val="00A0" w:firstRow="1" w:lastRow="0" w:firstColumn="1" w:lastColumn="0" w:noHBand="0" w:noVBand="0"/>
      </w:tblPr>
      <w:tblGrid>
        <w:gridCol w:w="5064"/>
        <w:gridCol w:w="3780"/>
      </w:tblGrid>
      <w:tr w:rsidR="00351E1B" w:rsidRPr="00351E1B" w:rsidTr="009E5D31">
        <w:trPr>
          <w:trHeight w:val="600"/>
          <w:jc w:val="center"/>
        </w:trPr>
        <w:tc>
          <w:tcPr>
            <w:tcW w:w="5064" w:type="dxa"/>
            <w:tcBorders>
              <w:top w:val="single" w:sz="4" w:space="0" w:color="auto"/>
              <w:left w:val="single" w:sz="4" w:space="0" w:color="auto"/>
              <w:bottom w:val="single" w:sz="4" w:space="0" w:color="auto"/>
              <w:right w:val="single" w:sz="4" w:space="0" w:color="auto"/>
            </w:tcBorders>
            <w:noWrap/>
            <w:vAlign w:val="center"/>
          </w:tcPr>
          <w:p w:rsidR="00351E1B" w:rsidRPr="00351E1B" w:rsidRDefault="00351E1B" w:rsidP="00351E1B">
            <w:pPr>
              <w:tabs>
                <w:tab w:val="left" w:pos="709"/>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Kryterium społeczne</w:t>
            </w:r>
          </w:p>
        </w:tc>
        <w:tc>
          <w:tcPr>
            <w:tcW w:w="3780" w:type="dxa"/>
            <w:tcBorders>
              <w:top w:val="single" w:sz="4" w:space="0" w:color="auto"/>
              <w:left w:val="nil"/>
              <w:bottom w:val="single" w:sz="4" w:space="0" w:color="auto"/>
              <w:right w:val="single" w:sz="4" w:space="0" w:color="auto"/>
            </w:tcBorders>
            <w:noWrap/>
            <w:vAlign w:val="center"/>
          </w:tcPr>
          <w:p w:rsidR="00351E1B" w:rsidRPr="00351E1B" w:rsidRDefault="00351E1B" w:rsidP="00351E1B">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liczba punktów – P2</w:t>
            </w:r>
          </w:p>
        </w:tc>
      </w:tr>
      <w:tr w:rsidR="00351E1B" w:rsidRPr="00351E1B" w:rsidTr="009E5D31">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351E1B" w:rsidRPr="00351E1B" w:rsidRDefault="00351E1B" w:rsidP="002D2B72">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 xml:space="preserve">Zatrudnienie osób, które będą </w:t>
            </w:r>
            <w:r w:rsidRPr="00351E1B">
              <w:rPr>
                <w:rFonts w:ascii="Arial" w:eastAsia="Calibri" w:hAnsi="Arial" w:cs="Arial"/>
              </w:rPr>
              <w:t>uczestniczyć w wykonywaniu zamówienia</w:t>
            </w:r>
            <w:r w:rsidR="00D85D91" w:rsidRPr="00D85D91">
              <w:rPr>
                <w:rFonts w:ascii="Arial" w:eastAsia="Calibri" w:hAnsi="Arial" w:cs="Arial"/>
              </w:rPr>
              <w:t xml:space="preserve"> </w:t>
            </w:r>
            <w:r w:rsidR="00D85D91">
              <w:rPr>
                <w:rFonts w:ascii="Arial" w:eastAsia="Calibri" w:hAnsi="Arial" w:cs="Arial"/>
              </w:rPr>
              <w:t>(</w:t>
            </w:r>
            <w:r w:rsidR="00D85D91" w:rsidRPr="00D85D91">
              <w:rPr>
                <w:rFonts w:ascii="Arial" w:eastAsia="Calibri" w:hAnsi="Arial" w:cs="Arial"/>
              </w:rPr>
              <w:t xml:space="preserve">odpowiednio: dla </w:t>
            </w:r>
            <w:r w:rsidR="00D85D91">
              <w:rPr>
                <w:rFonts w:ascii="Arial" w:eastAsia="Calibri" w:hAnsi="Arial" w:cs="Arial"/>
              </w:rPr>
              <w:t xml:space="preserve">wszystkich </w:t>
            </w:r>
            <w:r w:rsidR="00DE7041">
              <w:rPr>
                <w:rFonts w:ascii="Arial" w:eastAsia="Calibri" w:hAnsi="Arial" w:cs="Arial"/>
              </w:rPr>
              <w:t xml:space="preserve">części ekspert </w:t>
            </w:r>
            <w:r w:rsidR="002D2B72">
              <w:rPr>
                <w:rFonts w:ascii="Arial" w:eastAsia="Calibri" w:hAnsi="Arial" w:cs="Arial"/>
              </w:rPr>
              <w:t>botanik</w:t>
            </w:r>
            <w:r w:rsidR="00D85D91" w:rsidRPr="00D85D91">
              <w:rPr>
                <w:rFonts w:ascii="Arial" w:eastAsia="Calibri" w:hAnsi="Arial" w:cs="Arial"/>
              </w:rPr>
              <w:t xml:space="preserve">; dla II części ekspert </w:t>
            </w:r>
            <w:r w:rsidR="00D85D91">
              <w:rPr>
                <w:rFonts w:ascii="Arial" w:eastAsia="Calibri" w:hAnsi="Arial" w:cs="Arial"/>
              </w:rPr>
              <w:t>ornitolog</w:t>
            </w:r>
            <w:r w:rsidRPr="00351E1B">
              <w:rPr>
                <w:rFonts w:ascii="Arial" w:eastAsia="Calibri" w:hAnsi="Arial" w:cs="Arial"/>
              </w:rPr>
              <w:t>) w ramach umowy o pracę.</w:t>
            </w:r>
          </w:p>
        </w:tc>
        <w:tc>
          <w:tcPr>
            <w:tcW w:w="3780" w:type="dxa"/>
            <w:tcBorders>
              <w:top w:val="nil"/>
              <w:left w:val="nil"/>
              <w:bottom w:val="single" w:sz="4" w:space="0" w:color="auto"/>
              <w:right w:val="single" w:sz="4" w:space="0" w:color="auto"/>
            </w:tcBorders>
            <w:noWrap/>
            <w:vAlign w:val="center"/>
          </w:tcPr>
          <w:p w:rsidR="00351E1B" w:rsidRPr="00351E1B" w:rsidRDefault="00351E1B" w:rsidP="00351E1B">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2</w:t>
            </w:r>
          </w:p>
        </w:tc>
      </w:tr>
      <w:tr w:rsidR="00351E1B" w:rsidRPr="00351E1B" w:rsidTr="009E5D31">
        <w:trPr>
          <w:trHeight w:val="300"/>
          <w:jc w:val="center"/>
        </w:trPr>
        <w:tc>
          <w:tcPr>
            <w:tcW w:w="5064" w:type="dxa"/>
            <w:tcBorders>
              <w:top w:val="single" w:sz="4" w:space="0" w:color="auto"/>
              <w:left w:val="single" w:sz="4" w:space="0" w:color="auto"/>
              <w:bottom w:val="single" w:sz="4" w:space="0" w:color="auto"/>
              <w:right w:val="single" w:sz="4" w:space="0" w:color="auto"/>
            </w:tcBorders>
            <w:vAlign w:val="bottom"/>
          </w:tcPr>
          <w:p w:rsidR="00351E1B" w:rsidRPr="00351E1B" w:rsidRDefault="00351E1B" w:rsidP="00351E1B">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Inna niż ww. forma zatrudnienia</w:t>
            </w:r>
          </w:p>
        </w:tc>
        <w:tc>
          <w:tcPr>
            <w:tcW w:w="3780" w:type="dxa"/>
            <w:tcBorders>
              <w:top w:val="single" w:sz="4" w:space="0" w:color="auto"/>
              <w:left w:val="nil"/>
              <w:bottom w:val="single" w:sz="4" w:space="0" w:color="auto"/>
              <w:right w:val="single" w:sz="4" w:space="0" w:color="auto"/>
            </w:tcBorders>
            <w:noWrap/>
            <w:vAlign w:val="center"/>
          </w:tcPr>
          <w:p w:rsidR="00351E1B" w:rsidRPr="00351E1B" w:rsidRDefault="00351E1B" w:rsidP="00351E1B">
            <w:pPr>
              <w:tabs>
                <w:tab w:val="left" w:pos="0"/>
              </w:tabs>
              <w:suppressAutoHyphens/>
              <w:spacing w:after="0" w:line="240" w:lineRule="auto"/>
              <w:jc w:val="center"/>
              <w:rPr>
                <w:rFonts w:ascii="Arial" w:eastAsia="Calibri" w:hAnsi="Arial" w:cs="Arial"/>
                <w:lang w:eastAsia="pl-PL"/>
              </w:rPr>
            </w:pPr>
            <w:r w:rsidRPr="00351E1B">
              <w:rPr>
                <w:rFonts w:ascii="Arial" w:eastAsia="Calibri" w:hAnsi="Arial" w:cs="Arial"/>
                <w:lang w:eastAsia="pl-PL"/>
              </w:rPr>
              <w:t>0</w:t>
            </w:r>
          </w:p>
        </w:tc>
      </w:tr>
    </w:tbl>
    <w:p w:rsidR="00351E1B" w:rsidRPr="00351E1B" w:rsidRDefault="00351E1B" w:rsidP="00351E1B">
      <w:pPr>
        <w:tabs>
          <w:tab w:val="left" w:pos="0"/>
        </w:tabs>
        <w:suppressAutoHyphens/>
        <w:spacing w:after="0" w:line="240" w:lineRule="auto"/>
        <w:jc w:val="both"/>
        <w:rPr>
          <w:rFonts w:ascii="Arial" w:eastAsia="Calibri" w:hAnsi="Arial" w:cs="Arial"/>
          <w:b/>
          <w:lang w:eastAsia="zh-CN"/>
        </w:rPr>
      </w:pPr>
    </w:p>
    <w:p w:rsidR="00351E1B" w:rsidRPr="00351E1B" w:rsidRDefault="00351E1B" w:rsidP="00ED0BDA">
      <w:pPr>
        <w:numPr>
          <w:ilvl w:val="0"/>
          <w:numId w:val="59"/>
        </w:numPr>
        <w:tabs>
          <w:tab w:val="left" w:pos="0"/>
        </w:tabs>
        <w:suppressAutoHyphens/>
        <w:spacing w:after="0" w:line="240" w:lineRule="auto"/>
        <w:jc w:val="both"/>
        <w:rPr>
          <w:rFonts w:ascii="Arial" w:eastAsia="Calibri" w:hAnsi="Arial" w:cs="Arial"/>
        </w:rPr>
      </w:pPr>
      <w:r w:rsidRPr="00351E1B">
        <w:rPr>
          <w:rFonts w:ascii="Arial" w:eastAsia="Calibri" w:hAnsi="Arial" w:cs="Arial"/>
        </w:rPr>
        <w:t xml:space="preserve">kryterium środowiskowe: P3 – Zamawiający przyzna 2 punkty, jeśli Wykonawca zadeklaruje wydrukowanie wszystkich egzemplarzy przedmiotu zamówienia </w:t>
      </w:r>
      <w:r w:rsidRPr="00351E1B">
        <w:rPr>
          <w:rFonts w:ascii="Arial" w:eastAsia="Calibri" w:hAnsi="Arial" w:cs="Arial"/>
          <w:lang w:eastAsia="pl-PL"/>
        </w:rPr>
        <w:t>(za wyjątkiem map)</w:t>
      </w:r>
      <w:r w:rsidRPr="00351E1B">
        <w:rPr>
          <w:rFonts w:ascii="Arial" w:eastAsia="Calibri" w:hAnsi="Arial" w:cs="Arial"/>
        </w:rPr>
        <w:t xml:space="preserve"> na papierze pochodzącym z recyklingu. W przypadku braku takiej deklaracji Wykonawca otrzyma 0 punktów,</w:t>
      </w:r>
    </w:p>
    <w:p w:rsidR="00351E1B" w:rsidRPr="00351E1B" w:rsidRDefault="00351E1B" w:rsidP="00351E1B">
      <w:pPr>
        <w:tabs>
          <w:tab w:val="left" w:pos="0"/>
        </w:tabs>
        <w:suppressAutoHyphens/>
        <w:spacing w:after="0" w:line="240" w:lineRule="auto"/>
        <w:jc w:val="both"/>
        <w:rPr>
          <w:rFonts w:ascii="Arial" w:eastAsia="Calibri" w:hAnsi="Arial" w:cs="Arial"/>
          <w:color w:val="FF0000"/>
        </w:rPr>
      </w:pPr>
    </w:p>
    <w:p w:rsidR="00351E1B" w:rsidRPr="00351E1B" w:rsidRDefault="00351E1B" w:rsidP="00351E1B">
      <w:pPr>
        <w:spacing w:after="0"/>
        <w:jc w:val="both"/>
        <w:rPr>
          <w:rFonts w:ascii="Arial" w:eastAsia="Calibri" w:hAnsi="Arial" w:cs="Arial"/>
          <w:color w:val="FF0000"/>
        </w:rPr>
      </w:pPr>
    </w:p>
    <w:p w:rsidR="00351E1B" w:rsidRPr="00351E1B" w:rsidRDefault="00351E1B" w:rsidP="00351E1B">
      <w:pPr>
        <w:widowControl w:val="0"/>
        <w:tabs>
          <w:tab w:val="left" w:pos="0"/>
        </w:tabs>
        <w:suppressAutoHyphens/>
        <w:spacing w:after="0"/>
        <w:jc w:val="both"/>
        <w:rPr>
          <w:rFonts w:ascii="Arial" w:eastAsia="Calibri" w:hAnsi="Arial" w:cs="Arial"/>
          <w:bCs/>
        </w:rPr>
      </w:pPr>
      <w:r w:rsidRPr="00351E1B">
        <w:rPr>
          <w:rFonts w:ascii="Arial" w:eastAsia="Calibri" w:hAnsi="Arial" w:cs="Arial"/>
          <w:bCs/>
        </w:rPr>
        <w:t>Punkty będą zaokrąglane do dwóch miejsc po przecinku lub z większą dokładnością, jeżeli przy zastosowaniu wymienionego zaokrąglenia nie występuje różnica w ilości przyznanych punktów wynikająca z małej różnicy zaoferowanych cen.</w:t>
      </w:r>
    </w:p>
    <w:p w:rsidR="006977A2" w:rsidRPr="00C97946" w:rsidRDefault="006977A2" w:rsidP="006977A2">
      <w:pPr>
        <w:widowControl w:val="0"/>
        <w:tabs>
          <w:tab w:val="left" w:pos="0"/>
        </w:tabs>
        <w:suppressAutoHyphens/>
        <w:spacing w:after="0" w:line="240" w:lineRule="auto"/>
        <w:jc w:val="both"/>
        <w:rPr>
          <w:rFonts w:ascii="Arial" w:eastAsia="Arial Unicode MS" w:hAnsi="Arial" w:cs="Arial"/>
          <w:bCs/>
          <w:color w:val="FF0000"/>
          <w:spacing w:val="4"/>
          <w:highlight w:val="yellow"/>
        </w:rPr>
      </w:pPr>
    </w:p>
    <w:p w:rsidR="006977A2" w:rsidRPr="00C97946" w:rsidRDefault="006977A2" w:rsidP="006977A2">
      <w:pPr>
        <w:spacing w:after="0"/>
        <w:rPr>
          <w:rFonts w:ascii="Arial" w:eastAsia="Calibri" w:hAnsi="Arial" w:cs="Arial"/>
          <w:b/>
        </w:rPr>
      </w:pPr>
      <w:r w:rsidRPr="00C97946">
        <w:rPr>
          <w:rFonts w:ascii="Arial" w:eastAsia="Calibri" w:hAnsi="Arial" w:cs="Arial"/>
          <w:b/>
        </w:rPr>
        <w:t>XV. Wybór oferty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Zamawiający wybierze najkorzystniejszą ofertę na podstawie kryteriów oceny ofert zawartych w niniejszej specyfikacji.</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Zamawiający odrzuci ofertę jeżeli:</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jest niezgodna z ustawą,</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jej treść nie odpowiada treści specyfikacji istotnych warunków zamówienia, z zastrzeżeniem art. 87 ust. 2 pkt 3 ustawy,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jej złożenie stanowi czyn nieuczciwej konkurencji w rozumieniu przepisów o zwalczaniu nieuczciwej konkurencji,</w:t>
      </w:r>
    </w:p>
    <w:p w:rsidR="006977A2" w:rsidRPr="00C97946" w:rsidRDefault="006977A2" w:rsidP="006977A2">
      <w:pPr>
        <w:spacing w:after="0"/>
        <w:rPr>
          <w:rFonts w:ascii="Arial" w:eastAsia="Calibri" w:hAnsi="Arial" w:cs="Arial"/>
        </w:rPr>
      </w:pPr>
      <w:r w:rsidRPr="00C97946">
        <w:rPr>
          <w:rFonts w:ascii="Arial" w:eastAsia="Calibri" w:hAnsi="Arial" w:cs="Arial"/>
        </w:rPr>
        <w:t>4) zawiera rażąco niską cenę w stosunku do przedmiotu zamówienia,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5) została złożona przez Wykonawcę wykluczonego z udziału w postępowaniu o udzielenie zamówienia,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6) zawiera błędy w obliczeniu ceny,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7) wykonawca w terminie 3 dni od dnia doręczenia zawiadomienia nie zgodził się na poprawienie omyłki, o której mowa w art. 87 ust. 2 pkt. 3 ustawy,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8) jest nieważna na podstawie odrębnych przepisów.</w:t>
      </w:r>
    </w:p>
    <w:p w:rsidR="006977A2" w:rsidRPr="00C97946" w:rsidRDefault="006977A2" w:rsidP="006977A2">
      <w:pPr>
        <w:spacing w:after="0" w:line="240" w:lineRule="auto"/>
        <w:jc w:val="both"/>
        <w:rPr>
          <w:rFonts w:ascii="Arial" w:eastAsia="Calibri" w:hAnsi="Arial" w:cs="Arial"/>
        </w:rPr>
      </w:pPr>
    </w:p>
    <w:p w:rsidR="006977A2" w:rsidRPr="00C97946" w:rsidRDefault="006977A2" w:rsidP="006977A2">
      <w:pPr>
        <w:spacing w:after="0"/>
        <w:rPr>
          <w:rFonts w:ascii="Arial" w:eastAsia="Calibri" w:hAnsi="Arial" w:cs="Arial"/>
          <w:b/>
        </w:rPr>
      </w:pPr>
      <w:r w:rsidRPr="00C97946">
        <w:rPr>
          <w:rFonts w:ascii="Arial" w:eastAsia="Calibri" w:hAnsi="Arial" w:cs="Arial"/>
          <w:b/>
        </w:rPr>
        <w:t>XVI. Wadium przetargowe</w:t>
      </w:r>
    </w:p>
    <w:p w:rsidR="006977A2" w:rsidRPr="00C97946" w:rsidRDefault="006977A2" w:rsidP="006977A2">
      <w:pPr>
        <w:spacing w:after="0"/>
        <w:rPr>
          <w:rFonts w:ascii="Arial" w:eastAsia="Calibri" w:hAnsi="Arial" w:cs="Arial"/>
        </w:rPr>
      </w:pPr>
      <w:r w:rsidRPr="00C97946">
        <w:rPr>
          <w:rFonts w:ascii="Arial" w:eastAsia="Calibri" w:hAnsi="Arial" w:cs="Arial"/>
        </w:rPr>
        <w:lastRenderedPageBreak/>
        <w:t>Zamawiający nie żąda wniesienia wadium.</w:t>
      </w: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rPr>
          <w:rFonts w:ascii="Arial" w:eastAsia="Calibri" w:hAnsi="Arial" w:cs="Arial"/>
        </w:rPr>
      </w:pPr>
      <w:r w:rsidRPr="00C97946">
        <w:rPr>
          <w:rFonts w:ascii="Arial" w:eastAsia="Calibri" w:hAnsi="Arial" w:cs="Arial"/>
          <w:b/>
        </w:rPr>
        <w:t>XVII. Zabezpieczenie należytego wykonania umowy</w:t>
      </w:r>
    </w:p>
    <w:p w:rsidR="006977A2" w:rsidRPr="00C97946" w:rsidRDefault="006977A2" w:rsidP="006977A2">
      <w:pPr>
        <w:spacing w:after="0"/>
        <w:rPr>
          <w:rFonts w:ascii="Arial" w:eastAsia="Calibri" w:hAnsi="Arial" w:cs="Arial"/>
        </w:rPr>
      </w:pPr>
      <w:r w:rsidRPr="00C97946">
        <w:rPr>
          <w:rFonts w:ascii="Arial" w:eastAsia="Calibri" w:hAnsi="Arial" w:cs="Arial"/>
        </w:rPr>
        <w:t>Zamawiający nie żąda wniesienia zabezpieczenia należytego wykonania umowy.</w:t>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rPr>
          <w:rFonts w:ascii="Arial" w:eastAsia="Calibri" w:hAnsi="Arial" w:cs="Arial"/>
          <w:b/>
        </w:rPr>
      </w:pPr>
      <w:r w:rsidRPr="00C97946">
        <w:rPr>
          <w:rFonts w:ascii="Arial" w:eastAsia="Calibri" w:hAnsi="Arial" w:cs="Arial"/>
          <w:b/>
        </w:rPr>
        <w:t>XVII. Zawarcie umowy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Zamawiający zawiera umowę z wybranym Wykonawcą, w terminie nie krótszym niż 5 dni od dnia przesłania zawiadomienia o wyborze najkorzystniejszej oferty za pomocą faksu/maila (każda ze stron na żądanie drugiej niezwłocznie potwierdza fakt ich otrzymania) oraz 10 dni, jeżeli zawiadomienie przesłano w inny sposób, nie później niż przed upływem terminu związania ofertą, z zastrzeżeniem art. 94 ust. 2 ustawy.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2. Wybrany Wykonawca zobowiązany jest do stawienia się w siedzibie Zamawiającego, w terminie podanym w zawiadomieniu, w celu podpisania umowy zgodnej z wzorem stanowiącym </w:t>
      </w:r>
      <w:r w:rsidRPr="00C97946">
        <w:rPr>
          <w:rFonts w:ascii="Arial" w:eastAsia="Calibri" w:hAnsi="Arial" w:cs="Arial"/>
          <w:b/>
        </w:rPr>
        <w:t xml:space="preserve">załącznik nr </w:t>
      </w:r>
      <w:r w:rsidR="0000573B" w:rsidRPr="00C97946">
        <w:rPr>
          <w:rFonts w:ascii="Arial" w:eastAsia="Calibri" w:hAnsi="Arial" w:cs="Arial"/>
          <w:b/>
        </w:rPr>
        <w:t>1</w:t>
      </w:r>
      <w:r w:rsidR="00200C3D">
        <w:rPr>
          <w:rFonts w:ascii="Arial" w:eastAsia="Calibri" w:hAnsi="Arial" w:cs="Arial"/>
          <w:b/>
        </w:rPr>
        <w:t>2</w:t>
      </w:r>
      <w:r w:rsidRPr="00C97946">
        <w:rPr>
          <w:rFonts w:ascii="Arial" w:eastAsia="Calibri" w:hAnsi="Arial" w:cs="Arial"/>
        </w:rPr>
        <w:t xml:space="preserve"> </w:t>
      </w:r>
      <w:r w:rsidRPr="00C97946">
        <w:rPr>
          <w:rFonts w:ascii="Arial" w:eastAsia="Calibri" w:hAnsi="Arial" w:cs="Arial"/>
          <w:b/>
        </w:rPr>
        <w:t>do SIWZ</w:t>
      </w:r>
      <w:r w:rsidRPr="00C97946">
        <w:rPr>
          <w:rFonts w:ascii="Arial" w:eastAsia="Calibri" w:hAnsi="Arial" w:cs="Arial"/>
        </w:rPr>
        <w:t>.</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ustawy.</w:t>
      </w:r>
    </w:p>
    <w:p w:rsidR="006977A2" w:rsidRPr="00C97946" w:rsidRDefault="006977A2" w:rsidP="006977A2">
      <w:pPr>
        <w:spacing w:after="0" w:line="240" w:lineRule="auto"/>
        <w:jc w:val="both"/>
        <w:rPr>
          <w:rFonts w:ascii="Arial" w:eastAsia="Calibri" w:hAnsi="Arial" w:cs="Arial"/>
        </w:rPr>
      </w:pPr>
    </w:p>
    <w:p w:rsidR="006977A2" w:rsidRPr="00C97946" w:rsidRDefault="006977A2" w:rsidP="006977A2">
      <w:pPr>
        <w:spacing w:after="0"/>
        <w:rPr>
          <w:rFonts w:ascii="Arial" w:eastAsia="Calibri" w:hAnsi="Arial" w:cs="Arial"/>
          <w:b/>
        </w:rPr>
      </w:pPr>
      <w:r w:rsidRPr="00C97946">
        <w:rPr>
          <w:rFonts w:ascii="Arial" w:eastAsia="Calibri" w:hAnsi="Arial" w:cs="Arial"/>
          <w:b/>
        </w:rPr>
        <w:t>XVIII. Odwołania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Środki ochrony prawnej przysługują Wykonawcy, a także innemu podmiotowi, jeżeli ma lub miał interes w uzyskaniu danego zamówienia oraz poniósł lub może ponieść szkodę w wyniku naruszenia przez Zamawiającego przepisów ustawy Prawo zamówień publicznych – zgodnie z działem VI ustawy.</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Odwołanie przysługuje wyłącznie od niezgodnej z przepisami ustawy czynności Zamawiającego podjętej w postępowaniu o udzielenie zamówienia lub zaniechania czynności, do której Zamawiający jest zobowiązany na podstawie ustawy. W niniejszym postępowaniu odwołanie przysługuje wyłącznie wobec czynności:</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opisu sposobu dokonywania oceny spełniania warunków udziału w postępowaniu,</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wykluczenia odwołującego z postępowania o udzielenie zamówienia,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odrzucenia oferty odwołującego.</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4. Odwołanie wnosi się do Prezesa Izby Odwoławczej w formie pisemnej albo elektronicznej opatrzonej bezpiecznym podpisem elektronicznym weryfikowanym za pomocą ważnego kwalifikowanego certyfikatu (Urząd Zamówień Publicznych, ul. Postępu 17a, 02-676 Warszawa, tel.: +48 022 458 78 01, faks: +48 022 458 78 00, mail: </w:t>
      </w:r>
      <w:hyperlink r:id="rId11" w:history="1">
        <w:r w:rsidRPr="00C97946">
          <w:rPr>
            <w:rFonts w:ascii="Arial" w:eastAsia="Calibri" w:hAnsi="Arial" w:cs="Arial"/>
            <w:u w:val="single"/>
          </w:rPr>
          <w:t>odwolania@uzp.gov.pl</w:t>
        </w:r>
      </w:hyperlink>
    </w:p>
    <w:p w:rsidR="006977A2" w:rsidRPr="00C97946" w:rsidRDefault="006977A2" w:rsidP="006977A2">
      <w:pPr>
        <w:spacing w:after="0"/>
        <w:jc w:val="both"/>
        <w:rPr>
          <w:rFonts w:ascii="Arial" w:eastAsia="Calibri" w:hAnsi="Arial" w:cs="Arial"/>
        </w:rPr>
      </w:pPr>
      <w:r w:rsidRPr="00C97946">
        <w:rPr>
          <w:rFonts w:ascii="Arial" w:eastAsia="Calibri" w:hAnsi="Arial" w:cs="Arial"/>
        </w:rPr>
        <w:t>5. Odwołujący przesyła kopię odwołania Zamawiającemu przed upływem terminu do wniesienia odwołania w taki sposób, aby mógł on zapoznać się z jego treścią przed upływem tego terminu.</w:t>
      </w:r>
    </w:p>
    <w:p w:rsidR="006977A2" w:rsidRPr="00C97946" w:rsidRDefault="006977A2" w:rsidP="006977A2">
      <w:pPr>
        <w:spacing w:after="0"/>
        <w:jc w:val="both"/>
        <w:rPr>
          <w:rFonts w:ascii="Arial" w:eastAsia="Calibri" w:hAnsi="Arial" w:cs="Arial"/>
        </w:rPr>
      </w:pPr>
      <w:r w:rsidRPr="00C97946">
        <w:rPr>
          <w:rFonts w:ascii="Arial" w:eastAsia="Calibri" w:hAnsi="Arial" w:cs="Arial"/>
        </w:rPr>
        <w:t>6. Odwołanie wnosi się w terminie 5 dni od dnia przesłania informacji o czynności Zamawiającego stanowiącej podstawę jego wniesienia - jeżeli zostały przesłane faksem lub drogą elektroniczną, albo w terminie 10 dni - jeżeli zostały przesłane w inny sposób.</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7. Odwołanie wobec treści ogłoszenia o zamówieniu, a także wobec postanowień specyfikacji istotnych warunków zamówienia, wnosi się w terminie 5 dni od dnia </w:t>
      </w:r>
      <w:r w:rsidRPr="00C97946">
        <w:rPr>
          <w:rFonts w:ascii="Arial" w:eastAsia="Calibri" w:hAnsi="Arial" w:cs="Arial"/>
        </w:rPr>
        <w:lastRenderedPageBreak/>
        <w:t>zamieszczenia ogłoszenia w Biuletynie Zamówień Publicznych lub zamieszczenia specyfikacji istotnych warunków zamówienia na stronie internetowej.</w:t>
      </w:r>
    </w:p>
    <w:p w:rsidR="006977A2" w:rsidRPr="00C97946" w:rsidRDefault="006977A2" w:rsidP="006977A2">
      <w:pPr>
        <w:spacing w:after="0"/>
        <w:jc w:val="both"/>
        <w:rPr>
          <w:rFonts w:ascii="Arial" w:eastAsia="Calibri" w:hAnsi="Arial" w:cs="Arial"/>
        </w:rPr>
      </w:pPr>
      <w:r w:rsidRPr="00C97946">
        <w:rPr>
          <w:rFonts w:ascii="Arial" w:eastAsia="Calibri" w:hAnsi="Arial" w:cs="Arial"/>
        </w:rPr>
        <w:t>8. Odwołanie wobec czynności innych niż ww. wnosi się w terminie 5 dni od dnia, w którym powzięto lub przy zachowaniu należytej staranności można było powziąć wiadomość o okolicznościach stanowiących podstawę jego wniesienia.</w:t>
      </w:r>
    </w:p>
    <w:p w:rsidR="006977A2" w:rsidRPr="00C97946" w:rsidRDefault="006977A2" w:rsidP="006977A2">
      <w:pPr>
        <w:tabs>
          <w:tab w:val="right" w:pos="9070"/>
        </w:tabs>
        <w:spacing w:after="0"/>
        <w:jc w:val="both"/>
        <w:outlineLvl w:val="0"/>
        <w:rPr>
          <w:rFonts w:ascii="Arial" w:eastAsia="Times New Roman" w:hAnsi="Arial" w:cs="Arial"/>
          <w:b/>
          <w:bCs/>
          <w:noProof/>
          <w:highlight w:val="yellow"/>
          <w:lang w:eastAsia="pl-PL"/>
        </w:rPr>
      </w:pPr>
    </w:p>
    <w:p w:rsidR="006977A2" w:rsidRPr="00C97946" w:rsidRDefault="006977A2" w:rsidP="006977A2">
      <w:pPr>
        <w:tabs>
          <w:tab w:val="right" w:pos="9070"/>
        </w:tabs>
        <w:spacing w:after="0"/>
        <w:jc w:val="both"/>
        <w:outlineLvl w:val="0"/>
        <w:rPr>
          <w:rFonts w:ascii="Arial" w:eastAsia="Times New Roman" w:hAnsi="Arial" w:cs="Arial"/>
          <w:b/>
          <w:bCs/>
          <w:noProof/>
          <w:sz w:val="18"/>
          <w:szCs w:val="18"/>
          <w:highlight w:val="yellow"/>
          <w:lang w:eastAsia="pl-PL"/>
        </w:rPr>
      </w:pPr>
    </w:p>
    <w:p w:rsidR="006977A2" w:rsidRPr="00C97946" w:rsidRDefault="006977A2" w:rsidP="006977A2">
      <w:pPr>
        <w:tabs>
          <w:tab w:val="right" w:pos="9070"/>
        </w:tabs>
        <w:spacing w:after="0"/>
        <w:jc w:val="both"/>
        <w:outlineLvl w:val="0"/>
        <w:rPr>
          <w:rFonts w:ascii="Arial" w:eastAsia="Times New Roman" w:hAnsi="Arial" w:cs="Arial"/>
          <w:b/>
          <w:bCs/>
          <w:noProof/>
          <w:sz w:val="18"/>
          <w:szCs w:val="18"/>
          <w:highlight w:val="yellow"/>
          <w:lang w:eastAsia="pl-PL"/>
        </w:rPr>
      </w:pPr>
    </w:p>
    <w:p w:rsidR="006977A2" w:rsidRPr="00C97946" w:rsidRDefault="006977A2" w:rsidP="006977A2">
      <w:pPr>
        <w:tabs>
          <w:tab w:val="right" w:pos="9070"/>
        </w:tabs>
        <w:spacing w:after="0" w:line="240" w:lineRule="auto"/>
        <w:jc w:val="both"/>
        <w:outlineLvl w:val="0"/>
        <w:rPr>
          <w:rFonts w:ascii="Arial" w:eastAsia="Times New Roman" w:hAnsi="Arial" w:cs="Arial"/>
          <w:b/>
          <w:bCs/>
          <w:noProof/>
          <w:sz w:val="18"/>
          <w:szCs w:val="18"/>
          <w:lang w:eastAsia="pl-PL"/>
        </w:rPr>
      </w:pPr>
      <w:r w:rsidRPr="00C97946">
        <w:rPr>
          <w:rFonts w:ascii="Arial" w:eastAsia="Times New Roman" w:hAnsi="Arial" w:cs="Arial"/>
          <w:b/>
          <w:bCs/>
          <w:noProof/>
          <w:sz w:val="18"/>
          <w:szCs w:val="18"/>
          <w:lang w:eastAsia="pl-PL"/>
        </w:rPr>
        <w:t>Spis załączników do SIWZ:</w:t>
      </w:r>
      <w:r w:rsidRPr="00C97946">
        <w:rPr>
          <w:rFonts w:ascii="Arial" w:eastAsia="Times New Roman" w:hAnsi="Arial" w:cs="Arial"/>
          <w:b/>
          <w:bCs/>
          <w:noProof/>
          <w:sz w:val="18"/>
          <w:szCs w:val="18"/>
          <w:lang w:eastAsia="pl-PL"/>
        </w:rPr>
        <w:tab/>
      </w:r>
    </w:p>
    <w:p w:rsidR="006977A2" w:rsidRPr="00C97946" w:rsidRDefault="006977A2" w:rsidP="006977A2">
      <w:pPr>
        <w:numPr>
          <w:ilvl w:val="0"/>
          <w:numId w:val="2"/>
        </w:numPr>
        <w:tabs>
          <w:tab w:val="left" w:pos="360"/>
          <w:tab w:val="num" w:pos="426"/>
          <w:tab w:val="num" w:pos="567"/>
        </w:tabs>
        <w:spacing w:after="0" w:line="240" w:lineRule="auto"/>
        <w:ind w:left="426" w:hanging="142"/>
        <w:jc w:val="both"/>
        <w:outlineLvl w:val="0"/>
        <w:rPr>
          <w:rFonts w:ascii="Arial" w:eastAsia="Times New Roman" w:hAnsi="Arial" w:cs="Arial"/>
          <w:i/>
          <w:noProof/>
          <w:sz w:val="18"/>
          <w:szCs w:val="18"/>
          <w:lang w:eastAsia="pl-PL"/>
        </w:rPr>
      </w:pPr>
      <w:r w:rsidRPr="00C97946">
        <w:rPr>
          <w:rFonts w:ascii="Arial" w:eastAsia="Times New Roman" w:hAnsi="Arial" w:cs="Arial"/>
          <w:b/>
          <w:noProof/>
          <w:sz w:val="18"/>
          <w:szCs w:val="18"/>
          <w:lang w:eastAsia="pl-PL"/>
        </w:rPr>
        <w:t>Załącznik nr 1 do SIWZ</w:t>
      </w:r>
      <w:r w:rsidR="0000573B" w:rsidRPr="00C97946">
        <w:rPr>
          <w:rFonts w:ascii="Arial" w:eastAsia="Times New Roman" w:hAnsi="Arial" w:cs="Arial"/>
          <w:b/>
          <w:noProof/>
          <w:sz w:val="18"/>
          <w:szCs w:val="18"/>
          <w:lang w:eastAsia="pl-PL"/>
        </w:rPr>
        <w:t xml:space="preserve"> - </w:t>
      </w:r>
      <w:r w:rsidRPr="00C97946">
        <w:rPr>
          <w:rFonts w:ascii="Arial" w:eastAsia="Times New Roman" w:hAnsi="Arial" w:cs="Arial"/>
          <w:noProof/>
          <w:sz w:val="18"/>
          <w:szCs w:val="18"/>
          <w:lang w:eastAsia="pl-PL"/>
        </w:rPr>
        <w:t>Opis przedmiotu zamówienia</w:t>
      </w:r>
      <w:r w:rsidR="0000573B" w:rsidRPr="00C97946">
        <w:rPr>
          <w:rFonts w:ascii="Arial" w:eastAsia="Times New Roman" w:hAnsi="Arial" w:cs="Arial"/>
          <w:noProof/>
          <w:sz w:val="18"/>
          <w:szCs w:val="18"/>
          <w:lang w:eastAsia="pl-PL"/>
        </w:rPr>
        <w:t xml:space="preserve"> dla części I</w:t>
      </w:r>
      <w:r w:rsidRPr="00C97946">
        <w:rPr>
          <w:rFonts w:ascii="Arial" w:eastAsia="Times New Roman" w:hAnsi="Arial" w:cs="Arial"/>
          <w:noProof/>
          <w:sz w:val="18"/>
          <w:szCs w:val="18"/>
          <w:lang w:eastAsia="pl-PL"/>
        </w:rPr>
        <w:t>;</w:t>
      </w:r>
    </w:p>
    <w:p w:rsidR="006977A2" w:rsidRPr="00C97946" w:rsidRDefault="006977A2" w:rsidP="006977A2">
      <w:pPr>
        <w:numPr>
          <w:ilvl w:val="0"/>
          <w:numId w:val="2"/>
        </w:numPr>
        <w:tabs>
          <w:tab w:val="left" w:pos="360"/>
          <w:tab w:val="num" w:pos="567"/>
        </w:tabs>
        <w:spacing w:after="0" w:line="240" w:lineRule="auto"/>
        <w:ind w:left="426" w:hanging="142"/>
        <w:jc w:val="both"/>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Załącznik nr 2 do SIWZ</w:t>
      </w:r>
      <w:r w:rsidR="0000573B" w:rsidRPr="00C97946">
        <w:rPr>
          <w:rFonts w:ascii="Arial" w:eastAsia="Times New Roman" w:hAnsi="Arial" w:cs="Arial"/>
          <w:b/>
          <w:noProof/>
          <w:sz w:val="18"/>
          <w:szCs w:val="18"/>
          <w:lang w:eastAsia="pl-PL"/>
        </w:rPr>
        <w:t xml:space="preserve"> - </w:t>
      </w:r>
      <w:r w:rsidR="0000573B" w:rsidRPr="00C97946">
        <w:rPr>
          <w:rFonts w:ascii="Arial" w:eastAsia="Times New Roman" w:hAnsi="Arial" w:cs="Arial"/>
          <w:noProof/>
          <w:sz w:val="18"/>
          <w:szCs w:val="18"/>
          <w:lang w:eastAsia="pl-PL"/>
        </w:rPr>
        <w:t>Opis przedmiotu zamówienia dla części II;</w:t>
      </w:r>
    </w:p>
    <w:p w:rsidR="0000573B" w:rsidRPr="00C97946" w:rsidRDefault="0000573B" w:rsidP="0000573B">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 xml:space="preserve">3.  Załącznik nr 3 do SIWZ - </w:t>
      </w:r>
      <w:r w:rsidRPr="00C97946">
        <w:rPr>
          <w:rFonts w:ascii="Arial" w:eastAsia="Times New Roman" w:hAnsi="Arial" w:cs="Arial"/>
          <w:noProof/>
          <w:sz w:val="18"/>
          <w:szCs w:val="18"/>
          <w:lang w:eastAsia="pl-PL"/>
        </w:rPr>
        <w:t>Opis przedmiotu zamówienia dla części III;</w:t>
      </w:r>
    </w:p>
    <w:p w:rsidR="0000573B" w:rsidRPr="00C97946" w:rsidRDefault="006977A2" w:rsidP="0000573B">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4.</w:t>
      </w:r>
      <w:r w:rsidRPr="00C97946">
        <w:rPr>
          <w:rFonts w:ascii="Arial" w:eastAsia="Times New Roman" w:hAnsi="Arial" w:cs="Arial"/>
          <w:noProof/>
          <w:sz w:val="18"/>
          <w:szCs w:val="18"/>
          <w:lang w:eastAsia="pl-PL"/>
        </w:rPr>
        <w:t xml:space="preserve"> </w:t>
      </w:r>
      <w:r w:rsidR="0000573B" w:rsidRPr="00C97946">
        <w:rPr>
          <w:rFonts w:ascii="Arial" w:eastAsia="Times New Roman" w:hAnsi="Arial" w:cs="Arial"/>
          <w:noProof/>
          <w:sz w:val="18"/>
          <w:szCs w:val="18"/>
          <w:lang w:eastAsia="pl-PL"/>
        </w:rPr>
        <w:t xml:space="preserve"> </w:t>
      </w:r>
      <w:r w:rsidR="0000573B" w:rsidRPr="00C97946">
        <w:rPr>
          <w:rFonts w:ascii="Arial" w:eastAsia="Times New Roman" w:hAnsi="Arial" w:cs="Arial"/>
          <w:b/>
          <w:noProof/>
          <w:sz w:val="18"/>
          <w:szCs w:val="18"/>
          <w:lang w:eastAsia="pl-PL"/>
        </w:rPr>
        <w:t xml:space="preserve">Załącznik nr 4 do SIWZ - </w:t>
      </w:r>
      <w:r w:rsidR="0000573B" w:rsidRPr="00C97946">
        <w:rPr>
          <w:rFonts w:ascii="Arial" w:eastAsia="Times New Roman" w:hAnsi="Arial" w:cs="Arial"/>
          <w:noProof/>
          <w:sz w:val="18"/>
          <w:szCs w:val="18"/>
          <w:lang w:eastAsia="pl-PL"/>
        </w:rPr>
        <w:t>Opis przedmiotu zamówienia dla części IV;</w:t>
      </w:r>
    </w:p>
    <w:p w:rsidR="006977A2" w:rsidRPr="00C97946" w:rsidRDefault="006977A2" w:rsidP="006977A2">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5.</w:t>
      </w:r>
      <w:r w:rsidRPr="00C97946">
        <w:rPr>
          <w:rFonts w:ascii="Arial" w:eastAsia="Times New Roman" w:hAnsi="Arial" w:cs="Arial"/>
          <w:noProof/>
          <w:sz w:val="18"/>
          <w:szCs w:val="18"/>
          <w:lang w:eastAsia="pl-PL"/>
        </w:rPr>
        <w:t xml:space="preserve"> </w:t>
      </w:r>
      <w:r w:rsidR="0000573B" w:rsidRPr="00C97946">
        <w:rPr>
          <w:rFonts w:ascii="Arial" w:eastAsia="Times New Roman" w:hAnsi="Arial" w:cs="Arial"/>
          <w:noProof/>
          <w:sz w:val="18"/>
          <w:szCs w:val="18"/>
          <w:lang w:eastAsia="pl-PL"/>
        </w:rPr>
        <w:t xml:space="preserve"> </w:t>
      </w:r>
      <w:r w:rsidR="0000573B" w:rsidRPr="00C97946">
        <w:rPr>
          <w:rFonts w:ascii="Arial" w:eastAsia="Times New Roman" w:hAnsi="Arial" w:cs="Arial"/>
          <w:b/>
          <w:noProof/>
          <w:sz w:val="18"/>
          <w:szCs w:val="18"/>
          <w:lang w:eastAsia="pl-PL"/>
        </w:rPr>
        <w:t xml:space="preserve">Załącznik nr 5 do SIWZ - </w:t>
      </w:r>
      <w:r w:rsidR="0000573B" w:rsidRPr="00C97946">
        <w:rPr>
          <w:rFonts w:ascii="Arial" w:eastAsia="Times New Roman" w:hAnsi="Arial" w:cs="Arial"/>
          <w:noProof/>
          <w:sz w:val="18"/>
          <w:szCs w:val="18"/>
          <w:lang w:eastAsia="pl-PL"/>
        </w:rPr>
        <w:t>Opis przedmiotu zamówienia dla części V;</w:t>
      </w:r>
    </w:p>
    <w:p w:rsidR="006977A2" w:rsidRPr="00C97946" w:rsidRDefault="006977A2" w:rsidP="006977A2">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6.</w:t>
      </w:r>
      <w:r w:rsidR="0000573B" w:rsidRPr="00C97946">
        <w:rPr>
          <w:rFonts w:ascii="Arial" w:eastAsia="Times New Roman" w:hAnsi="Arial" w:cs="Arial"/>
          <w:b/>
          <w:noProof/>
          <w:sz w:val="18"/>
          <w:szCs w:val="18"/>
          <w:lang w:eastAsia="pl-PL"/>
        </w:rPr>
        <w:t xml:space="preserve"> </w:t>
      </w:r>
      <w:r w:rsidRPr="00C97946">
        <w:rPr>
          <w:rFonts w:ascii="Arial" w:eastAsia="Times New Roman" w:hAnsi="Arial" w:cs="Arial"/>
          <w:b/>
          <w:noProof/>
          <w:sz w:val="18"/>
          <w:szCs w:val="18"/>
          <w:lang w:eastAsia="pl-PL"/>
        </w:rPr>
        <w:t xml:space="preserve"> Załącznik nr 6 do SIWZ</w:t>
      </w:r>
      <w:r w:rsidR="0000573B" w:rsidRPr="00C97946">
        <w:rPr>
          <w:rFonts w:ascii="Arial" w:eastAsia="Times New Roman" w:hAnsi="Arial" w:cs="Arial"/>
          <w:b/>
          <w:noProof/>
          <w:sz w:val="18"/>
          <w:szCs w:val="18"/>
          <w:lang w:eastAsia="pl-PL"/>
        </w:rPr>
        <w:t xml:space="preserve"> - </w:t>
      </w:r>
      <w:r w:rsidR="0000573B" w:rsidRPr="00C97946">
        <w:rPr>
          <w:rFonts w:ascii="Arial" w:eastAsia="Times New Roman" w:hAnsi="Arial" w:cs="Arial"/>
          <w:noProof/>
          <w:sz w:val="18"/>
          <w:szCs w:val="18"/>
          <w:lang w:eastAsia="pl-PL"/>
        </w:rPr>
        <w:t>Formularz ofertowy</w:t>
      </w:r>
      <w:r w:rsidRPr="00C97946">
        <w:rPr>
          <w:rFonts w:ascii="Arial" w:eastAsia="Times New Roman" w:hAnsi="Arial" w:cs="Arial"/>
          <w:noProof/>
          <w:sz w:val="18"/>
          <w:szCs w:val="18"/>
          <w:lang w:eastAsia="pl-PL"/>
        </w:rPr>
        <w:t>;</w:t>
      </w:r>
    </w:p>
    <w:p w:rsidR="006977A2" w:rsidRPr="00C97946" w:rsidRDefault="006977A2" w:rsidP="006977A2">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7</w:t>
      </w:r>
      <w:r w:rsidRPr="00C97946">
        <w:rPr>
          <w:rFonts w:ascii="Arial" w:eastAsia="Times New Roman" w:hAnsi="Arial" w:cs="Arial"/>
          <w:noProof/>
          <w:sz w:val="18"/>
          <w:szCs w:val="18"/>
          <w:lang w:eastAsia="pl-PL"/>
        </w:rPr>
        <w:t xml:space="preserve">. </w:t>
      </w:r>
      <w:r w:rsidR="0000573B" w:rsidRPr="00C97946">
        <w:rPr>
          <w:rFonts w:ascii="Arial" w:eastAsia="Times New Roman" w:hAnsi="Arial" w:cs="Arial"/>
          <w:noProof/>
          <w:sz w:val="18"/>
          <w:szCs w:val="18"/>
          <w:lang w:eastAsia="pl-PL"/>
        </w:rPr>
        <w:t xml:space="preserve"> </w:t>
      </w:r>
      <w:r w:rsidRPr="00C97946">
        <w:rPr>
          <w:rFonts w:ascii="Arial" w:eastAsia="Times New Roman" w:hAnsi="Arial" w:cs="Arial"/>
          <w:b/>
          <w:noProof/>
          <w:sz w:val="18"/>
          <w:szCs w:val="18"/>
          <w:lang w:eastAsia="pl-PL"/>
        </w:rPr>
        <w:t>Załacznik nr 7 do SIWZ</w:t>
      </w:r>
      <w:r w:rsidR="0000573B" w:rsidRPr="00C97946">
        <w:rPr>
          <w:rFonts w:ascii="Arial" w:eastAsia="Times New Roman" w:hAnsi="Arial" w:cs="Arial"/>
          <w:b/>
          <w:noProof/>
          <w:sz w:val="18"/>
          <w:szCs w:val="18"/>
          <w:lang w:eastAsia="pl-PL"/>
        </w:rPr>
        <w:t xml:space="preserve"> - </w:t>
      </w:r>
      <w:r w:rsidR="0000573B" w:rsidRPr="00C97946">
        <w:rPr>
          <w:rFonts w:ascii="Arial" w:eastAsia="Times New Roman" w:hAnsi="Arial" w:cs="Arial"/>
          <w:noProof/>
          <w:sz w:val="18"/>
          <w:szCs w:val="18"/>
          <w:lang w:eastAsia="pl-PL"/>
        </w:rPr>
        <w:t>Oświadczenie o spełnianiu warunków udziału w postępowaniu</w:t>
      </w:r>
      <w:r w:rsidRPr="00C97946">
        <w:rPr>
          <w:rFonts w:ascii="Arial" w:eastAsia="Times New Roman" w:hAnsi="Arial" w:cs="Arial"/>
          <w:noProof/>
          <w:sz w:val="18"/>
          <w:szCs w:val="18"/>
          <w:lang w:eastAsia="pl-PL"/>
        </w:rPr>
        <w:t>;</w:t>
      </w:r>
    </w:p>
    <w:p w:rsidR="006977A2" w:rsidRPr="00C97946" w:rsidRDefault="006977A2" w:rsidP="006977A2">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 xml:space="preserve">8. </w:t>
      </w:r>
      <w:r w:rsidR="0000573B" w:rsidRPr="00C97946">
        <w:rPr>
          <w:rFonts w:ascii="Arial" w:eastAsia="Times New Roman" w:hAnsi="Arial" w:cs="Arial"/>
          <w:b/>
          <w:noProof/>
          <w:sz w:val="18"/>
          <w:szCs w:val="18"/>
          <w:lang w:eastAsia="pl-PL"/>
        </w:rPr>
        <w:t xml:space="preserve"> </w:t>
      </w:r>
      <w:r w:rsidRPr="00C97946">
        <w:rPr>
          <w:rFonts w:ascii="Arial" w:eastAsia="Times New Roman" w:hAnsi="Arial" w:cs="Arial"/>
          <w:b/>
          <w:noProof/>
          <w:sz w:val="18"/>
          <w:szCs w:val="18"/>
          <w:lang w:eastAsia="pl-PL"/>
        </w:rPr>
        <w:t>Załącznik nr 8 do SIWZ</w:t>
      </w:r>
      <w:r w:rsidR="0000573B" w:rsidRPr="00C97946">
        <w:rPr>
          <w:rFonts w:ascii="Arial" w:eastAsia="Times New Roman" w:hAnsi="Arial" w:cs="Arial"/>
          <w:b/>
          <w:noProof/>
          <w:sz w:val="18"/>
          <w:szCs w:val="18"/>
          <w:lang w:eastAsia="pl-PL"/>
        </w:rPr>
        <w:t xml:space="preserve"> - </w:t>
      </w:r>
      <w:r w:rsidR="0000573B" w:rsidRPr="00C97946">
        <w:rPr>
          <w:rFonts w:ascii="Arial" w:eastAsia="Times New Roman" w:hAnsi="Arial" w:cs="Arial"/>
          <w:noProof/>
          <w:sz w:val="18"/>
          <w:szCs w:val="18"/>
          <w:lang w:eastAsia="pl-PL"/>
        </w:rPr>
        <w:t>Wykaz wykonanych usług;</w:t>
      </w:r>
    </w:p>
    <w:p w:rsidR="00200C3D" w:rsidRDefault="0000573B" w:rsidP="006977A2">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9.</w:t>
      </w:r>
      <w:r w:rsidRPr="00C97946">
        <w:rPr>
          <w:rFonts w:ascii="Arial" w:eastAsia="Times New Roman" w:hAnsi="Arial" w:cs="Arial"/>
          <w:noProof/>
          <w:sz w:val="18"/>
          <w:szCs w:val="18"/>
          <w:lang w:eastAsia="pl-PL"/>
        </w:rPr>
        <w:t xml:space="preserve"> </w:t>
      </w:r>
      <w:r w:rsidRPr="00C97946">
        <w:rPr>
          <w:rFonts w:ascii="Arial" w:eastAsia="Times New Roman" w:hAnsi="Arial" w:cs="Arial"/>
          <w:b/>
          <w:noProof/>
          <w:sz w:val="18"/>
          <w:szCs w:val="18"/>
          <w:lang w:eastAsia="pl-PL"/>
        </w:rPr>
        <w:t>Załącznik nr 9 do SIWZ</w:t>
      </w:r>
      <w:r w:rsidR="00200C3D">
        <w:rPr>
          <w:rFonts w:ascii="Arial" w:eastAsia="Times New Roman" w:hAnsi="Arial" w:cs="Arial"/>
          <w:b/>
          <w:noProof/>
          <w:sz w:val="18"/>
          <w:szCs w:val="18"/>
          <w:lang w:eastAsia="pl-PL"/>
        </w:rPr>
        <w:t xml:space="preserve"> - </w:t>
      </w:r>
      <w:r w:rsidR="00200C3D" w:rsidRPr="007915EC">
        <w:rPr>
          <w:rFonts w:ascii="Arial" w:eastAsia="Times New Roman" w:hAnsi="Arial" w:cs="Arial"/>
          <w:noProof/>
          <w:sz w:val="18"/>
          <w:szCs w:val="18"/>
          <w:lang w:eastAsia="pl-PL"/>
        </w:rPr>
        <w:t>Wykaz osób, które będą uczestniczyć w wykonywaniu zamówienia;</w:t>
      </w:r>
    </w:p>
    <w:p w:rsidR="0000573B" w:rsidRPr="00C97946" w:rsidRDefault="00200C3D" w:rsidP="006977A2">
      <w:pPr>
        <w:tabs>
          <w:tab w:val="left" w:pos="284"/>
        </w:tabs>
        <w:spacing w:after="0"/>
        <w:ind w:left="284"/>
        <w:outlineLvl w:val="0"/>
        <w:rPr>
          <w:rFonts w:ascii="Arial" w:eastAsia="Times New Roman" w:hAnsi="Arial" w:cs="Arial"/>
          <w:noProof/>
          <w:sz w:val="18"/>
          <w:szCs w:val="18"/>
          <w:lang w:eastAsia="pl-PL"/>
        </w:rPr>
      </w:pPr>
      <w:r w:rsidRPr="00200C3D">
        <w:rPr>
          <w:rFonts w:ascii="Arial" w:eastAsia="Times New Roman" w:hAnsi="Arial" w:cs="Arial"/>
          <w:b/>
          <w:noProof/>
          <w:sz w:val="18"/>
          <w:szCs w:val="18"/>
          <w:lang w:eastAsia="pl-PL"/>
        </w:rPr>
        <w:t>10. Załacznik nr 10 do SIWZ</w:t>
      </w:r>
      <w:r>
        <w:rPr>
          <w:rFonts w:ascii="Arial" w:eastAsia="Times New Roman" w:hAnsi="Arial" w:cs="Arial"/>
          <w:noProof/>
          <w:sz w:val="18"/>
          <w:szCs w:val="18"/>
          <w:lang w:eastAsia="pl-PL"/>
        </w:rPr>
        <w:t xml:space="preserve"> - </w:t>
      </w:r>
      <w:r w:rsidR="0000573B" w:rsidRPr="00C97946">
        <w:rPr>
          <w:rFonts w:ascii="Arial" w:eastAsia="Times New Roman" w:hAnsi="Arial" w:cs="Arial"/>
          <w:noProof/>
          <w:sz w:val="18"/>
          <w:szCs w:val="18"/>
          <w:lang w:eastAsia="pl-PL"/>
        </w:rPr>
        <w:t>Oświadczenie o braku podstaw do wykluczenia</w:t>
      </w:r>
      <w:r w:rsidR="00B87910" w:rsidRPr="00C97946">
        <w:rPr>
          <w:rFonts w:ascii="Arial" w:eastAsia="Times New Roman" w:hAnsi="Arial" w:cs="Arial"/>
          <w:noProof/>
          <w:sz w:val="18"/>
          <w:szCs w:val="18"/>
          <w:lang w:eastAsia="pl-PL"/>
        </w:rPr>
        <w:t>;</w:t>
      </w:r>
    </w:p>
    <w:p w:rsidR="0000573B" w:rsidRPr="00C97946" w:rsidRDefault="00200C3D" w:rsidP="0000573B">
      <w:pPr>
        <w:tabs>
          <w:tab w:val="left" w:pos="284"/>
        </w:tabs>
        <w:spacing w:after="0"/>
        <w:ind w:left="284"/>
        <w:outlineLvl w:val="0"/>
        <w:rPr>
          <w:rFonts w:ascii="Arial" w:eastAsia="Times New Roman" w:hAnsi="Arial" w:cs="Arial"/>
          <w:noProof/>
          <w:sz w:val="18"/>
          <w:szCs w:val="18"/>
          <w:lang w:eastAsia="pl-PL"/>
        </w:rPr>
      </w:pPr>
      <w:r>
        <w:rPr>
          <w:rFonts w:ascii="Arial" w:eastAsia="Times New Roman" w:hAnsi="Arial" w:cs="Arial"/>
          <w:b/>
          <w:noProof/>
          <w:sz w:val="18"/>
          <w:szCs w:val="18"/>
          <w:lang w:eastAsia="pl-PL"/>
        </w:rPr>
        <w:t>11</w:t>
      </w:r>
      <w:r w:rsidR="0000573B" w:rsidRPr="00C97946">
        <w:rPr>
          <w:rFonts w:ascii="Arial" w:eastAsia="Times New Roman" w:hAnsi="Arial" w:cs="Arial"/>
          <w:b/>
          <w:noProof/>
          <w:sz w:val="18"/>
          <w:szCs w:val="18"/>
          <w:lang w:eastAsia="pl-PL"/>
        </w:rPr>
        <w:t>. Załącznik nr 1</w:t>
      </w:r>
      <w:r>
        <w:rPr>
          <w:rFonts w:ascii="Arial" w:eastAsia="Times New Roman" w:hAnsi="Arial" w:cs="Arial"/>
          <w:b/>
          <w:noProof/>
          <w:sz w:val="18"/>
          <w:szCs w:val="18"/>
          <w:lang w:eastAsia="pl-PL"/>
        </w:rPr>
        <w:t>1</w:t>
      </w:r>
      <w:r w:rsidR="0000573B" w:rsidRPr="00C97946">
        <w:rPr>
          <w:rFonts w:ascii="Arial" w:eastAsia="Times New Roman" w:hAnsi="Arial" w:cs="Arial"/>
          <w:b/>
          <w:noProof/>
          <w:sz w:val="18"/>
          <w:szCs w:val="18"/>
          <w:lang w:eastAsia="pl-PL"/>
        </w:rPr>
        <w:t xml:space="preserve"> do SIWZ</w:t>
      </w:r>
      <w:r w:rsidR="00B87910" w:rsidRPr="00C97946">
        <w:rPr>
          <w:rFonts w:ascii="Arial" w:eastAsia="Times New Roman" w:hAnsi="Arial" w:cs="Arial"/>
          <w:noProof/>
          <w:sz w:val="18"/>
          <w:szCs w:val="18"/>
          <w:lang w:eastAsia="pl-PL"/>
        </w:rPr>
        <w:t xml:space="preserve"> </w:t>
      </w:r>
      <w:r w:rsidR="00B87910" w:rsidRPr="00C97946">
        <w:rPr>
          <w:rFonts w:ascii="Arial" w:eastAsia="Times New Roman" w:hAnsi="Arial" w:cs="Arial"/>
          <w:b/>
          <w:noProof/>
          <w:sz w:val="18"/>
          <w:szCs w:val="18"/>
          <w:lang w:eastAsia="pl-PL"/>
        </w:rPr>
        <w:t>-</w:t>
      </w:r>
      <w:r w:rsidR="00B87910" w:rsidRPr="00C97946">
        <w:rPr>
          <w:rFonts w:ascii="Arial" w:eastAsia="Times New Roman" w:hAnsi="Arial" w:cs="Arial"/>
          <w:noProof/>
          <w:sz w:val="18"/>
          <w:szCs w:val="18"/>
          <w:lang w:eastAsia="pl-PL"/>
        </w:rPr>
        <w:t xml:space="preserve"> </w:t>
      </w:r>
      <w:r w:rsidR="0000573B" w:rsidRPr="00C97946">
        <w:rPr>
          <w:rFonts w:ascii="Arial" w:eastAsia="Times New Roman" w:hAnsi="Arial" w:cs="Arial"/>
          <w:noProof/>
          <w:sz w:val="18"/>
          <w:szCs w:val="18"/>
          <w:lang w:eastAsia="pl-PL"/>
        </w:rPr>
        <w:t>Oświadczenie o grupie kapitałowej;</w:t>
      </w:r>
    </w:p>
    <w:p w:rsidR="0000573B" w:rsidRPr="00C97946" w:rsidRDefault="0000573B" w:rsidP="0000573B">
      <w:pPr>
        <w:tabs>
          <w:tab w:val="left" w:pos="284"/>
        </w:tabs>
        <w:spacing w:after="0"/>
        <w:ind w:left="284"/>
        <w:outlineLvl w:val="0"/>
        <w:rPr>
          <w:rFonts w:ascii="Arial" w:eastAsia="Times New Roman" w:hAnsi="Arial" w:cs="Arial"/>
          <w:noProof/>
          <w:sz w:val="18"/>
          <w:szCs w:val="18"/>
          <w:lang w:eastAsia="pl-PL"/>
        </w:rPr>
      </w:pPr>
      <w:r w:rsidRPr="00C97946">
        <w:rPr>
          <w:rFonts w:ascii="Arial" w:eastAsia="Times New Roman" w:hAnsi="Arial" w:cs="Arial"/>
          <w:b/>
          <w:noProof/>
          <w:sz w:val="18"/>
          <w:szCs w:val="18"/>
          <w:lang w:eastAsia="pl-PL"/>
        </w:rPr>
        <w:t>1</w:t>
      </w:r>
      <w:r w:rsidR="00200C3D">
        <w:rPr>
          <w:rFonts w:ascii="Arial" w:eastAsia="Times New Roman" w:hAnsi="Arial" w:cs="Arial"/>
          <w:b/>
          <w:noProof/>
          <w:sz w:val="18"/>
          <w:szCs w:val="18"/>
          <w:lang w:eastAsia="pl-PL"/>
        </w:rPr>
        <w:t>2</w:t>
      </w:r>
      <w:r w:rsidRPr="00C97946">
        <w:rPr>
          <w:rFonts w:ascii="Arial" w:eastAsia="Times New Roman" w:hAnsi="Arial" w:cs="Arial"/>
          <w:b/>
          <w:noProof/>
          <w:sz w:val="18"/>
          <w:szCs w:val="18"/>
          <w:lang w:eastAsia="pl-PL"/>
        </w:rPr>
        <w:t>. Załącznik nr 1</w:t>
      </w:r>
      <w:r w:rsidR="00200C3D">
        <w:rPr>
          <w:rFonts w:ascii="Arial" w:eastAsia="Times New Roman" w:hAnsi="Arial" w:cs="Arial"/>
          <w:b/>
          <w:noProof/>
          <w:sz w:val="18"/>
          <w:szCs w:val="18"/>
          <w:lang w:eastAsia="pl-PL"/>
        </w:rPr>
        <w:t>2</w:t>
      </w:r>
      <w:r w:rsidRPr="00C97946">
        <w:rPr>
          <w:rFonts w:ascii="Arial" w:eastAsia="Times New Roman" w:hAnsi="Arial" w:cs="Arial"/>
          <w:b/>
          <w:noProof/>
          <w:sz w:val="18"/>
          <w:szCs w:val="18"/>
          <w:lang w:eastAsia="pl-PL"/>
        </w:rPr>
        <w:t xml:space="preserve"> do SIWZ</w:t>
      </w:r>
      <w:r w:rsidR="00B87910" w:rsidRPr="00C97946">
        <w:rPr>
          <w:rFonts w:ascii="Arial" w:eastAsia="Times New Roman" w:hAnsi="Arial" w:cs="Arial"/>
          <w:noProof/>
          <w:sz w:val="18"/>
          <w:szCs w:val="18"/>
          <w:lang w:eastAsia="pl-PL"/>
        </w:rPr>
        <w:t xml:space="preserve"> </w:t>
      </w:r>
      <w:r w:rsidR="00B87910" w:rsidRPr="00C97946">
        <w:rPr>
          <w:rFonts w:ascii="Arial" w:eastAsia="Times New Roman" w:hAnsi="Arial" w:cs="Arial"/>
          <w:b/>
          <w:noProof/>
          <w:sz w:val="18"/>
          <w:szCs w:val="18"/>
          <w:lang w:eastAsia="pl-PL"/>
        </w:rPr>
        <w:t>-</w:t>
      </w:r>
      <w:r w:rsidR="00B87910" w:rsidRPr="00C97946">
        <w:rPr>
          <w:rFonts w:ascii="Arial" w:eastAsia="Times New Roman" w:hAnsi="Arial" w:cs="Arial"/>
          <w:noProof/>
          <w:sz w:val="18"/>
          <w:szCs w:val="18"/>
          <w:lang w:eastAsia="pl-PL"/>
        </w:rPr>
        <w:t xml:space="preserve"> </w:t>
      </w:r>
      <w:r w:rsidRPr="00C97946">
        <w:rPr>
          <w:rFonts w:ascii="Arial" w:eastAsia="Times New Roman" w:hAnsi="Arial" w:cs="Arial"/>
          <w:noProof/>
          <w:sz w:val="18"/>
          <w:szCs w:val="18"/>
          <w:lang w:eastAsia="pl-PL"/>
        </w:rPr>
        <w:t xml:space="preserve">Wzór </w:t>
      </w:r>
      <w:r w:rsidR="00B87910" w:rsidRPr="00C97946">
        <w:rPr>
          <w:rFonts w:ascii="Arial" w:eastAsia="Times New Roman" w:hAnsi="Arial" w:cs="Arial"/>
          <w:noProof/>
          <w:sz w:val="18"/>
          <w:szCs w:val="18"/>
          <w:lang w:eastAsia="pl-PL"/>
        </w:rPr>
        <w:t>u</w:t>
      </w:r>
      <w:r w:rsidRPr="00C97946">
        <w:rPr>
          <w:rFonts w:ascii="Arial" w:eastAsia="Times New Roman" w:hAnsi="Arial" w:cs="Arial"/>
          <w:noProof/>
          <w:sz w:val="18"/>
          <w:szCs w:val="18"/>
          <w:lang w:eastAsia="pl-PL"/>
        </w:rPr>
        <w:t>mowy</w:t>
      </w:r>
      <w:r w:rsidR="00B87910" w:rsidRPr="00C97946">
        <w:rPr>
          <w:rFonts w:ascii="Arial" w:eastAsia="Times New Roman" w:hAnsi="Arial" w:cs="Arial"/>
          <w:noProof/>
          <w:sz w:val="18"/>
          <w:szCs w:val="18"/>
          <w:lang w:eastAsia="pl-PL"/>
        </w:rPr>
        <w:t>.</w:t>
      </w:r>
    </w:p>
    <w:p w:rsidR="006977A2" w:rsidRPr="00C97946" w:rsidRDefault="006977A2" w:rsidP="006977A2">
      <w:pPr>
        <w:tabs>
          <w:tab w:val="left" w:pos="0"/>
        </w:tabs>
        <w:spacing w:after="0"/>
        <w:jc w:val="right"/>
        <w:outlineLvl w:val="0"/>
        <w:rPr>
          <w:rFonts w:ascii="Arial" w:eastAsia="Times New Roman" w:hAnsi="Arial" w:cs="Arial"/>
          <w:noProof/>
          <w:highlight w:val="yellow"/>
          <w:lang w:eastAsia="pl-PL"/>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RDefault="006977A2" w:rsidP="006977A2">
      <w:pPr>
        <w:autoSpaceDE w:val="0"/>
        <w:autoSpaceDN w:val="0"/>
        <w:adjustRightInd w:val="0"/>
        <w:spacing w:after="0"/>
        <w:jc w:val="right"/>
        <w:rPr>
          <w:rFonts w:ascii="Arial" w:eastAsia="Calibri" w:hAnsi="Arial" w:cs="Arial"/>
          <w:highlight w:val="yellow"/>
        </w:rPr>
      </w:pPr>
    </w:p>
    <w:p w:rsidR="006977A2" w:rsidRPr="00C97946" w:rsidDel="00710C13" w:rsidRDefault="006977A2" w:rsidP="006977A2">
      <w:pPr>
        <w:autoSpaceDE w:val="0"/>
        <w:autoSpaceDN w:val="0"/>
        <w:adjustRightInd w:val="0"/>
        <w:spacing w:after="0"/>
        <w:jc w:val="right"/>
        <w:rPr>
          <w:del w:id="2" w:author="Małgorzata MP. Pach" w:date="2015-12-09T11:08:00Z"/>
          <w:rFonts w:ascii="Arial" w:eastAsia="Calibri" w:hAnsi="Arial" w:cs="Arial"/>
          <w:highlight w:val="yellow"/>
        </w:rPr>
      </w:pPr>
    </w:p>
    <w:p w:rsidR="00710C13" w:rsidRDefault="00710C13" w:rsidP="00710C13">
      <w:pPr>
        <w:autoSpaceDE w:val="0"/>
        <w:autoSpaceDN w:val="0"/>
        <w:adjustRightInd w:val="0"/>
        <w:spacing w:after="0"/>
        <w:rPr>
          <w:ins w:id="3" w:author="Małgorzata MP. Pach" w:date="2015-12-09T11:08:00Z"/>
          <w:rFonts w:ascii="Arial" w:eastAsia="Calibri" w:hAnsi="Arial" w:cs="Arial"/>
          <w:highlight w:val="yellow"/>
        </w:rPr>
        <w:sectPr w:rsidR="00710C13">
          <w:pgSz w:w="11906" w:h="16838"/>
          <w:pgMar w:top="1417" w:right="1417" w:bottom="1417" w:left="1417" w:header="708" w:footer="708" w:gutter="0"/>
          <w:cols w:space="708"/>
          <w:docGrid w:linePitch="360"/>
        </w:sectPr>
      </w:pPr>
    </w:p>
    <w:p w:rsidR="006977A2" w:rsidRPr="00C97946" w:rsidRDefault="006977A2" w:rsidP="00D85D91">
      <w:pPr>
        <w:autoSpaceDE w:val="0"/>
        <w:autoSpaceDN w:val="0"/>
        <w:adjustRightInd w:val="0"/>
        <w:spacing w:after="0"/>
        <w:rPr>
          <w:rFonts w:ascii="Arial" w:eastAsia="Calibri" w:hAnsi="Arial" w:cs="Arial"/>
          <w:highlight w:val="yellow"/>
        </w:rPr>
      </w:pPr>
    </w:p>
    <w:p w:rsidR="006977A2" w:rsidRPr="00C97946" w:rsidRDefault="003C1D28" w:rsidP="003C1D28">
      <w:pPr>
        <w:spacing w:before="120" w:after="0" w:line="240" w:lineRule="auto"/>
        <w:jc w:val="both"/>
        <w:rPr>
          <w:rFonts w:ascii="Arial" w:eastAsia="Calibri" w:hAnsi="Arial" w:cs="Arial"/>
        </w:rPr>
      </w:pPr>
      <w:r w:rsidRPr="00C97946">
        <w:rPr>
          <w:rFonts w:ascii="Arial" w:eastAsia="Times New Roman" w:hAnsi="Arial" w:cs="Arial"/>
          <w:b/>
          <w:lang w:eastAsia="pl-PL"/>
        </w:rPr>
        <w:t>Znak sprawy: WOF.261.2</w:t>
      </w:r>
      <w:r w:rsidR="00B87910" w:rsidRPr="00C97946">
        <w:rPr>
          <w:rFonts w:ascii="Arial" w:eastAsia="Times New Roman" w:hAnsi="Arial" w:cs="Arial"/>
          <w:b/>
          <w:lang w:eastAsia="pl-PL"/>
        </w:rPr>
        <w:t>7</w:t>
      </w:r>
      <w:r w:rsidRPr="00C97946">
        <w:rPr>
          <w:rFonts w:ascii="Arial" w:eastAsia="Times New Roman" w:hAnsi="Arial" w:cs="Arial"/>
          <w:b/>
          <w:lang w:eastAsia="pl-PL"/>
        </w:rPr>
        <w:t xml:space="preserve">.2015 </w:t>
      </w:r>
      <w:r w:rsidRPr="00C97946">
        <w:rPr>
          <w:rFonts w:ascii="Arial" w:eastAsia="Times New Roman" w:hAnsi="Arial" w:cs="Arial"/>
          <w:b/>
          <w:lang w:eastAsia="pl-PL"/>
        </w:rPr>
        <w:tab/>
      </w:r>
      <w:r w:rsidRPr="00C97946">
        <w:rPr>
          <w:rFonts w:ascii="Arial" w:eastAsia="Times New Roman" w:hAnsi="Arial" w:cs="Arial"/>
          <w:b/>
          <w:lang w:eastAsia="pl-PL"/>
        </w:rPr>
        <w:tab/>
      </w:r>
      <w:r w:rsidRPr="00C97946">
        <w:rPr>
          <w:rFonts w:ascii="Arial" w:eastAsia="Times New Roman" w:hAnsi="Arial" w:cs="Arial"/>
          <w:b/>
          <w:lang w:eastAsia="pl-PL"/>
        </w:rPr>
        <w:tab/>
      </w:r>
      <w:r w:rsidRPr="00C97946">
        <w:rPr>
          <w:rFonts w:ascii="Arial" w:eastAsia="Times New Roman" w:hAnsi="Arial" w:cs="Arial"/>
          <w:b/>
          <w:lang w:eastAsia="pl-PL"/>
        </w:rPr>
        <w:tab/>
      </w:r>
      <w:r w:rsidRPr="00C97946">
        <w:rPr>
          <w:rFonts w:ascii="Arial" w:eastAsia="Times New Roman" w:hAnsi="Arial" w:cs="Arial"/>
          <w:b/>
          <w:lang w:eastAsia="pl-PL"/>
        </w:rPr>
        <w:tab/>
      </w:r>
      <w:r w:rsidR="006977A2" w:rsidRPr="0079629C">
        <w:rPr>
          <w:rFonts w:ascii="Arial" w:eastAsia="Calibri" w:hAnsi="Arial" w:cs="Arial"/>
          <w:b/>
        </w:rPr>
        <w:t>Załącznik nr 1 do SIWZ</w:t>
      </w:r>
    </w:p>
    <w:p w:rsidR="006977A2" w:rsidRPr="00C97946" w:rsidRDefault="006977A2" w:rsidP="006977A2">
      <w:pPr>
        <w:autoSpaceDE w:val="0"/>
        <w:autoSpaceDN w:val="0"/>
        <w:adjustRightInd w:val="0"/>
        <w:spacing w:after="0"/>
        <w:jc w:val="right"/>
        <w:rPr>
          <w:rFonts w:ascii="Arial" w:eastAsia="Calibri" w:hAnsi="Arial" w:cs="Arial"/>
        </w:rPr>
      </w:pPr>
    </w:p>
    <w:p w:rsidR="006977A2" w:rsidRPr="00C97946" w:rsidRDefault="006977A2" w:rsidP="006977A2">
      <w:pPr>
        <w:autoSpaceDE w:val="0"/>
        <w:autoSpaceDN w:val="0"/>
        <w:adjustRightInd w:val="0"/>
        <w:jc w:val="center"/>
        <w:rPr>
          <w:rFonts w:ascii="Arial" w:eastAsia="Calibri" w:hAnsi="Arial" w:cs="Arial"/>
          <w:b/>
          <w:bCs/>
        </w:rPr>
      </w:pPr>
      <w:r w:rsidRPr="00C97946">
        <w:rPr>
          <w:rFonts w:ascii="Arial" w:eastAsia="Calibri" w:hAnsi="Arial" w:cs="Arial"/>
          <w:b/>
          <w:bCs/>
        </w:rPr>
        <w:t xml:space="preserve">OPIS PRZEDMIOTU ZAMÓWIENIA </w:t>
      </w:r>
      <w:r w:rsidR="003B2BF1">
        <w:rPr>
          <w:rFonts w:ascii="Arial" w:eastAsia="Calibri" w:hAnsi="Arial" w:cs="Arial"/>
          <w:b/>
          <w:bCs/>
        </w:rPr>
        <w:t>–</w:t>
      </w:r>
      <w:r w:rsidRPr="00C97946">
        <w:rPr>
          <w:rFonts w:ascii="Arial" w:eastAsia="Calibri" w:hAnsi="Arial" w:cs="Arial"/>
          <w:b/>
          <w:bCs/>
        </w:rPr>
        <w:t xml:space="preserve"> OPZ</w:t>
      </w:r>
      <w:r w:rsidR="003B2BF1">
        <w:rPr>
          <w:rFonts w:ascii="Arial" w:eastAsia="Calibri" w:hAnsi="Arial" w:cs="Arial"/>
          <w:b/>
          <w:bCs/>
        </w:rPr>
        <w:t xml:space="preserve"> – CZĘŚĆ I</w:t>
      </w:r>
    </w:p>
    <w:p w:rsidR="003B2BF1" w:rsidRPr="003B2BF1" w:rsidRDefault="003B2BF1" w:rsidP="003B2BF1">
      <w:pPr>
        <w:autoSpaceDE w:val="0"/>
        <w:autoSpaceDN w:val="0"/>
        <w:adjustRightInd w:val="0"/>
        <w:spacing w:after="0" w:line="240" w:lineRule="auto"/>
        <w:jc w:val="both"/>
        <w:rPr>
          <w:rFonts w:ascii="Arial" w:eastAsia="Calibri" w:hAnsi="Arial" w:cs="Arial"/>
          <w:b/>
          <w:bCs/>
        </w:rPr>
      </w:pPr>
      <w:r w:rsidRPr="003B2BF1">
        <w:rPr>
          <w:rFonts w:ascii="Arial" w:eastAsia="Calibri" w:hAnsi="Arial" w:cs="Arial"/>
          <w:b/>
          <w:bCs/>
        </w:rPr>
        <w:t>PRZEDMIOT ZAMÓWIENIA</w:t>
      </w:r>
    </w:p>
    <w:p w:rsidR="003B2BF1" w:rsidRPr="003B2BF1" w:rsidRDefault="003B2BF1" w:rsidP="003B2BF1">
      <w:pPr>
        <w:autoSpaceDE w:val="0"/>
        <w:autoSpaceDN w:val="0"/>
        <w:adjustRightInd w:val="0"/>
        <w:spacing w:after="0" w:line="240" w:lineRule="auto"/>
        <w:jc w:val="both"/>
        <w:rPr>
          <w:rFonts w:ascii="Arial" w:eastAsia="Calibri" w:hAnsi="Arial" w:cs="Arial"/>
          <w:b/>
          <w:bCs/>
        </w:rPr>
      </w:pPr>
      <w:r w:rsidRPr="003B2BF1">
        <w:rPr>
          <w:rFonts w:ascii="Arial" w:eastAsia="Calibri" w:hAnsi="Arial" w:cs="Arial"/>
        </w:rPr>
        <w:t xml:space="preserve">Przedmiotem zamówienia jest usługa polegająca na </w:t>
      </w:r>
      <w:r w:rsidRPr="003B2BF1">
        <w:rPr>
          <w:rFonts w:ascii="Arial" w:eastAsia="Calibri" w:hAnsi="Arial" w:cs="Arial"/>
          <w:b/>
          <w:bCs/>
        </w:rPr>
        <w:t>Opracowaniu dokumentacji przyrodniczej dla rezerwatu przyrody „Olszak”.</w:t>
      </w:r>
    </w:p>
    <w:p w:rsidR="003B2BF1" w:rsidRPr="003B2BF1" w:rsidRDefault="003B2BF1" w:rsidP="003B2BF1">
      <w:pPr>
        <w:autoSpaceDE w:val="0"/>
        <w:autoSpaceDN w:val="0"/>
        <w:adjustRightInd w:val="0"/>
        <w:spacing w:after="0" w:line="240" w:lineRule="auto"/>
        <w:jc w:val="both"/>
        <w:rPr>
          <w:rFonts w:ascii="Arial" w:eastAsia="Calibri" w:hAnsi="Arial" w:cs="Arial"/>
          <w:b/>
          <w:bCs/>
        </w:rPr>
      </w:pPr>
    </w:p>
    <w:p w:rsidR="003B2BF1" w:rsidRPr="003B2BF1" w:rsidRDefault="003B2BF1" w:rsidP="003B2BF1">
      <w:pPr>
        <w:autoSpaceDE w:val="0"/>
        <w:autoSpaceDN w:val="0"/>
        <w:adjustRightInd w:val="0"/>
        <w:spacing w:after="0" w:line="240" w:lineRule="auto"/>
        <w:jc w:val="both"/>
        <w:rPr>
          <w:rFonts w:ascii="Arial" w:eastAsia="Calibri" w:hAnsi="Arial" w:cs="Arial"/>
        </w:rPr>
      </w:pPr>
      <w:r w:rsidRPr="003B2BF1">
        <w:rPr>
          <w:rFonts w:ascii="Arial" w:eastAsia="Calibri" w:hAnsi="Arial" w:cs="Arial"/>
        </w:rPr>
        <w:t>Celem ochrony w rezerwacie jest zachowanie ze względów naukowych i dydaktycznych dobrze wykształconych zbiorowisk leśnych: kwaśnej dąbrowy oraz jaworzyn i lasów klonowo - lipowych na stokach</w:t>
      </w:r>
    </w:p>
    <w:p w:rsidR="003B2BF1" w:rsidRPr="003B2BF1" w:rsidRDefault="003B2BF1" w:rsidP="003B2BF1">
      <w:pPr>
        <w:widowControl w:val="0"/>
        <w:suppressLineNumbers/>
        <w:suppressAutoHyphens/>
        <w:spacing w:after="0" w:line="240" w:lineRule="auto"/>
        <w:ind w:right="-23"/>
        <w:jc w:val="both"/>
        <w:rPr>
          <w:rFonts w:ascii="Arial" w:eastAsia="Times New Roman" w:hAnsi="Arial" w:cs="Arial"/>
          <w:lang w:eastAsia="pl-PL"/>
        </w:rPr>
      </w:pPr>
    </w:p>
    <w:p w:rsidR="003B2BF1" w:rsidRPr="003B2BF1" w:rsidRDefault="003B2BF1" w:rsidP="003B2BF1">
      <w:pPr>
        <w:autoSpaceDE w:val="0"/>
        <w:autoSpaceDN w:val="0"/>
        <w:adjustRightInd w:val="0"/>
        <w:spacing w:after="0" w:line="240" w:lineRule="auto"/>
        <w:jc w:val="both"/>
        <w:rPr>
          <w:rFonts w:ascii="Arial" w:eastAsia="Calibri" w:hAnsi="Arial" w:cs="Arial"/>
          <w:b/>
          <w:bCs/>
        </w:rPr>
      </w:pPr>
      <w:r w:rsidRPr="003B2BF1">
        <w:rPr>
          <w:rFonts w:ascii="Arial" w:eastAsia="Calibri" w:hAnsi="Arial" w:cs="Arial"/>
          <w:b/>
          <w:bCs/>
        </w:rPr>
        <w:t xml:space="preserve">ZAKRES ZAMÓWIENIA </w:t>
      </w:r>
    </w:p>
    <w:p w:rsidR="003B2BF1" w:rsidRPr="003B2BF1" w:rsidRDefault="003B2BF1" w:rsidP="00ED0BDA">
      <w:pPr>
        <w:numPr>
          <w:ilvl w:val="0"/>
          <w:numId w:val="61"/>
        </w:numPr>
        <w:tabs>
          <w:tab w:val="num" w:pos="-142"/>
          <w:tab w:val="num" w:pos="284"/>
        </w:tabs>
        <w:suppressAutoHyphens/>
        <w:spacing w:after="0" w:line="240" w:lineRule="auto"/>
        <w:ind w:left="284" w:hanging="284"/>
        <w:jc w:val="both"/>
        <w:rPr>
          <w:rFonts w:ascii="Arial" w:eastAsia="Calibri" w:hAnsi="Arial" w:cs="Arial"/>
        </w:rPr>
      </w:pPr>
      <w:r w:rsidRPr="003B2BF1">
        <w:rPr>
          <w:rFonts w:ascii="Arial" w:eastAsia="Calibri" w:hAnsi="Arial" w:cs="Arial"/>
        </w:rPr>
        <w:t>Zakres zamówienia obejmuje:</w:t>
      </w:r>
    </w:p>
    <w:p w:rsidR="003B2BF1" w:rsidRPr="003B2BF1" w:rsidRDefault="003B2BF1" w:rsidP="003B2BF1">
      <w:pPr>
        <w:suppressAutoHyphens/>
        <w:spacing w:after="0" w:line="240" w:lineRule="auto"/>
        <w:jc w:val="both"/>
        <w:rPr>
          <w:rFonts w:ascii="Arial" w:eastAsia="Calibri" w:hAnsi="Arial" w:cs="Arial"/>
        </w:rPr>
      </w:pPr>
      <w:r w:rsidRPr="003B2BF1">
        <w:rPr>
          <w:rFonts w:ascii="Arial" w:eastAsia="Calibri" w:hAnsi="Arial" w:cs="Arial"/>
        </w:rPr>
        <w:t>- wykonanie prac na potrzeby sporządzenia planu</w:t>
      </w:r>
      <w:r w:rsidRPr="003B2BF1">
        <w:rPr>
          <w:rFonts w:ascii="Arial" w:eastAsia="Calibri" w:hAnsi="Arial" w:cs="Arial"/>
          <w:b/>
          <w:bCs/>
        </w:rPr>
        <w:t xml:space="preserve"> </w:t>
      </w:r>
      <w:r w:rsidRPr="003B2BF1">
        <w:rPr>
          <w:rFonts w:ascii="Arial" w:eastAsia="Calibri" w:hAnsi="Arial" w:cs="Arial"/>
        </w:rPr>
        <w:t>ochrony dla rezerwatu przyrody „Olszak”,</w:t>
      </w:r>
    </w:p>
    <w:p w:rsidR="003B2BF1" w:rsidRPr="003B2BF1" w:rsidRDefault="003B2BF1" w:rsidP="003B2BF1">
      <w:pPr>
        <w:suppressAutoHyphens/>
        <w:spacing w:after="0" w:line="240" w:lineRule="auto"/>
        <w:jc w:val="both"/>
        <w:rPr>
          <w:rFonts w:ascii="Arial" w:eastAsia="Calibri" w:hAnsi="Arial" w:cs="Arial"/>
        </w:rPr>
      </w:pPr>
      <w:r w:rsidRPr="003B2BF1">
        <w:rPr>
          <w:rFonts w:ascii="Arial" w:eastAsia="Calibri" w:hAnsi="Arial" w:cs="Arial"/>
        </w:rPr>
        <w:t>- opracowanie wyników ww. prac w formie dokumentacji przyrodniczej oraz bazy danych przestrzennych,</w:t>
      </w:r>
    </w:p>
    <w:p w:rsidR="003B2BF1" w:rsidRPr="003B2BF1" w:rsidRDefault="003B2BF1" w:rsidP="003B2BF1">
      <w:pPr>
        <w:suppressAutoHyphens/>
        <w:spacing w:after="0" w:line="240" w:lineRule="auto"/>
        <w:jc w:val="both"/>
        <w:rPr>
          <w:rFonts w:ascii="Arial" w:eastAsia="Calibri" w:hAnsi="Arial" w:cs="Arial"/>
          <w:strike/>
        </w:rPr>
      </w:pPr>
      <w:r w:rsidRPr="003B2BF1">
        <w:rPr>
          <w:rFonts w:ascii="Arial" w:eastAsia="Calibri" w:hAnsi="Arial" w:cs="Arial"/>
        </w:rPr>
        <w:t>- przygotowanie projektu planu, tj. opracowanie projektu zarządzenia, o którym mowa w pkt 5 ppkt 3.</w:t>
      </w:r>
      <w:r w:rsidRPr="003B2BF1">
        <w:rPr>
          <w:rFonts w:ascii="Arial" w:eastAsia="Calibri" w:hAnsi="Arial" w:cs="Arial"/>
          <w:strike/>
        </w:rPr>
        <w:t xml:space="preserve"> </w:t>
      </w:r>
    </w:p>
    <w:p w:rsidR="003B2BF1" w:rsidRPr="003B2BF1" w:rsidRDefault="003B2BF1" w:rsidP="00ED0BDA">
      <w:pPr>
        <w:numPr>
          <w:ilvl w:val="0"/>
          <w:numId w:val="61"/>
        </w:numPr>
        <w:tabs>
          <w:tab w:val="clear" w:pos="720"/>
          <w:tab w:val="num" w:pos="180"/>
          <w:tab w:val="num" w:pos="426"/>
        </w:tabs>
        <w:suppressAutoHyphens/>
        <w:spacing w:after="0" w:line="240" w:lineRule="auto"/>
        <w:ind w:left="0" w:firstLine="0"/>
        <w:jc w:val="both"/>
        <w:rPr>
          <w:rFonts w:ascii="Arial" w:eastAsia="Calibri" w:hAnsi="Arial" w:cs="Arial"/>
          <w:b/>
          <w:bCs/>
          <w:i/>
          <w:iCs/>
        </w:rPr>
      </w:pPr>
      <w:r w:rsidRPr="003B2BF1">
        <w:rPr>
          <w:rFonts w:ascii="Arial" w:eastAsia="Calibri" w:hAnsi="Arial" w:cs="Arial"/>
        </w:rPr>
        <w:t xml:space="preserve">Przy wykonywaniu przedmiotu zamówienia należy kierować się zapisami: </w:t>
      </w:r>
    </w:p>
    <w:p w:rsidR="003B2BF1" w:rsidRPr="003B2BF1" w:rsidRDefault="003B2BF1" w:rsidP="00ED0BDA">
      <w:pPr>
        <w:numPr>
          <w:ilvl w:val="0"/>
          <w:numId w:val="62"/>
        </w:numPr>
        <w:tabs>
          <w:tab w:val="clear" w:pos="720"/>
          <w:tab w:val="num" w:pos="0"/>
          <w:tab w:val="num" w:pos="426"/>
        </w:tabs>
        <w:spacing w:after="0" w:line="240" w:lineRule="auto"/>
        <w:ind w:left="426" w:hanging="426"/>
        <w:jc w:val="both"/>
        <w:rPr>
          <w:rFonts w:ascii="Arial" w:eastAsia="Calibri" w:hAnsi="Arial" w:cs="Arial"/>
        </w:rPr>
      </w:pPr>
      <w:r w:rsidRPr="003B2BF1">
        <w:rPr>
          <w:rFonts w:ascii="Arial" w:eastAsia="Calibri" w:hAnsi="Arial" w:cs="Arial"/>
        </w:rPr>
        <w:t>rozporządzenia Ministra Środowiska z dnia 12 maja 2005 r. w sprawie sporządzenia projektu planu ochrony dla parku narodowego, rezerwatu przyrody i parku krajobrazowego, dokonywania zmian w tym planie oraz ochrony zasobów, tworów i składników przyrody (Dz. U. Nr 94, poz. 794);</w:t>
      </w:r>
    </w:p>
    <w:p w:rsidR="003B2BF1" w:rsidRPr="003B2BF1" w:rsidRDefault="003B2BF1" w:rsidP="00ED0BDA">
      <w:pPr>
        <w:numPr>
          <w:ilvl w:val="0"/>
          <w:numId w:val="62"/>
        </w:numPr>
        <w:tabs>
          <w:tab w:val="clear" w:pos="720"/>
          <w:tab w:val="num" w:pos="0"/>
          <w:tab w:val="num" w:pos="426"/>
        </w:tabs>
        <w:spacing w:after="0" w:line="240" w:lineRule="auto"/>
        <w:ind w:left="426" w:hanging="426"/>
        <w:jc w:val="both"/>
        <w:rPr>
          <w:rFonts w:ascii="Arial" w:eastAsia="Calibri" w:hAnsi="Arial" w:cs="Arial"/>
        </w:rPr>
      </w:pPr>
      <w:r w:rsidRPr="003B2BF1">
        <w:rPr>
          <w:rFonts w:ascii="Arial" w:eastAsia="Calibri" w:hAnsi="Arial" w:cs="Arial"/>
        </w:rPr>
        <w:t>innymi, aktualnymi na dzień odbioru zamówienia, aktami prawnymi dotyczącymi przedmiotu zamówienia.</w:t>
      </w:r>
    </w:p>
    <w:p w:rsidR="003B2BF1" w:rsidRPr="003B2BF1" w:rsidRDefault="003B2BF1" w:rsidP="003B2BF1">
      <w:pPr>
        <w:spacing w:after="0" w:line="240" w:lineRule="auto"/>
        <w:contextualSpacing/>
        <w:jc w:val="both"/>
        <w:rPr>
          <w:rFonts w:ascii="Arial" w:eastAsia="Times New Roman" w:hAnsi="Arial" w:cs="Arial"/>
        </w:rPr>
      </w:pPr>
    </w:p>
    <w:p w:rsidR="003B2BF1" w:rsidRPr="003B2BF1" w:rsidRDefault="003B2BF1" w:rsidP="00ED0BDA">
      <w:pPr>
        <w:numPr>
          <w:ilvl w:val="0"/>
          <w:numId w:val="61"/>
        </w:numPr>
        <w:tabs>
          <w:tab w:val="num" w:pos="0"/>
          <w:tab w:val="left" w:pos="360"/>
        </w:tabs>
        <w:spacing w:after="0" w:line="240" w:lineRule="auto"/>
        <w:ind w:left="0" w:firstLine="0"/>
        <w:contextualSpacing/>
        <w:jc w:val="both"/>
        <w:rPr>
          <w:rFonts w:ascii="Arial" w:eastAsia="Times New Roman" w:hAnsi="Arial" w:cs="Arial"/>
        </w:rPr>
      </w:pPr>
      <w:r w:rsidRPr="003B2BF1">
        <w:rPr>
          <w:rFonts w:ascii="Arial" w:eastAsia="Times New Roman" w:hAnsi="Arial" w:cs="Arial"/>
        </w:rPr>
        <w:t xml:space="preserve">W przypadku zmiany, w trakcie realizacji przedmiotu zamówienia, aktów prawnych, o których mowa w pkt 2, Wykonawca uwzględni te zmiany w ostatecznej wersji dokumentacji. </w:t>
      </w:r>
    </w:p>
    <w:p w:rsidR="003B2BF1" w:rsidRPr="003B2BF1" w:rsidRDefault="003B2BF1" w:rsidP="003B2BF1">
      <w:pPr>
        <w:tabs>
          <w:tab w:val="left" w:pos="360"/>
        </w:tabs>
        <w:spacing w:after="0" w:line="240" w:lineRule="auto"/>
        <w:contextualSpacing/>
        <w:jc w:val="both"/>
        <w:rPr>
          <w:rFonts w:ascii="Arial" w:eastAsia="Times New Roman" w:hAnsi="Arial" w:cs="Arial"/>
        </w:rPr>
      </w:pPr>
    </w:p>
    <w:p w:rsidR="003B2BF1" w:rsidRPr="003B2BF1" w:rsidRDefault="003B2BF1" w:rsidP="00ED0BDA">
      <w:pPr>
        <w:numPr>
          <w:ilvl w:val="0"/>
          <w:numId w:val="61"/>
        </w:numPr>
        <w:tabs>
          <w:tab w:val="clear" w:pos="720"/>
          <w:tab w:val="num" w:pos="426"/>
          <w:tab w:val="left" w:pos="5875"/>
        </w:tabs>
        <w:spacing w:after="0" w:line="240" w:lineRule="auto"/>
        <w:ind w:hanging="720"/>
        <w:contextualSpacing/>
        <w:jc w:val="both"/>
        <w:rPr>
          <w:rFonts w:ascii="Arial" w:eastAsia="Times New Roman" w:hAnsi="Arial" w:cs="Arial"/>
          <w:b/>
          <w:bCs/>
        </w:rPr>
      </w:pPr>
      <w:r w:rsidRPr="003B2BF1">
        <w:rPr>
          <w:rFonts w:ascii="Arial" w:eastAsia="Times New Roman" w:hAnsi="Arial" w:cs="Arial"/>
        </w:rPr>
        <w:t>Przedmiot zamówienia należy realizować z uwzględnieniem:</w:t>
      </w:r>
    </w:p>
    <w:p w:rsidR="003B2BF1" w:rsidRPr="003B2BF1" w:rsidRDefault="003B2BF1" w:rsidP="00ED0BDA">
      <w:pPr>
        <w:numPr>
          <w:ilvl w:val="1"/>
          <w:numId w:val="63"/>
        </w:numPr>
        <w:tabs>
          <w:tab w:val="num" w:pos="0"/>
          <w:tab w:val="num" w:pos="426"/>
        </w:tabs>
        <w:spacing w:after="0" w:line="240" w:lineRule="auto"/>
        <w:ind w:left="426" w:hanging="426"/>
        <w:contextualSpacing/>
        <w:jc w:val="both"/>
        <w:rPr>
          <w:rFonts w:ascii="Arial" w:eastAsia="Times New Roman" w:hAnsi="Arial" w:cs="Arial"/>
        </w:rPr>
      </w:pPr>
      <w:r w:rsidRPr="003B2BF1">
        <w:rPr>
          <w:rFonts w:ascii="Arial" w:eastAsia="Times New Roman" w:hAnsi="Arial" w:cs="Arial"/>
        </w:rPr>
        <w:t xml:space="preserve">dokumentacji zgromadzonej przez Zamawiającego, tj. obowiązujących w stosunku do tego obszaru aktów prawnych oraz informacji przyrodniczych dotyczących ww. rezerwatu; </w:t>
      </w:r>
    </w:p>
    <w:p w:rsidR="003B2BF1" w:rsidRPr="003B2BF1" w:rsidRDefault="003B2BF1" w:rsidP="00ED0BDA">
      <w:pPr>
        <w:numPr>
          <w:ilvl w:val="1"/>
          <w:numId w:val="63"/>
        </w:numPr>
        <w:tabs>
          <w:tab w:val="num" w:pos="0"/>
          <w:tab w:val="num" w:pos="426"/>
        </w:tabs>
        <w:spacing w:after="0" w:line="240" w:lineRule="auto"/>
        <w:ind w:left="426" w:hanging="426"/>
        <w:contextualSpacing/>
        <w:jc w:val="both"/>
        <w:rPr>
          <w:rFonts w:ascii="Arial" w:eastAsia="Times New Roman" w:hAnsi="Arial" w:cs="Arial"/>
        </w:rPr>
      </w:pPr>
      <w:r w:rsidRPr="003B2BF1">
        <w:rPr>
          <w:rFonts w:ascii="Arial" w:eastAsia="Times New Roman" w:hAnsi="Arial" w:cs="Arial"/>
        </w:rPr>
        <w:t>danych przestrzennych, będących w dyspozycji Zamawiającego;</w:t>
      </w:r>
    </w:p>
    <w:p w:rsidR="003B2BF1" w:rsidRPr="003B2BF1" w:rsidRDefault="003B2BF1" w:rsidP="00ED0BDA">
      <w:pPr>
        <w:numPr>
          <w:ilvl w:val="1"/>
          <w:numId w:val="63"/>
        </w:numPr>
        <w:tabs>
          <w:tab w:val="num" w:pos="0"/>
          <w:tab w:val="num" w:pos="426"/>
        </w:tabs>
        <w:spacing w:after="0" w:line="240" w:lineRule="auto"/>
        <w:ind w:left="426" w:hanging="426"/>
        <w:contextualSpacing/>
        <w:jc w:val="both"/>
        <w:rPr>
          <w:rFonts w:ascii="Arial" w:eastAsia="Times New Roman" w:hAnsi="Arial" w:cs="Arial"/>
        </w:rPr>
      </w:pPr>
      <w:r w:rsidRPr="003B2BF1">
        <w:rPr>
          <w:rFonts w:ascii="Arial" w:eastAsia="Times New Roman" w:hAnsi="Arial" w:cs="Arial"/>
        </w:rPr>
        <w:t>wyników prac terenowych i materiałów zgromadzonych przez Wykonawcę podczas wykonywania przedmiotu zamówienia, w tym:</w:t>
      </w:r>
    </w:p>
    <w:p w:rsidR="003B2BF1" w:rsidRPr="003B2BF1" w:rsidRDefault="003B2BF1" w:rsidP="003B2BF1">
      <w:pPr>
        <w:spacing w:after="0" w:line="240" w:lineRule="auto"/>
        <w:contextualSpacing/>
        <w:jc w:val="both"/>
        <w:rPr>
          <w:rFonts w:ascii="Arial" w:eastAsia="Times New Roman" w:hAnsi="Arial" w:cs="Arial"/>
        </w:rPr>
      </w:pPr>
      <w:r w:rsidRPr="003B2BF1">
        <w:rPr>
          <w:rFonts w:ascii="Arial" w:eastAsia="Times New Roman" w:hAnsi="Arial" w:cs="Arial"/>
        </w:rPr>
        <w:t>- wyników inwentaryzacji zasobów, tworów i składników przyrody rezerwatu,</w:t>
      </w:r>
    </w:p>
    <w:p w:rsidR="003B2BF1" w:rsidRPr="003B2BF1" w:rsidRDefault="003B2BF1" w:rsidP="003B2BF1">
      <w:pPr>
        <w:spacing w:after="0" w:line="240" w:lineRule="auto"/>
        <w:contextualSpacing/>
        <w:jc w:val="both"/>
        <w:rPr>
          <w:rFonts w:ascii="Arial" w:eastAsia="Times New Roman" w:hAnsi="Arial" w:cs="Arial"/>
        </w:rPr>
      </w:pPr>
      <w:r w:rsidRPr="003B2BF1">
        <w:rPr>
          <w:rFonts w:ascii="Arial" w:eastAsia="Times New Roman" w:hAnsi="Arial" w:cs="Arial"/>
        </w:rPr>
        <w:t>- ekspertyz (jeżeli ich wykonanie okaże się niezbędne do zaplanowania ochrony rezerwatu).</w:t>
      </w:r>
    </w:p>
    <w:p w:rsidR="003B2BF1" w:rsidRPr="003B2BF1" w:rsidRDefault="003B2BF1" w:rsidP="003B2BF1">
      <w:pPr>
        <w:spacing w:after="0" w:line="240" w:lineRule="auto"/>
        <w:contextualSpacing/>
        <w:jc w:val="both"/>
        <w:rPr>
          <w:rFonts w:ascii="Arial" w:eastAsia="Times New Roman" w:hAnsi="Arial" w:cs="Arial"/>
        </w:rPr>
      </w:pPr>
    </w:p>
    <w:p w:rsidR="003B2BF1" w:rsidRPr="003B2BF1" w:rsidRDefault="003B2BF1" w:rsidP="00ED0BDA">
      <w:pPr>
        <w:numPr>
          <w:ilvl w:val="0"/>
          <w:numId w:val="61"/>
        </w:numPr>
        <w:tabs>
          <w:tab w:val="clear" w:pos="720"/>
          <w:tab w:val="num" w:pos="426"/>
        </w:tabs>
        <w:spacing w:after="0" w:line="240" w:lineRule="auto"/>
        <w:ind w:hanging="720"/>
        <w:contextualSpacing/>
        <w:jc w:val="both"/>
        <w:rPr>
          <w:rFonts w:ascii="Arial" w:eastAsia="Times New Roman" w:hAnsi="Arial" w:cs="Arial"/>
        </w:rPr>
      </w:pPr>
      <w:r w:rsidRPr="003B2BF1">
        <w:rPr>
          <w:rFonts w:ascii="Arial" w:eastAsia="Times New Roman" w:hAnsi="Arial" w:cs="Arial"/>
        </w:rPr>
        <w:t xml:space="preserve">Produktem końcowym przedmiotu zamówienia będzie: </w:t>
      </w:r>
    </w:p>
    <w:p w:rsidR="003B2BF1" w:rsidRPr="003B2BF1" w:rsidRDefault="003B2BF1" w:rsidP="00ED0BDA">
      <w:pPr>
        <w:numPr>
          <w:ilvl w:val="0"/>
          <w:numId w:val="64"/>
        </w:numPr>
        <w:tabs>
          <w:tab w:val="clear" w:pos="720"/>
          <w:tab w:val="num" w:pos="0"/>
          <w:tab w:val="num" w:pos="426"/>
        </w:tabs>
        <w:spacing w:after="0" w:line="240" w:lineRule="auto"/>
        <w:ind w:left="426" w:hanging="426"/>
        <w:contextualSpacing/>
        <w:jc w:val="both"/>
        <w:rPr>
          <w:rFonts w:ascii="Arial" w:eastAsia="Times New Roman" w:hAnsi="Arial" w:cs="Arial"/>
        </w:rPr>
      </w:pPr>
      <w:r w:rsidRPr="003B2BF1">
        <w:rPr>
          <w:rFonts w:ascii="Arial" w:eastAsia="Times New Roman" w:hAnsi="Arial" w:cs="Arial"/>
        </w:rPr>
        <w:t xml:space="preserve">dokumentacja opracowana zgodnie z zakresem przedstawionym w załączniku nr </w:t>
      </w:r>
      <w:r>
        <w:rPr>
          <w:rFonts w:ascii="Arial" w:eastAsia="Times New Roman" w:hAnsi="Arial" w:cs="Arial"/>
        </w:rPr>
        <w:t>1</w:t>
      </w:r>
      <w:r w:rsidRPr="003B2BF1">
        <w:rPr>
          <w:rFonts w:ascii="Arial" w:eastAsia="Times New Roman" w:hAnsi="Arial" w:cs="Arial"/>
        </w:rPr>
        <w:t xml:space="preserve"> do </w:t>
      </w:r>
      <w:r>
        <w:rPr>
          <w:rFonts w:ascii="Arial" w:eastAsia="Times New Roman" w:hAnsi="Arial" w:cs="Arial"/>
        </w:rPr>
        <w:t>OP</w:t>
      </w:r>
      <w:r w:rsidRPr="003B2BF1">
        <w:rPr>
          <w:rFonts w:ascii="Arial" w:eastAsia="Times New Roman" w:hAnsi="Arial" w:cs="Arial"/>
        </w:rPr>
        <w:t>Z;</w:t>
      </w:r>
    </w:p>
    <w:p w:rsidR="003B2BF1" w:rsidRPr="003B2BF1" w:rsidRDefault="003B2BF1" w:rsidP="00ED0BDA">
      <w:pPr>
        <w:numPr>
          <w:ilvl w:val="0"/>
          <w:numId w:val="64"/>
        </w:numPr>
        <w:tabs>
          <w:tab w:val="clear" w:pos="720"/>
          <w:tab w:val="num" w:pos="0"/>
          <w:tab w:val="num" w:pos="426"/>
        </w:tabs>
        <w:spacing w:after="0" w:line="240" w:lineRule="auto"/>
        <w:ind w:left="426" w:hanging="426"/>
        <w:contextualSpacing/>
        <w:jc w:val="both"/>
        <w:rPr>
          <w:rFonts w:ascii="Arial" w:eastAsia="Times New Roman" w:hAnsi="Arial" w:cs="Arial"/>
        </w:rPr>
      </w:pPr>
      <w:r w:rsidRPr="003B2BF1">
        <w:rPr>
          <w:rFonts w:ascii="Arial" w:eastAsia="Times New Roman" w:hAnsi="Arial" w:cs="Arial"/>
        </w:rPr>
        <w:t>baza danych przestrzennych;</w:t>
      </w:r>
    </w:p>
    <w:p w:rsidR="003B2BF1" w:rsidRPr="003B2BF1" w:rsidRDefault="003B2BF1" w:rsidP="00ED0BDA">
      <w:pPr>
        <w:numPr>
          <w:ilvl w:val="0"/>
          <w:numId w:val="64"/>
        </w:numPr>
        <w:tabs>
          <w:tab w:val="clear" w:pos="720"/>
          <w:tab w:val="num" w:pos="0"/>
          <w:tab w:val="num" w:pos="426"/>
        </w:tabs>
        <w:spacing w:after="0" w:line="240" w:lineRule="auto"/>
        <w:ind w:left="426" w:hanging="426"/>
        <w:contextualSpacing/>
        <w:jc w:val="both"/>
        <w:rPr>
          <w:rFonts w:ascii="Arial" w:eastAsia="Times New Roman" w:hAnsi="Arial" w:cs="Arial"/>
        </w:rPr>
      </w:pPr>
      <w:r w:rsidRPr="003B2BF1">
        <w:rPr>
          <w:rFonts w:ascii="Arial" w:eastAsia="Times New Roman" w:hAnsi="Arial" w:cs="Arial"/>
        </w:rPr>
        <w:t xml:space="preserve">projekt zarządzenia Regionalnego Dyrektora Ochrony Środowiska w Opolu w sprawie ustanowienia planu ochrony, sporządzony w oparciu o wzór stanowiący załącznik nr </w:t>
      </w:r>
      <w:r>
        <w:rPr>
          <w:rFonts w:ascii="Arial" w:eastAsia="Times New Roman" w:hAnsi="Arial" w:cs="Arial"/>
        </w:rPr>
        <w:t>2</w:t>
      </w:r>
      <w:r w:rsidRPr="003B2BF1">
        <w:rPr>
          <w:rFonts w:ascii="Arial" w:eastAsia="Times New Roman" w:hAnsi="Arial" w:cs="Arial"/>
        </w:rPr>
        <w:t xml:space="preserve"> do </w:t>
      </w:r>
      <w:r>
        <w:rPr>
          <w:rFonts w:ascii="Arial" w:eastAsia="Times New Roman" w:hAnsi="Arial" w:cs="Arial"/>
        </w:rPr>
        <w:t>OP</w:t>
      </w:r>
      <w:r w:rsidRPr="003B2BF1">
        <w:rPr>
          <w:rFonts w:ascii="Arial" w:eastAsia="Times New Roman" w:hAnsi="Arial" w:cs="Arial"/>
        </w:rPr>
        <w:t>Z.</w:t>
      </w:r>
    </w:p>
    <w:p w:rsidR="003B2BF1" w:rsidRPr="003B2BF1" w:rsidRDefault="003B2BF1" w:rsidP="003B2BF1">
      <w:pPr>
        <w:widowControl w:val="0"/>
        <w:autoSpaceDE w:val="0"/>
        <w:autoSpaceDN w:val="0"/>
        <w:adjustRightInd w:val="0"/>
        <w:spacing w:after="0" w:line="240" w:lineRule="auto"/>
        <w:jc w:val="both"/>
        <w:rPr>
          <w:rFonts w:ascii="Arial" w:eastAsia="Calibri" w:hAnsi="Arial" w:cs="Arial"/>
          <w:b/>
          <w:bCs/>
        </w:rPr>
      </w:pPr>
    </w:p>
    <w:p w:rsidR="003B2BF1" w:rsidRPr="003B2BF1" w:rsidRDefault="003B2BF1" w:rsidP="00ED0BDA">
      <w:pPr>
        <w:widowControl w:val="0"/>
        <w:numPr>
          <w:ilvl w:val="0"/>
          <w:numId w:val="61"/>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3B2BF1">
        <w:rPr>
          <w:rFonts w:ascii="Arial" w:eastAsia="Times New Roman" w:hAnsi="Arial" w:cs="Arial"/>
        </w:rPr>
        <w:t>Zamawiający wymaga sporządzenia i przekazania przedmiotu zamówienia (pkt 5 ppkt 1 i 3)  w formie wydruków, które należy dostarczyć w dwóch egzemplarzach oprawionych w twardą oprawę w sposób uniemożliwiający wydostawanie się kartek.</w:t>
      </w:r>
    </w:p>
    <w:p w:rsidR="003B2BF1" w:rsidRPr="003B2BF1" w:rsidRDefault="003B2BF1" w:rsidP="003B2BF1">
      <w:pPr>
        <w:widowControl w:val="0"/>
        <w:autoSpaceDE w:val="0"/>
        <w:autoSpaceDN w:val="0"/>
        <w:adjustRightInd w:val="0"/>
        <w:spacing w:after="0" w:line="240" w:lineRule="auto"/>
        <w:contextualSpacing/>
        <w:jc w:val="both"/>
        <w:rPr>
          <w:rFonts w:ascii="Arial" w:eastAsia="Times New Roman" w:hAnsi="Arial" w:cs="Arial"/>
        </w:rPr>
      </w:pPr>
    </w:p>
    <w:p w:rsidR="003B2BF1" w:rsidRPr="003B2BF1" w:rsidRDefault="003B2BF1" w:rsidP="00ED0BDA">
      <w:pPr>
        <w:widowControl w:val="0"/>
        <w:numPr>
          <w:ilvl w:val="0"/>
          <w:numId w:val="61"/>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3B2BF1">
        <w:rPr>
          <w:rFonts w:ascii="Arial" w:eastAsia="Times New Roman" w:hAnsi="Arial" w:cs="Arial"/>
        </w:rPr>
        <w:t xml:space="preserve">Dodatkowo Zamawiający wymaga dostarczenia przedmiotu zamówienia (pkt 5 ppkt 1 – 3)  </w:t>
      </w:r>
      <w:r w:rsidRPr="003B2BF1">
        <w:rPr>
          <w:rFonts w:ascii="Arial" w:eastAsia="Times New Roman" w:hAnsi="Arial" w:cs="Arial"/>
        </w:rPr>
        <w:lastRenderedPageBreak/>
        <w:t xml:space="preserve">zapisanego na nośniku cyfrowym – płycie CD lub DVD (dwa egzemplarze), w trwałym opakowaniu - indywidualnym standardowym pudełku, opisanym w sposób trwały na froncie opakowania oraz bezpośrednio na płycie, z zastrzeżeniem, że dokumenty tekstowe i tabele należy zapisać w formacie „pdf”; </w:t>
      </w:r>
    </w:p>
    <w:p w:rsidR="003B2BF1" w:rsidRPr="003B2BF1" w:rsidRDefault="003B2BF1" w:rsidP="003B2BF1">
      <w:pPr>
        <w:widowControl w:val="0"/>
        <w:autoSpaceDE w:val="0"/>
        <w:autoSpaceDN w:val="0"/>
        <w:adjustRightInd w:val="0"/>
        <w:spacing w:after="0" w:line="240" w:lineRule="auto"/>
        <w:contextualSpacing/>
        <w:jc w:val="both"/>
        <w:rPr>
          <w:rFonts w:ascii="Arial" w:eastAsia="Times New Roman" w:hAnsi="Arial" w:cs="Arial"/>
        </w:rPr>
      </w:pPr>
    </w:p>
    <w:p w:rsidR="003B2BF1" w:rsidRPr="003B2BF1" w:rsidRDefault="003B2BF1" w:rsidP="00ED0BDA">
      <w:pPr>
        <w:widowControl w:val="0"/>
        <w:numPr>
          <w:ilvl w:val="0"/>
          <w:numId w:val="61"/>
        </w:numPr>
        <w:tabs>
          <w:tab w:val="clear" w:pos="720"/>
          <w:tab w:val="num" w:pos="426"/>
        </w:tabs>
        <w:autoSpaceDE w:val="0"/>
        <w:autoSpaceDN w:val="0"/>
        <w:adjustRightInd w:val="0"/>
        <w:spacing w:after="0" w:line="240" w:lineRule="auto"/>
        <w:ind w:left="0" w:firstLine="0"/>
        <w:contextualSpacing/>
        <w:jc w:val="both"/>
        <w:rPr>
          <w:rFonts w:ascii="Arial" w:eastAsia="Times New Roman" w:hAnsi="Arial" w:cs="Arial"/>
        </w:rPr>
      </w:pPr>
      <w:r w:rsidRPr="003B2BF1">
        <w:rPr>
          <w:rFonts w:ascii="Arial" w:eastAsia="Times New Roman" w:hAnsi="Arial" w:cs="Arial"/>
        </w:rPr>
        <w:t>Minimalne wymagania techniczne przekazywanych materiałów kartograficznych:</w:t>
      </w:r>
    </w:p>
    <w:p w:rsidR="003B2BF1" w:rsidRPr="003B2BF1" w:rsidRDefault="003B2BF1" w:rsidP="00ED0BDA">
      <w:pPr>
        <w:numPr>
          <w:ilvl w:val="1"/>
          <w:numId w:val="61"/>
        </w:numPr>
        <w:tabs>
          <w:tab w:val="left" w:pos="180"/>
          <w:tab w:val="num" w:pos="426"/>
        </w:tabs>
        <w:spacing w:after="0" w:line="240" w:lineRule="auto"/>
        <w:ind w:left="714" w:hanging="714"/>
        <w:jc w:val="both"/>
        <w:rPr>
          <w:rFonts w:ascii="Arial" w:eastAsia="Times New Roman" w:hAnsi="Arial" w:cs="Arial"/>
        </w:rPr>
      </w:pPr>
      <w:r w:rsidRPr="003B2BF1">
        <w:rPr>
          <w:rFonts w:ascii="Arial" w:eastAsia="Times New Roman" w:hAnsi="Arial" w:cs="Arial"/>
        </w:rPr>
        <w:t>mapy należy sporządzić w układzie współrzędnych PL-1992 (EPSG: 2180)</w:t>
      </w:r>
    </w:p>
    <w:p w:rsidR="003B2BF1" w:rsidRPr="003B2BF1" w:rsidRDefault="003B2BF1" w:rsidP="00ED0BDA">
      <w:pPr>
        <w:numPr>
          <w:ilvl w:val="0"/>
          <w:numId w:val="60"/>
        </w:numPr>
        <w:tabs>
          <w:tab w:val="left" w:pos="180"/>
        </w:tabs>
        <w:spacing w:after="0" w:line="240" w:lineRule="auto"/>
        <w:ind w:left="714" w:hanging="357"/>
        <w:jc w:val="both"/>
        <w:rPr>
          <w:rFonts w:ascii="Arial" w:eastAsia="Times New Roman" w:hAnsi="Arial" w:cs="Arial"/>
        </w:rPr>
      </w:pPr>
      <w:r w:rsidRPr="003B2BF1">
        <w:rPr>
          <w:rFonts w:ascii="Arial" w:eastAsia="Times New Roman" w:hAnsi="Arial" w:cs="Arial"/>
        </w:rPr>
        <w:t>w formie analogowej w postaci wydruków w formacie A3,</w:t>
      </w:r>
    </w:p>
    <w:p w:rsidR="003B2BF1" w:rsidRPr="003B2BF1" w:rsidRDefault="003B2BF1" w:rsidP="00ED0BDA">
      <w:pPr>
        <w:numPr>
          <w:ilvl w:val="0"/>
          <w:numId w:val="60"/>
        </w:numPr>
        <w:tabs>
          <w:tab w:val="left" w:pos="180"/>
        </w:tabs>
        <w:spacing w:after="0" w:line="240" w:lineRule="auto"/>
        <w:ind w:left="714" w:hanging="357"/>
        <w:jc w:val="both"/>
        <w:rPr>
          <w:rFonts w:ascii="Arial" w:eastAsia="Times New Roman" w:hAnsi="Arial" w:cs="Arial"/>
        </w:rPr>
      </w:pPr>
      <w:r w:rsidRPr="003B2BF1">
        <w:rPr>
          <w:rFonts w:ascii="Arial" w:eastAsia="Times New Roman" w:hAnsi="Arial" w:cs="Arial"/>
        </w:rPr>
        <w:t>w formie cyfrowej jako zbiory utworzone w formacie jpg o rozdzielczości co najmniej 300 dpi,</w:t>
      </w:r>
    </w:p>
    <w:p w:rsidR="003B2BF1" w:rsidRPr="003B2BF1" w:rsidRDefault="003B2BF1" w:rsidP="00ED0BDA">
      <w:pPr>
        <w:numPr>
          <w:ilvl w:val="1"/>
          <w:numId w:val="61"/>
        </w:numPr>
        <w:tabs>
          <w:tab w:val="left" w:pos="180"/>
          <w:tab w:val="num" w:pos="426"/>
        </w:tabs>
        <w:spacing w:after="0" w:line="240" w:lineRule="auto"/>
        <w:ind w:left="0" w:firstLine="0"/>
        <w:jc w:val="both"/>
        <w:rPr>
          <w:rFonts w:ascii="Arial" w:eastAsia="Times New Roman" w:hAnsi="Arial" w:cs="Arial"/>
        </w:rPr>
      </w:pPr>
      <w:r w:rsidRPr="003B2BF1">
        <w:rPr>
          <w:rFonts w:ascii="Arial" w:eastAsia="Times New Roman" w:hAnsi="Arial" w:cs="Arial"/>
        </w:rPr>
        <w:t>wymagany podkład rastrowy to ortofotomapa; Zamawiający dostarczy Wykonawcy aktualną ortofotomapę RGB.</w:t>
      </w:r>
    </w:p>
    <w:p w:rsidR="003B2BF1" w:rsidRPr="003B2BF1" w:rsidRDefault="003B2BF1" w:rsidP="003B2BF1">
      <w:pPr>
        <w:tabs>
          <w:tab w:val="left" w:pos="180"/>
        </w:tabs>
        <w:spacing w:after="0" w:line="240" w:lineRule="auto"/>
        <w:ind w:left="283"/>
        <w:jc w:val="both"/>
        <w:rPr>
          <w:rFonts w:ascii="Arial" w:eastAsia="Times New Roman" w:hAnsi="Arial" w:cs="Arial"/>
        </w:rPr>
      </w:pPr>
    </w:p>
    <w:p w:rsidR="003B2BF1" w:rsidRPr="003B2BF1" w:rsidRDefault="003B2BF1" w:rsidP="00ED0BDA">
      <w:pPr>
        <w:numPr>
          <w:ilvl w:val="0"/>
          <w:numId w:val="61"/>
        </w:numPr>
        <w:tabs>
          <w:tab w:val="clear" w:pos="720"/>
          <w:tab w:val="left" w:pos="180"/>
          <w:tab w:val="num" w:pos="426"/>
        </w:tabs>
        <w:spacing w:after="0" w:line="240" w:lineRule="auto"/>
        <w:ind w:left="426" w:hanging="426"/>
        <w:jc w:val="both"/>
        <w:rPr>
          <w:rFonts w:ascii="Arial" w:eastAsia="Times New Roman" w:hAnsi="Arial" w:cs="Arial"/>
        </w:rPr>
      </w:pPr>
      <w:r w:rsidRPr="003B2BF1">
        <w:rPr>
          <w:rFonts w:ascii="Arial" w:eastAsia="Times New Roman" w:hAnsi="Arial" w:cs="Arial"/>
        </w:rPr>
        <w:t xml:space="preserve"> Minimalne wymagania techniczne przekazywanych danych przestrzennych:</w:t>
      </w:r>
    </w:p>
    <w:p w:rsidR="003B2BF1" w:rsidRPr="003B2BF1" w:rsidRDefault="003B2BF1" w:rsidP="003B2BF1">
      <w:pPr>
        <w:spacing w:after="0" w:line="240" w:lineRule="auto"/>
        <w:jc w:val="both"/>
        <w:rPr>
          <w:rFonts w:ascii="Arial" w:eastAsia="Calibri" w:hAnsi="Arial" w:cs="Arial"/>
        </w:rPr>
      </w:pPr>
      <w:r w:rsidRPr="003B2BF1">
        <w:rPr>
          <w:rFonts w:ascii="Arial" w:eastAsia="Calibri" w:hAnsi="Arial" w:cs="Arial"/>
        </w:rPr>
        <w:t>1) dane zostaną sporządzone zgodnie ze „Standardem Danych GIS w ochronie przyrody wersja 3.03.01”, a także z uwzględnieniem opracowania pn. „Dane przestrzenne dla potrzeb zarządzania obszarami chronionymi”;</w:t>
      </w:r>
    </w:p>
    <w:p w:rsidR="003B2BF1" w:rsidRPr="003B2BF1" w:rsidRDefault="003B2BF1" w:rsidP="003B2BF1">
      <w:pPr>
        <w:spacing w:after="0" w:line="240" w:lineRule="auto"/>
        <w:jc w:val="both"/>
        <w:rPr>
          <w:rFonts w:ascii="Arial" w:eastAsia="Calibri" w:hAnsi="Arial" w:cs="Arial"/>
        </w:rPr>
      </w:pPr>
      <w:r w:rsidRPr="003B2BF1">
        <w:rPr>
          <w:rFonts w:ascii="Arial" w:eastAsia="Calibri" w:hAnsi="Arial" w:cs="Arial"/>
        </w:rPr>
        <w:t>2)  wymagany układ współrzędnych to PL–1992  (EPSG: 2180);</w:t>
      </w:r>
    </w:p>
    <w:p w:rsidR="003B2BF1" w:rsidRPr="003B2BF1" w:rsidRDefault="003B2BF1" w:rsidP="003B2BF1">
      <w:pPr>
        <w:tabs>
          <w:tab w:val="left" w:pos="0"/>
        </w:tabs>
        <w:spacing w:after="0" w:line="240" w:lineRule="auto"/>
        <w:jc w:val="both"/>
        <w:rPr>
          <w:rFonts w:ascii="Arial" w:eastAsia="Times New Roman" w:hAnsi="Arial" w:cs="Arial"/>
        </w:rPr>
      </w:pPr>
      <w:r w:rsidRPr="003B2BF1">
        <w:rPr>
          <w:rFonts w:ascii="Arial" w:eastAsia="Times New Roman" w:hAnsi="Arial" w:cs="Arial"/>
        </w:rPr>
        <w:t xml:space="preserve">3) dane zostaną przekazane Zamawiającemu w formacie .shp lub .mdb, .gdb.  </w:t>
      </w:r>
    </w:p>
    <w:p w:rsidR="003B2BF1" w:rsidRPr="003B2BF1" w:rsidRDefault="003B2BF1" w:rsidP="003B2BF1">
      <w:pPr>
        <w:tabs>
          <w:tab w:val="left" w:pos="180"/>
        </w:tabs>
        <w:spacing w:after="0" w:line="240" w:lineRule="auto"/>
        <w:ind w:left="283"/>
        <w:jc w:val="both"/>
        <w:rPr>
          <w:rFonts w:ascii="Arial" w:eastAsia="Times New Roman" w:hAnsi="Arial" w:cs="Arial"/>
        </w:rPr>
      </w:pPr>
    </w:p>
    <w:p w:rsidR="003B2BF1" w:rsidRPr="003B2BF1" w:rsidRDefault="003B2BF1" w:rsidP="003B2BF1">
      <w:pPr>
        <w:spacing w:after="0" w:line="240" w:lineRule="auto"/>
        <w:jc w:val="both"/>
        <w:rPr>
          <w:rFonts w:ascii="Arial" w:eastAsia="Calibri" w:hAnsi="Arial" w:cs="Arial"/>
        </w:rPr>
      </w:pPr>
      <w:r w:rsidRPr="003B2BF1">
        <w:rPr>
          <w:rFonts w:ascii="Arial" w:eastAsia="Calibri" w:hAnsi="Arial" w:cs="Arial"/>
          <w:b/>
          <w:bCs/>
        </w:rPr>
        <w:t>10.</w:t>
      </w:r>
      <w:r w:rsidRPr="003B2BF1">
        <w:rPr>
          <w:rFonts w:ascii="Arial" w:eastAsia="Calibri" w:hAnsi="Arial" w:cs="Arial"/>
        </w:rPr>
        <w:t xml:space="preserve"> Zamawiający niezwłocznie po podpisaniu umowy przekaże Wykonawcy:</w:t>
      </w:r>
    </w:p>
    <w:p w:rsidR="003B2BF1" w:rsidRPr="003B2BF1" w:rsidRDefault="003B2BF1" w:rsidP="003B2BF1">
      <w:pPr>
        <w:tabs>
          <w:tab w:val="left" w:pos="0"/>
        </w:tabs>
        <w:spacing w:after="0" w:line="240" w:lineRule="auto"/>
        <w:jc w:val="both"/>
        <w:rPr>
          <w:rFonts w:ascii="Arial" w:eastAsia="Times New Roman" w:hAnsi="Arial" w:cs="Arial"/>
        </w:rPr>
      </w:pPr>
      <w:r w:rsidRPr="003B2BF1">
        <w:rPr>
          <w:rFonts w:ascii="Arial" w:eastAsia="Times New Roman" w:hAnsi="Arial" w:cs="Arial"/>
        </w:rPr>
        <w:t>1) aktualny „Standard danych GIS w ochronie przyrody, wersja 3.03.01.”</w:t>
      </w:r>
      <w:r w:rsidRPr="003B2BF1">
        <w:rPr>
          <w:rFonts w:ascii="Arial" w:eastAsia="Times New Roman" w:hAnsi="Arial" w:cs="Arial"/>
          <w:bCs/>
        </w:rPr>
        <w:t>,</w:t>
      </w:r>
      <w:r w:rsidRPr="003B2BF1">
        <w:rPr>
          <w:rFonts w:ascii="Arial" w:eastAsia="Times New Roman" w:hAnsi="Arial" w:cs="Arial"/>
        </w:rPr>
        <w:t xml:space="preserve"> a także opracowanie pn. „Dane przestrzenne dla potrzeb zarządzania obszarami chronionymi”; </w:t>
      </w:r>
    </w:p>
    <w:p w:rsidR="003B2BF1" w:rsidRPr="003B2BF1" w:rsidRDefault="003B2BF1" w:rsidP="003B2BF1">
      <w:pPr>
        <w:tabs>
          <w:tab w:val="left" w:pos="360"/>
        </w:tabs>
        <w:spacing w:after="0" w:line="240" w:lineRule="auto"/>
        <w:jc w:val="both"/>
        <w:rPr>
          <w:rFonts w:ascii="Arial" w:eastAsia="Calibri" w:hAnsi="Arial" w:cs="Arial"/>
        </w:rPr>
      </w:pPr>
      <w:r w:rsidRPr="003B2BF1">
        <w:rPr>
          <w:rFonts w:ascii="Arial" w:eastAsia="Calibri" w:hAnsi="Arial" w:cs="Arial"/>
        </w:rPr>
        <w:t>2) szablony w formie cyfrowej zawierające wszystkie wymagane prawem oznaczenia graficzne (logo WFOŚiGW w Opolu, logo Regionalnej Dyrekcji Ochrony Środowiska w Opolu);</w:t>
      </w:r>
    </w:p>
    <w:p w:rsidR="003B2BF1" w:rsidRPr="003B2BF1" w:rsidRDefault="003B2BF1" w:rsidP="003B2BF1">
      <w:pPr>
        <w:tabs>
          <w:tab w:val="left" w:pos="360"/>
        </w:tabs>
        <w:spacing w:after="0" w:line="240" w:lineRule="auto"/>
        <w:jc w:val="both"/>
        <w:rPr>
          <w:rFonts w:ascii="Arial" w:eastAsia="Calibri" w:hAnsi="Arial" w:cs="Arial"/>
        </w:rPr>
      </w:pPr>
      <w:r w:rsidRPr="003B2BF1">
        <w:rPr>
          <w:rFonts w:ascii="Arial" w:eastAsia="Calibri" w:hAnsi="Arial" w:cs="Arial"/>
        </w:rPr>
        <w:t>3) dane przestrzenne będące w dyspozycji Zamawiającego;</w:t>
      </w:r>
    </w:p>
    <w:p w:rsidR="003B2BF1" w:rsidRPr="003B2BF1" w:rsidRDefault="003B2BF1" w:rsidP="003B2BF1">
      <w:pPr>
        <w:tabs>
          <w:tab w:val="left" w:pos="360"/>
        </w:tabs>
        <w:spacing w:after="0" w:line="240" w:lineRule="auto"/>
        <w:jc w:val="both"/>
        <w:rPr>
          <w:rFonts w:ascii="Arial" w:eastAsia="Calibri" w:hAnsi="Arial" w:cs="Arial"/>
        </w:rPr>
      </w:pPr>
      <w:r w:rsidRPr="003B2BF1">
        <w:rPr>
          <w:rFonts w:ascii="Arial" w:eastAsia="Calibri" w:hAnsi="Arial" w:cs="Arial"/>
        </w:rPr>
        <w:t xml:space="preserve">4) obowiązujące akty prawne oraz informacje przyrodnicze zgromadzone przez Zamawiającego, dotyczące rezerwatu przyrody „Olszak”; </w:t>
      </w:r>
    </w:p>
    <w:p w:rsidR="003B2BF1" w:rsidRPr="003B2BF1" w:rsidRDefault="003B2BF1" w:rsidP="003B2BF1">
      <w:pPr>
        <w:autoSpaceDE w:val="0"/>
        <w:autoSpaceDN w:val="0"/>
        <w:adjustRightInd w:val="0"/>
        <w:spacing w:after="0" w:line="240" w:lineRule="auto"/>
        <w:jc w:val="both"/>
        <w:rPr>
          <w:rFonts w:ascii="Arial" w:eastAsia="Calibri" w:hAnsi="Arial" w:cs="Arial"/>
        </w:rPr>
      </w:pPr>
      <w:r w:rsidRPr="003B2BF1">
        <w:rPr>
          <w:rFonts w:ascii="Arial" w:eastAsia="Calibri" w:hAnsi="Arial" w:cs="Arial"/>
        </w:rPr>
        <w:t>5) podkład rastrowy, o którym mowa w pkt 8 ppkt 2 OPZ.</w:t>
      </w:r>
    </w:p>
    <w:p w:rsidR="006977A2" w:rsidRPr="00C97946" w:rsidRDefault="006977A2" w:rsidP="006977A2">
      <w:pPr>
        <w:autoSpaceDE w:val="0"/>
        <w:autoSpaceDN w:val="0"/>
        <w:adjustRightInd w:val="0"/>
        <w:spacing w:after="0" w:line="240" w:lineRule="auto"/>
        <w:rPr>
          <w:rFonts w:ascii="Arial" w:eastAsia="Calibri" w:hAnsi="Arial" w:cs="Arial"/>
        </w:rPr>
      </w:pPr>
    </w:p>
    <w:p w:rsidR="003B2BF1" w:rsidRPr="003B2BF1" w:rsidRDefault="003B2BF1" w:rsidP="003B2BF1">
      <w:pPr>
        <w:tabs>
          <w:tab w:val="left" w:pos="360"/>
        </w:tabs>
        <w:spacing w:after="0"/>
        <w:jc w:val="both"/>
        <w:outlineLvl w:val="0"/>
        <w:rPr>
          <w:rFonts w:ascii="Arial" w:eastAsia="Times New Roman" w:hAnsi="Arial" w:cs="Arial"/>
          <w:noProof/>
          <w:sz w:val="16"/>
          <w:szCs w:val="16"/>
          <w:lang w:eastAsia="pl-PL"/>
        </w:rPr>
      </w:pPr>
    </w:p>
    <w:p w:rsidR="003B2BF1" w:rsidRPr="003B2BF1" w:rsidRDefault="003B2BF1" w:rsidP="003B2BF1">
      <w:pPr>
        <w:spacing w:after="0" w:line="240" w:lineRule="auto"/>
        <w:jc w:val="right"/>
        <w:rPr>
          <w:rFonts w:ascii="Arial" w:eastAsia="Calibri" w:hAnsi="Arial" w:cs="Arial"/>
          <w:b/>
          <w:bCs/>
          <w:sz w:val="16"/>
          <w:szCs w:val="16"/>
          <w:lang w:eastAsia="pl-PL"/>
        </w:rPr>
      </w:pPr>
      <w:r w:rsidRPr="003B2BF1">
        <w:rPr>
          <w:rFonts w:ascii="Arial" w:eastAsia="Calibri" w:hAnsi="Arial" w:cs="Arial"/>
          <w:b/>
          <w:bCs/>
          <w:sz w:val="16"/>
          <w:szCs w:val="16"/>
          <w:lang w:eastAsia="pl-PL"/>
        </w:rPr>
        <w:t xml:space="preserve">Załącznik nr </w:t>
      </w:r>
      <w:r>
        <w:rPr>
          <w:rFonts w:ascii="Arial" w:eastAsia="Calibri" w:hAnsi="Arial" w:cs="Arial"/>
          <w:b/>
          <w:bCs/>
          <w:sz w:val="16"/>
          <w:szCs w:val="16"/>
          <w:lang w:eastAsia="pl-PL"/>
        </w:rPr>
        <w:t>1</w:t>
      </w:r>
      <w:r w:rsidRPr="003B2BF1">
        <w:rPr>
          <w:rFonts w:ascii="Arial" w:eastAsia="Calibri" w:hAnsi="Arial" w:cs="Arial"/>
          <w:b/>
          <w:bCs/>
          <w:sz w:val="16"/>
          <w:szCs w:val="16"/>
          <w:lang w:eastAsia="pl-PL"/>
        </w:rPr>
        <w:t xml:space="preserve"> do </w:t>
      </w:r>
      <w:r>
        <w:rPr>
          <w:rFonts w:ascii="Arial" w:eastAsia="Calibri" w:hAnsi="Arial" w:cs="Arial"/>
          <w:b/>
          <w:bCs/>
          <w:sz w:val="16"/>
          <w:szCs w:val="16"/>
          <w:lang w:eastAsia="pl-PL"/>
        </w:rPr>
        <w:t>OP</w:t>
      </w:r>
      <w:r w:rsidRPr="003B2BF1">
        <w:rPr>
          <w:rFonts w:ascii="Arial" w:eastAsia="Calibri" w:hAnsi="Arial" w:cs="Arial"/>
          <w:b/>
          <w:bCs/>
          <w:sz w:val="16"/>
          <w:szCs w:val="16"/>
          <w:lang w:eastAsia="pl-PL"/>
        </w:rPr>
        <w:t xml:space="preserve">Z dla zadania: </w:t>
      </w:r>
    </w:p>
    <w:p w:rsidR="003B2BF1" w:rsidRPr="003B2BF1" w:rsidRDefault="003B2BF1" w:rsidP="003B2BF1">
      <w:pPr>
        <w:autoSpaceDE w:val="0"/>
        <w:autoSpaceDN w:val="0"/>
        <w:adjustRightInd w:val="0"/>
        <w:spacing w:after="0"/>
        <w:jc w:val="right"/>
        <w:rPr>
          <w:rFonts w:ascii="Arial" w:eastAsia="Calibri" w:hAnsi="Arial" w:cs="Arial"/>
          <w:b/>
          <w:bCs/>
          <w:sz w:val="16"/>
          <w:szCs w:val="16"/>
        </w:rPr>
      </w:pPr>
      <w:r w:rsidRPr="003B2BF1">
        <w:rPr>
          <w:rFonts w:ascii="Arial" w:eastAsia="Calibri" w:hAnsi="Arial" w:cs="Arial"/>
          <w:b/>
          <w:bCs/>
          <w:sz w:val="16"/>
          <w:szCs w:val="16"/>
        </w:rPr>
        <w:t xml:space="preserve">Opracowanie dokumentacji przyrodniczej dla </w:t>
      </w:r>
    </w:p>
    <w:p w:rsidR="003B2BF1" w:rsidRPr="003B2BF1" w:rsidRDefault="003B2BF1" w:rsidP="003B2BF1">
      <w:pPr>
        <w:autoSpaceDE w:val="0"/>
        <w:autoSpaceDN w:val="0"/>
        <w:adjustRightInd w:val="0"/>
        <w:spacing w:after="0"/>
        <w:jc w:val="right"/>
        <w:rPr>
          <w:rFonts w:ascii="Arial" w:eastAsia="Calibri" w:hAnsi="Arial" w:cs="Arial"/>
          <w:b/>
          <w:bCs/>
          <w:sz w:val="16"/>
          <w:szCs w:val="16"/>
        </w:rPr>
      </w:pPr>
      <w:r w:rsidRPr="003B2BF1">
        <w:rPr>
          <w:rFonts w:ascii="Arial" w:eastAsia="Calibri" w:hAnsi="Arial" w:cs="Arial"/>
          <w:b/>
          <w:bCs/>
          <w:sz w:val="16"/>
          <w:szCs w:val="16"/>
        </w:rPr>
        <w:t xml:space="preserve">rezerwatu przyrody „Olszak” </w:t>
      </w:r>
    </w:p>
    <w:p w:rsidR="003B2BF1" w:rsidRPr="003B2BF1" w:rsidRDefault="003B2BF1" w:rsidP="003B2BF1">
      <w:pPr>
        <w:spacing w:after="0" w:line="240" w:lineRule="auto"/>
        <w:jc w:val="right"/>
        <w:rPr>
          <w:rFonts w:ascii="Arial" w:eastAsia="Calibri" w:hAnsi="Arial" w:cs="Arial"/>
          <w:sz w:val="16"/>
          <w:szCs w:val="16"/>
        </w:rPr>
      </w:pP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360" w:hanging="360"/>
        <w:jc w:val="center"/>
        <w:rPr>
          <w:rFonts w:ascii="Arial" w:eastAsia="Calibri" w:hAnsi="Arial" w:cs="Arial"/>
          <w:b/>
          <w:bCs/>
          <w:lang w:eastAsia="pl-PL"/>
        </w:rPr>
      </w:pPr>
      <w:r w:rsidRPr="003B2BF1">
        <w:rPr>
          <w:rFonts w:ascii="Arial" w:eastAsia="Calibri" w:hAnsi="Arial" w:cs="Arial"/>
          <w:b/>
          <w:bCs/>
          <w:lang w:eastAsia="pl-PL"/>
        </w:rPr>
        <w:t>ZAKRES DOKUMENTACJI</w:t>
      </w:r>
    </w:p>
    <w:p w:rsidR="003B2BF1" w:rsidRPr="003B2BF1" w:rsidRDefault="003B2BF1" w:rsidP="003B2BF1">
      <w:pPr>
        <w:tabs>
          <w:tab w:val="left" w:pos="180"/>
        </w:tabs>
        <w:spacing w:after="0" w:line="240" w:lineRule="auto"/>
        <w:ind w:left="180" w:hanging="180"/>
        <w:jc w:val="both"/>
        <w:rPr>
          <w:rFonts w:ascii="Arial" w:eastAsia="Calibri" w:hAnsi="Arial" w:cs="Arial"/>
          <w:lang w:eastAsia="pl-PL"/>
        </w:rPr>
      </w:pPr>
      <w:r w:rsidRPr="003B2BF1">
        <w:rPr>
          <w:rFonts w:ascii="Arial" w:eastAsia="Calibri" w:hAnsi="Arial" w:cs="Arial"/>
          <w:b/>
          <w:bCs/>
          <w:lang w:eastAsia="pl-PL"/>
        </w:rPr>
        <w:t>1.</w:t>
      </w:r>
      <w:r w:rsidRPr="003B2BF1">
        <w:rPr>
          <w:rFonts w:ascii="Arial" w:eastAsia="Calibri" w:hAnsi="Arial" w:cs="Arial"/>
          <w:lang w:eastAsia="pl-PL"/>
        </w:rPr>
        <w:t xml:space="preserve"> Wykaz publikowanych i niepublikowanych opracowań przydatnych do sporządzenia projektu planu (</w:t>
      </w:r>
      <w:r w:rsidRPr="003B2BF1">
        <w:rPr>
          <w:rFonts w:ascii="Arial" w:eastAsia="Calibri" w:hAnsi="Arial" w:cs="Arial"/>
          <w:i/>
          <w:iCs/>
          <w:lang w:eastAsia="pl-PL"/>
        </w:rPr>
        <w:t>w tym</w:t>
      </w:r>
      <w:r w:rsidRPr="003B2BF1">
        <w:rPr>
          <w:rFonts w:ascii="Arial" w:eastAsia="Calibri" w:hAnsi="Arial" w:cs="Arial"/>
          <w:lang w:eastAsia="pl-PL"/>
        </w:rPr>
        <w:t xml:space="preserve"> </w:t>
      </w:r>
      <w:r w:rsidRPr="003B2BF1">
        <w:rPr>
          <w:rFonts w:ascii="Arial" w:eastAsia="Calibri" w:hAnsi="Arial" w:cs="Arial"/>
          <w:i/>
          <w:iCs/>
          <w:lang w:eastAsia="pl-PL"/>
        </w:rPr>
        <w:t>dokumentacja dotycząca rezerwatu zgromadzona przez Zamawiającego, wyniki dotychczasowych lustracji terenu rezerwatu, plan urządzenia lasu, miejscowy plan zagospodarowania przestrzennego, publikacje zawierające informacje o rezerwacie</w:t>
      </w:r>
      <w:r w:rsidRPr="003B2BF1">
        <w:rPr>
          <w:rFonts w:ascii="Arial" w:eastAsia="Calibri" w:hAnsi="Arial" w:cs="Arial"/>
          <w:lang w:eastAsia="pl-PL"/>
        </w:rPr>
        <w:t>).</w:t>
      </w: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p>
    <w:p w:rsidR="003B2BF1" w:rsidRPr="003B2BF1" w:rsidRDefault="003B2BF1" w:rsidP="003B2BF1">
      <w:pPr>
        <w:tabs>
          <w:tab w:val="left" w:pos="180"/>
        </w:tabs>
        <w:spacing w:after="0" w:line="240" w:lineRule="auto"/>
        <w:ind w:left="180" w:hanging="180"/>
        <w:jc w:val="both"/>
        <w:rPr>
          <w:rFonts w:ascii="Arial" w:eastAsia="Calibri" w:hAnsi="Arial" w:cs="Arial"/>
          <w:lang w:eastAsia="pl-PL"/>
        </w:rPr>
      </w:pPr>
      <w:r w:rsidRPr="003B2BF1">
        <w:rPr>
          <w:rFonts w:ascii="Arial" w:eastAsia="Calibri" w:hAnsi="Arial" w:cs="Arial"/>
          <w:b/>
          <w:bCs/>
          <w:lang w:eastAsia="pl-PL"/>
        </w:rPr>
        <w:t>2.</w:t>
      </w:r>
      <w:r w:rsidRPr="003B2BF1">
        <w:rPr>
          <w:rFonts w:ascii="Arial" w:eastAsia="Calibri" w:hAnsi="Arial" w:cs="Arial"/>
          <w:lang w:eastAsia="pl-PL"/>
        </w:rPr>
        <w:t xml:space="preserve"> Ocena rozpoznania środowiska przyrodniczego rezerwatu i metodyka prac przeprowadzonych na potrzeby niniejszego planu ochrony </w:t>
      </w: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r w:rsidRPr="003B2BF1">
        <w:rPr>
          <w:rFonts w:ascii="Arial" w:eastAsia="Calibri" w:hAnsi="Arial" w:cs="Arial"/>
          <w:lang w:eastAsia="pl-PL"/>
        </w:rPr>
        <w:tab/>
      </w:r>
      <w:r w:rsidRPr="003B2BF1">
        <w:rPr>
          <w:rFonts w:ascii="Arial" w:eastAsia="Calibri" w:hAnsi="Arial" w:cs="Arial"/>
          <w:b/>
          <w:bCs/>
          <w:lang w:eastAsia="pl-PL"/>
        </w:rPr>
        <w:t xml:space="preserve">2.1. </w:t>
      </w:r>
      <w:r w:rsidRPr="003B2BF1">
        <w:rPr>
          <w:rFonts w:ascii="Arial" w:eastAsia="Calibri" w:hAnsi="Arial" w:cs="Arial"/>
          <w:lang w:eastAsia="pl-PL"/>
        </w:rPr>
        <w:t>Ocena rozpoznania poszczególnych elementów środowiska przyrodniczego</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1980"/>
        <w:gridCol w:w="3060"/>
        <w:gridCol w:w="3780"/>
      </w:tblGrid>
      <w:tr w:rsidR="003B2BF1" w:rsidRPr="003B2BF1" w:rsidTr="00693516">
        <w:tc>
          <w:tcPr>
            <w:tcW w:w="502"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Lp.</w:t>
            </w:r>
          </w:p>
        </w:tc>
        <w:tc>
          <w:tcPr>
            <w:tcW w:w="198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Element środowiska przyrodniczego</w:t>
            </w:r>
          </w:p>
        </w:tc>
        <w:tc>
          <w:tcPr>
            <w:tcW w:w="306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Stan rozpoznania do momentu podjęcia prac nad niniejszym planem ochrony</w:t>
            </w:r>
          </w:p>
        </w:tc>
        <w:tc>
          <w:tcPr>
            <w:tcW w:w="378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 xml:space="preserve">Prace wykonane do celów niniejszego planu ochrony </w:t>
            </w:r>
            <w:r w:rsidRPr="003B2BF1">
              <w:rPr>
                <w:rFonts w:ascii="Arial" w:eastAsia="Calibri" w:hAnsi="Arial" w:cs="Arial"/>
                <w:sz w:val="18"/>
                <w:szCs w:val="18"/>
              </w:rPr>
              <w:t>(</w:t>
            </w:r>
            <w:r w:rsidRPr="003B2BF1">
              <w:rPr>
                <w:rFonts w:ascii="Arial" w:eastAsia="Calibri" w:hAnsi="Arial" w:cs="Arial"/>
                <w:i/>
                <w:iCs/>
                <w:sz w:val="18"/>
                <w:szCs w:val="18"/>
              </w:rPr>
              <w:t>inwentaryzacja w zakresie…, ekspertyza dot…</w:t>
            </w:r>
            <w:r w:rsidRPr="003B2BF1">
              <w:rPr>
                <w:rFonts w:ascii="Arial" w:eastAsia="Calibri" w:hAnsi="Arial" w:cs="Arial"/>
                <w:sz w:val="18"/>
                <w:szCs w:val="18"/>
              </w:rPr>
              <w:t>)</w:t>
            </w:r>
            <w:r w:rsidRPr="003B2BF1">
              <w:rPr>
                <w:rFonts w:ascii="Arial" w:eastAsia="Calibri" w:hAnsi="Arial" w:cs="Arial"/>
              </w:rPr>
              <w:t xml:space="preserve"> </w:t>
            </w:r>
          </w:p>
        </w:tc>
      </w:tr>
      <w:tr w:rsidR="003B2BF1" w:rsidRPr="003B2BF1" w:rsidTr="00693516">
        <w:tc>
          <w:tcPr>
            <w:tcW w:w="502"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1</w:t>
            </w:r>
          </w:p>
        </w:tc>
        <w:tc>
          <w:tcPr>
            <w:tcW w:w="198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Flora</w:t>
            </w:r>
          </w:p>
        </w:tc>
        <w:tc>
          <w:tcPr>
            <w:tcW w:w="3060" w:type="dxa"/>
          </w:tcPr>
          <w:p w:rsidR="003B2BF1" w:rsidRPr="003B2BF1" w:rsidRDefault="003B2BF1" w:rsidP="003B2BF1">
            <w:pPr>
              <w:spacing w:after="0" w:line="240" w:lineRule="auto"/>
              <w:rPr>
                <w:rFonts w:ascii="Arial" w:eastAsia="Calibri" w:hAnsi="Arial" w:cs="Arial"/>
              </w:rPr>
            </w:pPr>
          </w:p>
        </w:tc>
        <w:tc>
          <w:tcPr>
            <w:tcW w:w="3780" w:type="dxa"/>
          </w:tcPr>
          <w:p w:rsidR="003B2BF1" w:rsidRPr="003B2BF1" w:rsidRDefault="003B2BF1" w:rsidP="003B2BF1">
            <w:pPr>
              <w:spacing w:after="0" w:line="240" w:lineRule="auto"/>
              <w:rPr>
                <w:rFonts w:ascii="Arial" w:eastAsia="Calibri" w:hAnsi="Arial" w:cs="Arial"/>
              </w:rPr>
            </w:pPr>
          </w:p>
        </w:tc>
      </w:tr>
      <w:tr w:rsidR="003B2BF1" w:rsidRPr="003B2BF1" w:rsidTr="00693516">
        <w:tc>
          <w:tcPr>
            <w:tcW w:w="502"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2</w:t>
            </w:r>
          </w:p>
        </w:tc>
        <w:tc>
          <w:tcPr>
            <w:tcW w:w="198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Fauna</w:t>
            </w:r>
          </w:p>
        </w:tc>
        <w:tc>
          <w:tcPr>
            <w:tcW w:w="3060" w:type="dxa"/>
          </w:tcPr>
          <w:p w:rsidR="003B2BF1" w:rsidRPr="003B2BF1" w:rsidRDefault="003B2BF1" w:rsidP="003B2BF1">
            <w:pPr>
              <w:spacing w:after="0" w:line="240" w:lineRule="auto"/>
              <w:rPr>
                <w:rFonts w:ascii="Arial" w:eastAsia="Calibri" w:hAnsi="Arial" w:cs="Arial"/>
              </w:rPr>
            </w:pPr>
          </w:p>
        </w:tc>
        <w:tc>
          <w:tcPr>
            <w:tcW w:w="3780" w:type="dxa"/>
          </w:tcPr>
          <w:p w:rsidR="003B2BF1" w:rsidRPr="003B2BF1" w:rsidRDefault="003B2BF1" w:rsidP="003B2BF1">
            <w:pPr>
              <w:spacing w:after="0" w:line="240" w:lineRule="auto"/>
              <w:rPr>
                <w:rFonts w:ascii="Arial" w:eastAsia="Calibri" w:hAnsi="Arial" w:cs="Arial"/>
              </w:rPr>
            </w:pPr>
          </w:p>
        </w:tc>
      </w:tr>
      <w:tr w:rsidR="003B2BF1" w:rsidRPr="003B2BF1" w:rsidTr="00693516">
        <w:tc>
          <w:tcPr>
            <w:tcW w:w="502"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3</w:t>
            </w:r>
          </w:p>
        </w:tc>
        <w:tc>
          <w:tcPr>
            <w:tcW w:w="198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w:t>
            </w:r>
          </w:p>
        </w:tc>
        <w:tc>
          <w:tcPr>
            <w:tcW w:w="3060" w:type="dxa"/>
          </w:tcPr>
          <w:p w:rsidR="003B2BF1" w:rsidRPr="003B2BF1" w:rsidRDefault="003B2BF1" w:rsidP="003B2BF1">
            <w:pPr>
              <w:spacing w:after="0" w:line="240" w:lineRule="auto"/>
              <w:rPr>
                <w:rFonts w:ascii="Arial" w:eastAsia="Calibri" w:hAnsi="Arial" w:cs="Arial"/>
              </w:rPr>
            </w:pPr>
          </w:p>
        </w:tc>
        <w:tc>
          <w:tcPr>
            <w:tcW w:w="3780" w:type="dxa"/>
          </w:tcPr>
          <w:p w:rsidR="003B2BF1" w:rsidRPr="003B2BF1" w:rsidRDefault="003B2BF1" w:rsidP="003B2BF1">
            <w:pPr>
              <w:spacing w:after="0" w:line="240" w:lineRule="auto"/>
              <w:rPr>
                <w:rFonts w:ascii="Arial" w:eastAsia="Calibri" w:hAnsi="Arial" w:cs="Arial"/>
              </w:rPr>
            </w:pPr>
          </w:p>
        </w:tc>
      </w:tr>
    </w:tbl>
    <w:p w:rsidR="003B2BF1" w:rsidRPr="003B2BF1" w:rsidRDefault="003B2BF1" w:rsidP="003B2BF1">
      <w:pPr>
        <w:tabs>
          <w:tab w:val="left" w:pos="180"/>
          <w:tab w:val="left" w:pos="360"/>
        </w:tabs>
        <w:spacing w:after="0" w:line="240" w:lineRule="auto"/>
        <w:jc w:val="both"/>
        <w:rPr>
          <w:rFonts w:ascii="Arial" w:eastAsia="Calibri" w:hAnsi="Arial" w:cs="Arial"/>
          <w:lang w:eastAsia="pl-PL"/>
        </w:rPr>
      </w:pPr>
      <w:r w:rsidRPr="003B2BF1">
        <w:rPr>
          <w:rFonts w:ascii="Arial" w:eastAsia="Calibri" w:hAnsi="Arial" w:cs="Arial"/>
          <w:lang w:eastAsia="pl-PL"/>
        </w:rPr>
        <w:tab/>
      </w:r>
      <w:r w:rsidRPr="003B2BF1">
        <w:rPr>
          <w:rFonts w:ascii="Arial" w:eastAsia="Calibri" w:hAnsi="Arial" w:cs="Arial"/>
          <w:b/>
          <w:bCs/>
          <w:lang w:eastAsia="pl-PL"/>
        </w:rPr>
        <w:t>2.2.</w:t>
      </w:r>
      <w:r w:rsidRPr="003B2BF1">
        <w:rPr>
          <w:rFonts w:ascii="Arial" w:eastAsia="Calibri" w:hAnsi="Arial" w:cs="Arial"/>
          <w:lang w:eastAsia="pl-PL"/>
        </w:rPr>
        <w:t xml:space="preserve"> Metodyka prac przeprowadzonych na potrzeby sporządzenia niniejszego planu ochrony</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714" w:hanging="714"/>
        <w:jc w:val="both"/>
        <w:rPr>
          <w:rFonts w:ascii="Arial" w:eastAsia="Calibri" w:hAnsi="Arial" w:cs="Arial"/>
          <w:lang w:eastAsia="pl-PL"/>
        </w:rPr>
      </w:pPr>
      <w:r w:rsidRPr="003B2BF1">
        <w:rPr>
          <w:rFonts w:ascii="Arial" w:eastAsia="Calibri" w:hAnsi="Arial" w:cs="Arial"/>
          <w:b/>
          <w:bCs/>
          <w:lang w:eastAsia="pl-PL"/>
        </w:rPr>
        <w:t>3.</w:t>
      </w:r>
      <w:r w:rsidRPr="003B2BF1">
        <w:rPr>
          <w:rFonts w:ascii="Arial" w:eastAsia="Calibri" w:hAnsi="Arial" w:cs="Arial"/>
          <w:lang w:eastAsia="pl-PL"/>
        </w:rPr>
        <w:t xml:space="preserve"> Ogólne dane o rezerwacie</w:t>
      </w: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r w:rsidRPr="003B2BF1">
        <w:rPr>
          <w:rFonts w:ascii="Arial" w:eastAsia="Calibri" w:hAnsi="Arial" w:cs="Arial"/>
          <w:b/>
          <w:bCs/>
          <w:lang w:eastAsia="pl-PL"/>
        </w:rPr>
        <w:tab/>
      </w:r>
      <w:r w:rsidRPr="003B2BF1">
        <w:rPr>
          <w:rFonts w:ascii="Arial" w:eastAsia="Calibri" w:hAnsi="Arial" w:cs="Arial"/>
          <w:b/>
          <w:bCs/>
          <w:lang w:eastAsia="pl-PL"/>
        </w:rPr>
        <w:tab/>
        <w:t>3.1.</w:t>
      </w:r>
      <w:r w:rsidRPr="003B2BF1">
        <w:rPr>
          <w:rFonts w:ascii="Arial" w:eastAsia="Calibri" w:hAnsi="Arial" w:cs="Arial"/>
          <w:lang w:eastAsia="pl-PL"/>
        </w:rPr>
        <w:t xml:space="preserve"> Akty prawne dotyczące rezerwatu (</w:t>
      </w:r>
      <w:r w:rsidRPr="003B2BF1">
        <w:rPr>
          <w:rFonts w:ascii="Arial" w:eastAsia="Calibri" w:hAnsi="Arial" w:cs="Arial"/>
          <w:sz w:val="18"/>
          <w:szCs w:val="18"/>
          <w:lang w:eastAsia="pl-PL"/>
        </w:rPr>
        <w:t>ustanawiający rezerwat oraz obecnie obowiązujący</w:t>
      </w:r>
      <w:r w:rsidRPr="003B2BF1">
        <w:rPr>
          <w:rFonts w:ascii="Arial" w:eastAsia="Calibri" w:hAnsi="Arial" w:cs="Arial"/>
          <w:lang w:eastAsia="pl-PL"/>
        </w:rPr>
        <w:t xml:space="preserve">)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3.2.</w:t>
      </w:r>
      <w:r w:rsidRPr="003B2BF1">
        <w:rPr>
          <w:rFonts w:ascii="Arial" w:eastAsia="Calibri" w:hAnsi="Arial" w:cs="Arial"/>
          <w:lang w:eastAsia="pl-PL"/>
        </w:rPr>
        <w:t xml:space="preserve"> Wyszczególnienie gruntów w granicach rezerwatu (</w:t>
      </w:r>
      <w:r w:rsidRPr="003B2BF1">
        <w:rPr>
          <w:rFonts w:ascii="Arial" w:eastAsia="Calibri" w:hAnsi="Arial" w:cs="Arial"/>
          <w:i/>
          <w:iCs/>
          <w:sz w:val="18"/>
          <w:szCs w:val="18"/>
          <w:lang w:eastAsia="pl-PL"/>
        </w:rPr>
        <w:t>na podstawie danych z katastru nieruchomości lub ewidencji gruntów i budynków, według numerów działek ewidencyjnych, a dla gruntów będących w zarządzie PGL LP także  według numeracji przyjętej w obowiązującym planie urządzenia lasu</w:t>
      </w:r>
      <w:r w:rsidRPr="003B2BF1">
        <w:rPr>
          <w:rFonts w:ascii="Arial" w:eastAsia="Calibri" w:hAnsi="Arial" w:cs="Arial"/>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strike/>
          <w:color w:val="FF0000"/>
          <w:lang w:eastAsia="pl-PL"/>
        </w:rPr>
      </w:pPr>
      <w:r w:rsidRPr="003B2BF1">
        <w:rPr>
          <w:rFonts w:ascii="Arial" w:eastAsia="Calibri" w:hAnsi="Arial" w:cs="Arial"/>
          <w:b/>
          <w:bCs/>
          <w:lang w:eastAsia="pl-PL"/>
        </w:rPr>
        <w:t>3.3.</w:t>
      </w:r>
      <w:r w:rsidRPr="003B2BF1">
        <w:rPr>
          <w:rFonts w:ascii="Arial" w:eastAsia="Calibri" w:hAnsi="Arial" w:cs="Arial"/>
          <w:lang w:eastAsia="pl-PL"/>
        </w:rPr>
        <w:t xml:space="preserve"> Tabela własności i klasyfikacji (</w:t>
      </w:r>
      <w:r w:rsidRPr="003B2BF1">
        <w:rPr>
          <w:rFonts w:ascii="Arial" w:eastAsia="Calibri" w:hAnsi="Arial" w:cs="Arial"/>
          <w:i/>
          <w:iCs/>
          <w:lang w:eastAsia="pl-PL"/>
        </w:rPr>
        <w:t>rodzaj</w:t>
      </w:r>
      <w:r w:rsidRPr="003B2BF1">
        <w:rPr>
          <w:rFonts w:ascii="Arial" w:eastAsia="Calibri" w:hAnsi="Arial" w:cs="Arial"/>
          <w:lang w:eastAsia="pl-PL"/>
        </w:rPr>
        <w:t xml:space="preserve">) użytków gruntowych ujawnionych w katastrze nieruchomości lub ewidencji gruntów i budynków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3.4.</w:t>
      </w:r>
      <w:r w:rsidRPr="003B2BF1">
        <w:rPr>
          <w:rFonts w:ascii="Arial" w:eastAsia="Calibri" w:hAnsi="Arial" w:cs="Arial"/>
          <w:lang w:eastAsia="pl-PL"/>
        </w:rPr>
        <w:t xml:space="preserve"> Wykaz wód (</w:t>
      </w:r>
      <w:r w:rsidRPr="003B2BF1">
        <w:rPr>
          <w:rFonts w:ascii="Arial" w:eastAsia="Calibri" w:hAnsi="Arial" w:cs="Arial"/>
          <w:i/>
          <w:iCs/>
          <w:sz w:val="18"/>
          <w:szCs w:val="18"/>
          <w:lang w:eastAsia="pl-PL"/>
        </w:rPr>
        <w:t>z podaniem ich właścicieli i zarządców, kategorii wód, przynależności do dorzecza i regionu wodnego oraz ustaleń planów gospodarowania wodami</w:t>
      </w:r>
      <w:r w:rsidRPr="003B2BF1">
        <w:rPr>
          <w:rFonts w:ascii="Arial" w:eastAsia="Calibri" w:hAnsi="Arial" w:cs="Arial"/>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3.5.</w:t>
      </w:r>
      <w:r w:rsidRPr="003B2BF1">
        <w:rPr>
          <w:rFonts w:ascii="Arial" w:eastAsia="Calibri" w:hAnsi="Arial" w:cs="Arial"/>
          <w:lang w:eastAsia="pl-PL"/>
        </w:rPr>
        <w:t xml:space="preserve"> Opis granic rezerwatu przyrody i stan ich czytelności</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3.6.</w:t>
      </w:r>
      <w:r w:rsidRPr="003B2BF1">
        <w:rPr>
          <w:rFonts w:ascii="Arial" w:eastAsia="Calibri" w:hAnsi="Arial" w:cs="Arial"/>
          <w:lang w:eastAsia="pl-PL"/>
        </w:rPr>
        <w:t xml:space="preserve"> Położenie geograficzne</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3.7.</w:t>
      </w:r>
      <w:r w:rsidRPr="003B2BF1">
        <w:rPr>
          <w:rFonts w:ascii="Arial" w:eastAsia="Calibri" w:hAnsi="Arial" w:cs="Arial"/>
          <w:lang w:eastAsia="pl-PL"/>
        </w:rPr>
        <w:t xml:space="preserve"> Położenie administracyjne</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3.8.</w:t>
      </w:r>
      <w:r w:rsidRPr="003B2BF1">
        <w:rPr>
          <w:rFonts w:ascii="Arial" w:eastAsia="Calibri" w:hAnsi="Arial" w:cs="Arial"/>
          <w:lang w:eastAsia="pl-PL"/>
        </w:rPr>
        <w:t xml:space="preserve"> Położenie wg regionalizacji przyrodniczych (</w:t>
      </w:r>
      <w:r w:rsidRPr="003B2BF1">
        <w:rPr>
          <w:rFonts w:ascii="Arial" w:eastAsia="Calibri" w:hAnsi="Arial" w:cs="Arial"/>
          <w:i/>
          <w:iCs/>
          <w:sz w:val="18"/>
          <w:szCs w:val="18"/>
          <w:lang w:eastAsia="pl-PL"/>
        </w:rPr>
        <w:t>wg Kondrackiego (fizyczno-geograficzna), Matuszkiewicza (geobotaniczna), Zielony R. Kliczkowska A. (przyrodniczo-leśna) itp.</w:t>
      </w:r>
      <w:r w:rsidRPr="003B2BF1">
        <w:rPr>
          <w:rFonts w:ascii="Arial" w:eastAsia="Calibri" w:hAnsi="Arial" w:cs="Arial"/>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714" w:hanging="714"/>
        <w:jc w:val="both"/>
        <w:rPr>
          <w:rFonts w:ascii="Arial" w:eastAsia="Calibri" w:hAnsi="Arial" w:cs="Arial"/>
          <w:lang w:eastAsia="pl-PL"/>
        </w:rPr>
      </w:pPr>
      <w:r w:rsidRPr="003B2BF1">
        <w:rPr>
          <w:rFonts w:ascii="Arial" w:eastAsia="Calibri" w:hAnsi="Arial" w:cs="Arial"/>
          <w:b/>
          <w:bCs/>
          <w:lang w:eastAsia="pl-PL"/>
        </w:rPr>
        <w:t>4.</w:t>
      </w:r>
      <w:r w:rsidRPr="003B2BF1">
        <w:rPr>
          <w:rFonts w:ascii="Arial" w:eastAsia="Calibri" w:hAnsi="Arial" w:cs="Arial"/>
          <w:lang w:eastAsia="pl-PL"/>
        </w:rPr>
        <w:t xml:space="preserve"> Historia rezerwatu</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i/>
          <w:iCs/>
          <w:sz w:val="18"/>
          <w:szCs w:val="18"/>
          <w:lang w:eastAsia="pl-PL"/>
        </w:rPr>
      </w:pPr>
      <w:r w:rsidRPr="003B2BF1">
        <w:rPr>
          <w:rFonts w:ascii="Arial" w:eastAsia="Calibri" w:hAnsi="Arial" w:cs="Arial"/>
          <w:b/>
          <w:bCs/>
          <w:lang w:eastAsia="pl-PL"/>
        </w:rPr>
        <w:t>4.1.</w:t>
      </w:r>
      <w:r w:rsidRPr="003B2BF1">
        <w:rPr>
          <w:rFonts w:ascii="Arial" w:eastAsia="Calibri" w:hAnsi="Arial" w:cs="Arial"/>
          <w:lang w:eastAsia="pl-PL"/>
        </w:rPr>
        <w:t xml:space="preserve"> Historia użytkowania terenu przed powstaniem rezerwatu </w:t>
      </w:r>
      <w:r w:rsidRPr="003B2BF1">
        <w:rPr>
          <w:rFonts w:ascii="Arial" w:eastAsia="Calibri" w:hAnsi="Arial" w:cs="Arial"/>
          <w:i/>
          <w:iCs/>
          <w:sz w:val="18"/>
          <w:szCs w:val="18"/>
          <w:lang w:eastAsia="pl-PL"/>
        </w:rPr>
        <w:t>(ze wskazaniem urządzeń, lub ich pozostałości, związanych z użytkowaniem terenu rezerwatu przed jego powstaniem, np. urządzenia łowieckie, grodzenia upraw)</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4.2.</w:t>
      </w:r>
      <w:r w:rsidRPr="003B2BF1">
        <w:rPr>
          <w:rFonts w:ascii="Arial" w:eastAsia="Calibri" w:hAnsi="Arial" w:cs="Arial"/>
          <w:lang w:eastAsia="pl-PL"/>
        </w:rPr>
        <w:t xml:space="preserve"> Wykaz prowadzonych działań ochronnych w rezerwacie</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180" w:hanging="180"/>
        <w:jc w:val="both"/>
        <w:rPr>
          <w:rFonts w:ascii="Arial" w:eastAsia="Calibri" w:hAnsi="Arial" w:cs="Arial"/>
          <w:lang w:eastAsia="pl-PL"/>
        </w:rPr>
      </w:pPr>
      <w:r w:rsidRPr="003B2BF1">
        <w:rPr>
          <w:rFonts w:ascii="Arial" w:eastAsia="Calibri" w:hAnsi="Arial" w:cs="Arial"/>
          <w:b/>
          <w:bCs/>
          <w:lang w:eastAsia="pl-PL"/>
        </w:rPr>
        <w:t>5.</w:t>
      </w:r>
      <w:r w:rsidRPr="003B2BF1">
        <w:rPr>
          <w:rFonts w:ascii="Arial" w:eastAsia="Calibri" w:hAnsi="Arial" w:cs="Arial"/>
          <w:lang w:eastAsia="pl-PL"/>
        </w:rPr>
        <w:t xml:space="preserve"> Inwentaryzacja zasobów, tworów i składników przyrody, walorów krajobrazowych oraz wartości kulturowych w rezerwacie przyrody – charakterystyka, ocena stanu, prognoza przyszłych zmian - w zakresie niezbędnym do zaplanowania ochrony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5.1.</w:t>
      </w:r>
      <w:r w:rsidRPr="003B2BF1">
        <w:rPr>
          <w:rFonts w:ascii="Arial" w:eastAsia="Calibri" w:hAnsi="Arial" w:cs="Arial"/>
          <w:lang w:eastAsia="pl-PL"/>
        </w:rPr>
        <w:t xml:space="preserve"> Budowa geologiczna i rzeźba terenu</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5.1.1. Budowa geologiczna</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i/>
          <w:sz w:val="18"/>
          <w:szCs w:val="18"/>
          <w:lang w:eastAsia="pl-PL"/>
        </w:rPr>
      </w:pPr>
      <w:r w:rsidRPr="003B2BF1">
        <w:rPr>
          <w:rFonts w:ascii="Arial" w:eastAsia="Calibri" w:hAnsi="Arial" w:cs="Arial"/>
          <w:lang w:eastAsia="pl-PL"/>
        </w:rPr>
        <w:t xml:space="preserve">5.1.2. Formy rzeźby terenu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5.1.3. Aktualne procesy geologiczne i rzeźbotwórcze</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5.2.</w:t>
      </w:r>
      <w:r w:rsidRPr="003B2BF1">
        <w:rPr>
          <w:rFonts w:ascii="Arial" w:eastAsia="Calibri" w:hAnsi="Arial" w:cs="Arial"/>
          <w:lang w:eastAsia="pl-PL"/>
        </w:rPr>
        <w:t xml:space="preserve"> Gleby</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5.2.1. Charakterystyka i klasyfikacja </w:t>
      </w:r>
      <w:r w:rsidRPr="003B2BF1">
        <w:rPr>
          <w:rFonts w:ascii="Arial" w:eastAsia="Calibri" w:hAnsi="Arial" w:cs="Arial"/>
          <w:i/>
          <w:iCs/>
          <w:lang w:eastAsia="pl-PL"/>
        </w:rPr>
        <w:t>(</w:t>
      </w:r>
      <w:r w:rsidRPr="003B2BF1">
        <w:rPr>
          <w:rFonts w:ascii="Arial" w:eastAsia="Calibri" w:hAnsi="Arial" w:cs="Arial"/>
          <w:i/>
          <w:iCs/>
          <w:sz w:val="18"/>
          <w:szCs w:val="18"/>
          <w:lang w:eastAsia="pl-PL"/>
        </w:rPr>
        <w:t>typy gleb</w:t>
      </w:r>
      <w:r w:rsidRPr="003B2BF1">
        <w:rPr>
          <w:rFonts w:ascii="Arial" w:eastAsia="Calibri" w:hAnsi="Arial" w:cs="Arial"/>
          <w:i/>
          <w:iCs/>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5.2.2. Zaobserwowane zagrożenia i przejawy degeneracji</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b/>
          <w:bCs/>
          <w:lang w:eastAsia="pl-PL"/>
        </w:rPr>
      </w:pPr>
      <w:r w:rsidRPr="003B2BF1">
        <w:rPr>
          <w:rFonts w:ascii="Arial" w:eastAsia="Calibri" w:hAnsi="Arial" w:cs="Arial"/>
          <w:b/>
          <w:bCs/>
          <w:lang w:eastAsia="pl-PL"/>
        </w:rPr>
        <w:t xml:space="preserve">5.3. </w:t>
      </w:r>
      <w:r w:rsidRPr="003B2BF1">
        <w:rPr>
          <w:rFonts w:ascii="Arial" w:eastAsia="Calibri" w:hAnsi="Arial" w:cs="Arial"/>
          <w:lang w:eastAsia="pl-PL"/>
        </w:rPr>
        <w:t>Wody (</w:t>
      </w:r>
      <w:r w:rsidRPr="003B2BF1">
        <w:rPr>
          <w:rFonts w:ascii="Arial" w:eastAsia="Calibri" w:hAnsi="Arial" w:cs="Arial"/>
          <w:i/>
          <w:sz w:val="18"/>
          <w:szCs w:val="18"/>
          <w:lang w:eastAsia="pl-PL"/>
        </w:rPr>
        <w:t>powierzchniowe i podziemne</w:t>
      </w:r>
      <w:r w:rsidRPr="003B2BF1">
        <w:rPr>
          <w:rFonts w:ascii="Arial" w:eastAsia="Calibri" w:hAnsi="Arial" w:cs="Arial"/>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5.4.</w:t>
      </w:r>
      <w:r w:rsidRPr="003B2BF1">
        <w:rPr>
          <w:rFonts w:ascii="Arial" w:eastAsia="Calibri" w:hAnsi="Arial" w:cs="Arial"/>
          <w:lang w:eastAsia="pl-PL"/>
        </w:rPr>
        <w:t xml:space="preserve"> Ogólna charakterystyka przyrodnicza</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5.4.1. Typy ekosystemów </w:t>
      </w:r>
      <w:r w:rsidRPr="003B2BF1">
        <w:rPr>
          <w:rFonts w:ascii="Arial" w:eastAsia="Calibri" w:hAnsi="Arial" w:cs="Arial"/>
          <w:i/>
          <w:iCs/>
          <w:lang w:eastAsia="pl-PL"/>
        </w:rPr>
        <w:t>(</w:t>
      </w:r>
      <w:r w:rsidRPr="003B2BF1">
        <w:rPr>
          <w:rFonts w:ascii="Arial" w:eastAsia="Calibri" w:hAnsi="Arial" w:cs="Arial"/>
          <w:i/>
          <w:iCs/>
          <w:sz w:val="18"/>
          <w:szCs w:val="18"/>
          <w:lang w:eastAsia="pl-PL"/>
        </w:rPr>
        <w:t>wykaz z podziałem na ekosystemy leśne, nieleśne,  itp.</w:t>
      </w:r>
      <w:r w:rsidRPr="003B2BF1">
        <w:rPr>
          <w:rFonts w:ascii="Arial" w:eastAsia="Calibri" w:hAnsi="Arial" w:cs="Arial"/>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i/>
          <w:iCs/>
          <w:lang w:eastAsia="pl-PL"/>
        </w:rPr>
      </w:pPr>
      <w:r w:rsidRPr="003B2BF1">
        <w:rPr>
          <w:rFonts w:ascii="Arial" w:eastAsia="Calibri" w:hAnsi="Arial" w:cs="Arial"/>
          <w:lang w:eastAsia="pl-PL"/>
        </w:rPr>
        <w:t xml:space="preserve">5.4.2. Siedliska przyrodnicze </w:t>
      </w:r>
      <w:r w:rsidRPr="003B2BF1">
        <w:rPr>
          <w:rFonts w:ascii="Arial" w:eastAsia="Calibri" w:hAnsi="Arial" w:cs="Arial"/>
          <w:i/>
          <w:iCs/>
          <w:lang w:eastAsia="pl-PL"/>
        </w:rPr>
        <w:t>(</w:t>
      </w:r>
      <w:r w:rsidRPr="003B2BF1">
        <w:rPr>
          <w:rFonts w:ascii="Arial" w:eastAsia="Calibri" w:hAnsi="Arial" w:cs="Arial"/>
          <w:i/>
          <w:iCs/>
          <w:sz w:val="18"/>
          <w:szCs w:val="18"/>
          <w:lang w:eastAsia="pl-PL"/>
        </w:rPr>
        <w:t>wykaz i krótki opis</w:t>
      </w:r>
      <w:r w:rsidRPr="003B2BF1">
        <w:rPr>
          <w:rFonts w:ascii="Arial" w:eastAsia="Calibri" w:hAnsi="Arial" w:cs="Arial"/>
          <w:i/>
          <w:iCs/>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5.4.3. Roślinność: rzeczywista (</w:t>
      </w:r>
      <w:r w:rsidRPr="003B2BF1">
        <w:rPr>
          <w:rFonts w:ascii="Arial" w:eastAsia="Calibri" w:hAnsi="Arial" w:cs="Arial"/>
          <w:i/>
          <w:iCs/>
          <w:sz w:val="18"/>
          <w:szCs w:val="18"/>
          <w:lang w:eastAsia="pl-PL"/>
        </w:rPr>
        <w:t>wykaz systematyczny zbiorowisk roślinnych</w:t>
      </w:r>
      <w:r w:rsidRPr="003B2BF1">
        <w:rPr>
          <w:rFonts w:ascii="Arial" w:eastAsia="Calibri" w:hAnsi="Arial" w:cs="Arial"/>
          <w:lang w:eastAsia="pl-PL"/>
        </w:rPr>
        <w:t>) i potencjalna</w:t>
      </w:r>
    </w:p>
    <w:p w:rsidR="003B2BF1" w:rsidRPr="003B2BF1" w:rsidRDefault="003B2BF1" w:rsidP="003B2BF1">
      <w:pPr>
        <w:tabs>
          <w:tab w:val="left" w:pos="180"/>
          <w:tab w:val="left" w:pos="360"/>
        </w:tabs>
        <w:spacing w:after="0" w:line="240" w:lineRule="auto"/>
        <w:ind w:left="900" w:hanging="540"/>
        <w:jc w:val="both"/>
        <w:rPr>
          <w:rFonts w:ascii="Arial" w:eastAsia="Calibri" w:hAnsi="Arial" w:cs="Arial"/>
          <w:i/>
          <w:iCs/>
          <w:lang w:eastAsia="pl-PL"/>
        </w:rPr>
      </w:pPr>
      <w:r w:rsidRPr="003B2BF1">
        <w:rPr>
          <w:rFonts w:ascii="Arial" w:eastAsia="Calibri" w:hAnsi="Arial" w:cs="Arial"/>
          <w:lang w:eastAsia="pl-PL"/>
        </w:rPr>
        <w:t xml:space="preserve">5.4.4. Gatunki roślin, zwierząt i grzybów dziko występujących objętych ochroną gatunkową  oraz zagrożonych wyginięciem lub rzadko występujących </w:t>
      </w:r>
      <w:r w:rsidRPr="003B2BF1">
        <w:rPr>
          <w:rFonts w:ascii="Arial" w:eastAsia="Calibri" w:hAnsi="Arial" w:cs="Arial"/>
          <w:i/>
          <w:iCs/>
          <w:lang w:eastAsia="pl-PL"/>
        </w:rPr>
        <w:t>(</w:t>
      </w:r>
      <w:r w:rsidRPr="003B2BF1">
        <w:rPr>
          <w:rFonts w:ascii="Arial" w:eastAsia="Calibri" w:hAnsi="Arial" w:cs="Arial"/>
          <w:i/>
          <w:iCs/>
          <w:sz w:val="18"/>
          <w:szCs w:val="18"/>
          <w:lang w:eastAsia="pl-PL"/>
        </w:rPr>
        <w:t>wykaz według tabeli, z uwzględnieniem danych przekazanych przez Zamawiającego oraz danych pochodzących z weryfikacji terenowej</w:t>
      </w:r>
      <w:r w:rsidRPr="003B2BF1">
        <w:rPr>
          <w:rFonts w:ascii="Arial" w:eastAsia="Calibri" w:hAnsi="Arial" w:cs="Arial"/>
          <w:i/>
          <w:iCs/>
          <w:lang w:eastAsia="pl-PL"/>
        </w:rPr>
        <w:t>)</w:t>
      </w:r>
    </w:p>
    <w:p w:rsidR="003B2BF1" w:rsidRPr="003B2BF1" w:rsidRDefault="003B2BF1" w:rsidP="003B2BF1">
      <w:pPr>
        <w:tabs>
          <w:tab w:val="left" w:pos="180"/>
          <w:tab w:val="left" w:pos="360"/>
        </w:tabs>
        <w:spacing w:after="0" w:line="240" w:lineRule="auto"/>
        <w:ind w:left="900" w:hanging="540"/>
        <w:jc w:val="both"/>
        <w:rPr>
          <w:rFonts w:ascii="Arial" w:eastAsia="Calibri" w:hAnsi="Arial" w:cs="Arial"/>
          <w:i/>
          <w:iCs/>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60"/>
        <w:gridCol w:w="1950"/>
        <w:gridCol w:w="2268"/>
      </w:tblGrid>
      <w:tr w:rsidR="003B2BF1" w:rsidRPr="003B2BF1" w:rsidTr="00693516">
        <w:trPr>
          <w:trHeight w:val="549"/>
        </w:trPr>
        <w:tc>
          <w:tcPr>
            <w:tcW w:w="567"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Lp.</w:t>
            </w:r>
          </w:p>
        </w:tc>
        <w:tc>
          <w:tcPr>
            <w:tcW w:w="1843"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 xml:space="preserve">Gatunek </w:t>
            </w:r>
          </w:p>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(nazwa polska i łacińska)</w:t>
            </w:r>
          </w:p>
        </w:tc>
        <w:tc>
          <w:tcPr>
            <w:tcW w:w="2160"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Waloryzacja</w:t>
            </w:r>
            <w:r w:rsidRPr="003B2BF1">
              <w:rPr>
                <w:rFonts w:ascii="Arial" w:eastAsia="Calibri" w:hAnsi="Arial" w:cs="Arial"/>
                <w:vertAlign w:val="superscript"/>
              </w:rPr>
              <w:t>1)</w:t>
            </w:r>
          </w:p>
        </w:tc>
        <w:tc>
          <w:tcPr>
            <w:tcW w:w="1950" w:type="dxa"/>
          </w:tcPr>
          <w:p w:rsidR="003B2BF1" w:rsidRPr="003B2BF1" w:rsidRDefault="003B2BF1" w:rsidP="003B2BF1">
            <w:pPr>
              <w:spacing w:after="0" w:line="240" w:lineRule="auto"/>
              <w:rPr>
                <w:rFonts w:ascii="Arial" w:eastAsia="Calibri" w:hAnsi="Arial" w:cs="Arial"/>
                <w:vertAlign w:val="superscript"/>
              </w:rPr>
            </w:pPr>
            <w:r w:rsidRPr="003B2BF1">
              <w:rPr>
                <w:rFonts w:ascii="Arial" w:eastAsia="Calibri" w:hAnsi="Arial" w:cs="Arial"/>
              </w:rPr>
              <w:t>Charakterystyka struktury populacji</w:t>
            </w:r>
            <w:r w:rsidRPr="003B2BF1">
              <w:rPr>
                <w:rFonts w:ascii="Arial" w:eastAsia="Calibri" w:hAnsi="Arial" w:cs="Arial"/>
                <w:vertAlign w:val="superscript"/>
              </w:rPr>
              <w:t>2)</w:t>
            </w:r>
          </w:p>
        </w:tc>
        <w:tc>
          <w:tcPr>
            <w:tcW w:w="2268"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Charakterystyka liczebności populacji</w:t>
            </w:r>
            <w:r w:rsidRPr="003B2BF1">
              <w:rPr>
                <w:rFonts w:ascii="Arial" w:eastAsia="Calibri" w:hAnsi="Arial" w:cs="Arial"/>
                <w:vertAlign w:val="superscript"/>
              </w:rPr>
              <w:t>2)</w:t>
            </w:r>
          </w:p>
        </w:tc>
      </w:tr>
      <w:tr w:rsidR="003B2BF1" w:rsidRPr="003B2BF1" w:rsidTr="00693516">
        <w:tc>
          <w:tcPr>
            <w:tcW w:w="567"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1</w:t>
            </w:r>
          </w:p>
        </w:tc>
        <w:tc>
          <w:tcPr>
            <w:tcW w:w="1843" w:type="dxa"/>
          </w:tcPr>
          <w:p w:rsidR="003B2BF1" w:rsidRPr="003B2BF1" w:rsidRDefault="003B2BF1" w:rsidP="003B2BF1">
            <w:pPr>
              <w:spacing w:after="0" w:line="240" w:lineRule="auto"/>
              <w:rPr>
                <w:rFonts w:ascii="Arial" w:eastAsia="Calibri" w:hAnsi="Arial" w:cs="Arial"/>
              </w:rPr>
            </w:pPr>
          </w:p>
        </w:tc>
        <w:tc>
          <w:tcPr>
            <w:tcW w:w="2160" w:type="dxa"/>
          </w:tcPr>
          <w:p w:rsidR="003B2BF1" w:rsidRPr="003B2BF1" w:rsidRDefault="003B2BF1" w:rsidP="003B2BF1">
            <w:pPr>
              <w:spacing w:after="0" w:line="240" w:lineRule="auto"/>
              <w:rPr>
                <w:rFonts w:ascii="Arial" w:eastAsia="Calibri" w:hAnsi="Arial" w:cs="Arial"/>
              </w:rPr>
            </w:pPr>
          </w:p>
        </w:tc>
        <w:tc>
          <w:tcPr>
            <w:tcW w:w="1950" w:type="dxa"/>
          </w:tcPr>
          <w:p w:rsidR="003B2BF1" w:rsidRPr="003B2BF1" w:rsidRDefault="003B2BF1" w:rsidP="003B2BF1">
            <w:pPr>
              <w:spacing w:after="0" w:line="240" w:lineRule="auto"/>
              <w:rPr>
                <w:rFonts w:ascii="Arial" w:eastAsia="Calibri" w:hAnsi="Arial" w:cs="Arial"/>
              </w:rPr>
            </w:pPr>
          </w:p>
        </w:tc>
        <w:tc>
          <w:tcPr>
            <w:tcW w:w="2268" w:type="dxa"/>
          </w:tcPr>
          <w:p w:rsidR="003B2BF1" w:rsidRPr="003B2BF1" w:rsidRDefault="003B2BF1" w:rsidP="003B2BF1">
            <w:pPr>
              <w:spacing w:after="0" w:line="240" w:lineRule="auto"/>
              <w:rPr>
                <w:rFonts w:ascii="Arial" w:eastAsia="Calibri" w:hAnsi="Arial" w:cs="Arial"/>
              </w:rPr>
            </w:pPr>
          </w:p>
        </w:tc>
      </w:tr>
      <w:tr w:rsidR="003B2BF1" w:rsidRPr="003B2BF1" w:rsidTr="00693516">
        <w:tc>
          <w:tcPr>
            <w:tcW w:w="567" w:type="dxa"/>
          </w:tcPr>
          <w:p w:rsidR="003B2BF1" w:rsidRPr="003B2BF1" w:rsidRDefault="003B2BF1" w:rsidP="003B2BF1">
            <w:pPr>
              <w:spacing w:after="0" w:line="240" w:lineRule="auto"/>
              <w:rPr>
                <w:rFonts w:ascii="Arial" w:eastAsia="Calibri" w:hAnsi="Arial" w:cs="Arial"/>
              </w:rPr>
            </w:pPr>
            <w:r w:rsidRPr="003B2BF1">
              <w:rPr>
                <w:rFonts w:ascii="Arial" w:eastAsia="Calibri" w:hAnsi="Arial" w:cs="Arial"/>
              </w:rPr>
              <w:t>…</w:t>
            </w:r>
          </w:p>
        </w:tc>
        <w:tc>
          <w:tcPr>
            <w:tcW w:w="1843" w:type="dxa"/>
          </w:tcPr>
          <w:p w:rsidR="003B2BF1" w:rsidRPr="003B2BF1" w:rsidRDefault="003B2BF1" w:rsidP="003B2BF1">
            <w:pPr>
              <w:spacing w:after="0" w:line="240" w:lineRule="auto"/>
              <w:rPr>
                <w:rFonts w:ascii="Arial" w:eastAsia="Calibri" w:hAnsi="Arial" w:cs="Arial"/>
              </w:rPr>
            </w:pPr>
          </w:p>
        </w:tc>
        <w:tc>
          <w:tcPr>
            <w:tcW w:w="2160" w:type="dxa"/>
          </w:tcPr>
          <w:p w:rsidR="003B2BF1" w:rsidRPr="003B2BF1" w:rsidRDefault="003B2BF1" w:rsidP="003B2BF1">
            <w:pPr>
              <w:spacing w:after="0" w:line="240" w:lineRule="auto"/>
              <w:rPr>
                <w:rFonts w:ascii="Arial" w:eastAsia="Calibri" w:hAnsi="Arial" w:cs="Arial"/>
              </w:rPr>
            </w:pPr>
          </w:p>
        </w:tc>
        <w:tc>
          <w:tcPr>
            <w:tcW w:w="1950" w:type="dxa"/>
          </w:tcPr>
          <w:p w:rsidR="003B2BF1" w:rsidRPr="003B2BF1" w:rsidRDefault="003B2BF1" w:rsidP="003B2BF1">
            <w:pPr>
              <w:spacing w:after="0" w:line="240" w:lineRule="auto"/>
              <w:rPr>
                <w:rFonts w:ascii="Arial" w:eastAsia="Calibri" w:hAnsi="Arial" w:cs="Arial"/>
              </w:rPr>
            </w:pPr>
          </w:p>
        </w:tc>
        <w:tc>
          <w:tcPr>
            <w:tcW w:w="2268" w:type="dxa"/>
          </w:tcPr>
          <w:p w:rsidR="003B2BF1" w:rsidRPr="003B2BF1" w:rsidRDefault="003B2BF1" w:rsidP="003B2BF1">
            <w:pPr>
              <w:spacing w:after="0" w:line="240" w:lineRule="auto"/>
              <w:rPr>
                <w:rFonts w:ascii="Arial" w:eastAsia="Calibri" w:hAnsi="Arial" w:cs="Arial"/>
              </w:rPr>
            </w:pPr>
          </w:p>
        </w:tc>
      </w:tr>
    </w:tbl>
    <w:p w:rsidR="003B2BF1" w:rsidRPr="003B2BF1" w:rsidRDefault="003B2BF1" w:rsidP="003B2BF1">
      <w:pPr>
        <w:tabs>
          <w:tab w:val="left" w:pos="426"/>
        </w:tabs>
        <w:spacing w:after="0" w:line="240" w:lineRule="auto"/>
        <w:ind w:left="426"/>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ab/>
      </w:r>
      <w:r w:rsidRPr="003B2BF1">
        <w:rPr>
          <w:rFonts w:ascii="Arial" w:eastAsia="Calibri" w:hAnsi="Arial" w:cs="Arial"/>
          <w:iCs/>
          <w:sz w:val="18"/>
          <w:szCs w:val="18"/>
          <w:vertAlign w:val="superscript"/>
          <w:lang w:eastAsia="pl-PL"/>
        </w:rPr>
        <w:t>1)</w:t>
      </w:r>
      <w:r w:rsidRPr="003B2BF1">
        <w:rPr>
          <w:rFonts w:ascii="Arial" w:eastAsia="Calibri" w:hAnsi="Arial" w:cs="Arial"/>
          <w:sz w:val="18"/>
          <w:szCs w:val="18"/>
          <w:lang w:eastAsia="pl-PL"/>
        </w:rPr>
        <w:t xml:space="preserve">  </w:t>
      </w:r>
      <w:r w:rsidRPr="003B2BF1">
        <w:rPr>
          <w:rFonts w:ascii="Arial" w:eastAsia="Calibri" w:hAnsi="Arial" w:cs="Arial"/>
          <w:i/>
          <w:sz w:val="18"/>
          <w:szCs w:val="18"/>
          <w:lang w:eastAsia="pl-PL"/>
        </w:rPr>
        <w:t>należy</w:t>
      </w:r>
      <w:r w:rsidRPr="003B2BF1">
        <w:rPr>
          <w:rFonts w:ascii="Arial" w:eastAsia="Calibri" w:hAnsi="Arial" w:cs="Arial"/>
          <w:sz w:val="18"/>
          <w:szCs w:val="18"/>
          <w:lang w:eastAsia="pl-PL"/>
        </w:rPr>
        <w:t xml:space="preserve"> </w:t>
      </w:r>
      <w:r w:rsidRPr="003B2BF1">
        <w:rPr>
          <w:rFonts w:ascii="Arial" w:eastAsia="Calibri" w:hAnsi="Arial" w:cs="Arial"/>
          <w:i/>
          <w:iCs/>
          <w:sz w:val="18"/>
          <w:szCs w:val="18"/>
          <w:lang w:eastAsia="pl-PL"/>
        </w:rPr>
        <w:t>określić, czy gatunek objęty jest ochroną prawną (ścisła, częściowa), czy uwzględniony został na „czerwonych listach”(krajowej i regionalnej</w:t>
      </w:r>
      <w:r w:rsidRPr="003B2BF1">
        <w:rPr>
          <w:rFonts w:ascii="Arial" w:eastAsia="Calibri" w:hAnsi="Arial" w:cs="Arial"/>
          <w:sz w:val="18"/>
          <w:szCs w:val="18"/>
          <w:lang w:eastAsia="pl-PL"/>
        </w:rPr>
        <w:t xml:space="preserve"> </w:t>
      </w:r>
      <w:r w:rsidRPr="003B2BF1">
        <w:rPr>
          <w:rFonts w:ascii="Arial" w:eastAsia="Calibri" w:hAnsi="Arial" w:cs="Arial"/>
          <w:i/>
          <w:iCs/>
          <w:sz w:val="18"/>
          <w:szCs w:val="18"/>
          <w:lang w:eastAsia="pl-PL"/>
        </w:rPr>
        <w:t>z podaniem kategorii)</w:t>
      </w:r>
    </w:p>
    <w:p w:rsidR="003B2BF1" w:rsidRPr="003B2BF1" w:rsidRDefault="003B2BF1" w:rsidP="003B2BF1">
      <w:pPr>
        <w:tabs>
          <w:tab w:val="left" w:pos="180"/>
          <w:tab w:val="left" w:pos="360"/>
        </w:tabs>
        <w:spacing w:after="0" w:line="240" w:lineRule="auto"/>
        <w:ind w:left="900" w:hanging="191"/>
        <w:jc w:val="both"/>
        <w:rPr>
          <w:rFonts w:ascii="Arial" w:eastAsia="Calibri" w:hAnsi="Arial" w:cs="Arial"/>
          <w:i/>
          <w:iCs/>
          <w:sz w:val="18"/>
          <w:szCs w:val="18"/>
          <w:lang w:eastAsia="pl-PL"/>
        </w:rPr>
      </w:pPr>
      <w:r w:rsidRPr="003B2BF1">
        <w:rPr>
          <w:rFonts w:ascii="Arial" w:eastAsia="Calibri" w:hAnsi="Arial" w:cs="Arial"/>
          <w:iCs/>
          <w:sz w:val="18"/>
          <w:szCs w:val="18"/>
          <w:vertAlign w:val="superscript"/>
          <w:lang w:eastAsia="pl-PL"/>
        </w:rPr>
        <w:t>2)</w:t>
      </w:r>
      <w:r w:rsidRPr="003B2BF1">
        <w:rPr>
          <w:rFonts w:ascii="Arial" w:eastAsia="Calibri" w:hAnsi="Arial" w:cs="Arial"/>
          <w:i/>
          <w:iCs/>
          <w:sz w:val="18"/>
          <w:szCs w:val="18"/>
          <w:vertAlign w:val="superscript"/>
          <w:lang w:eastAsia="pl-PL"/>
        </w:rPr>
        <w:t xml:space="preserve">  </w:t>
      </w:r>
      <w:r w:rsidRPr="003B2BF1">
        <w:rPr>
          <w:rFonts w:ascii="Arial" w:eastAsia="Calibri" w:hAnsi="Arial" w:cs="Arial"/>
          <w:i/>
          <w:iCs/>
          <w:sz w:val="18"/>
          <w:szCs w:val="18"/>
          <w:lang w:eastAsia="pl-PL"/>
        </w:rPr>
        <w:t>dotyczy gatunków roślin, dla ochrony których uznano obszar za rezerwat przyrody</w:t>
      </w:r>
    </w:p>
    <w:p w:rsidR="003B2BF1" w:rsidRPr="003B2BF1" w:rsidRDefault="003B2BF1" w:rsidP="003B2BF1">
      <w:pPr>
        <w:tabs>
          <w:tab w:val="left" w:pos="180"/>
          <w:tab w:val="left" w:pos="360"/>
        </w:tabs>
        <w:spacing w:after="0" w:line="240" w:lineRule="auto"/>
        <w:ind w:left="180" w:firstLine="246"/>
        <w:jc w:val="both"/>
        <w:rPr>
          <w:rFonts w:ascii="Arial" w:eastAsia="Calibri" w:hAnsi="Arial" w:cs="Arial"/>
          <w:lang w:eastAsia="pl-PL"/>
        </w:rPr>
      </w:pPr>
      <w:r w:rsidRPr="003B2BF1">
        <w:rPr>
          <w:rFonts w:ascii="Arial" w:eastAsia="Calibri" w:hAnsi="Arial" w:cs="Arial"/>
          <w:b/>
          <w:bCs/>
          <w:lang w:eastAsia="pl-PL"/>
        </w:rPr>
        <w:t>5.5.</w:t>
      </w:r>
      <w:r w:rsidRPr="003B2BF1">
        <w:rPr>
          <w:rFonts w:ascii="Arial" w:eastAsia="Calibri" w:hAnsi="Arial" w:cs="Arial"/>
          <w:lang w:eastAsia="pl-PL"/>
        </w:rPr>
        <w:t xml:space="preserve"> Ekosystemy leśne</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5.5.1. Typy ekosystemów leśnych</w:t>
      </w:r>
    </w:p>
    <w:p w:rsidR="003B2BF1" w:rsidRPr="003B2BF1" w:rsidRDefault="003B2BF1" w:rsidP="003B2BF1">
      <w:pPr>
        <w:tabs>
          <w:tab w:val="left" w:pos="360"/>
          <w:tab w:val="left" w:pos="426"/>
        </w:tabs>
        <w:spacing w:after="0" w:line="240" w:lineRule="auto"/>
        <w:ind w:left="426"/>
        <w:jc w:val="both"/>
        <w:rPr>
          <w:rFonts w:ascii="Arial" w:eastAsia="Calibri" w:hAnsi="Arial" w:cs="Arial"/>
          <w:color w:val="993300"/>
          <w:lang w:eastAsia="pl-PL"/>
        </w:rPr>
      </w:pPr>
      <w:r w:rsidRPr="003B2BF1">
        <w:rPr>
          <w:rFonts w:ascii="Arial" w:eastAsia="Calibri" w:hAnsi="Arial" w:cs="Arial"/>
          <w:lang w:eastAsia="pl-PL"/>
        </w:rPr>
        <w:t>5.5.2. Typy siedliskowe lasu (potencjalne i rzeczywiste)</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5.5.3. Zbiorowiska leśne potencjalne</w:t>
      </w:r>
    </w:p>
    <w:p w:rsidR="003B2BF1" w:rsidRPr="003B2BF1" w:rsidRDefault="003B2BF1" w:rsidP="003B2BF1">
      <w:pPr>
        <w:tabs>
          <w:tab w:val="left" w:pos="360"/>
          <w:tab w:val="left" w:pos="426"/>
        </w:tabs>
        <w:spacing w:after="0" w:line="240" w:lineRule="auto"/>
        <w:ind w:left="426"/>
        <w:jc w:val="both"/>
        <w:rPr>
          <w:rFonts w:ascii="Arial" w:eastAsia="Calibri" w:hAnsi="Arial" w:cs="Arial"/>
          <w:i/>
          <w:iCs/>
          <w:lang w:eastAsia="pl-PL"/>
        </w:rPr>
      </w:pPr>
      <w:r w:rsidRPr="003B2BF1">
        <w:rPr>
          <w:rFonts w:ascii="Arial" w:eastAsia="Calibri" w:hAnsi="Arial" w:cs="Arial"/>
          <w:lang w:eastAsia="pl-PL"/>
        </w:rPr>
        <w:lastRenderedPageBreak/>
        <w:t xml:space="preserve">5.5.4. Zbiorowiska leśne rzeczywiste </w:t>
      </w:r>
      <w:r w:rsidRPr="003B2BF1">
        <w:rPr>
          <w:rFonts w:ascii="Arial" w:eastAsia="Calibri" w:hAnsi="Arial" w:cs="Arial"/>
          <w:i/>
          <w:iCs/>
          <w:lang w:eastAsia="pl-PL"/>
        </w:rPr>
        <w:t>(</w:t>
      </w:r>
      <w:r w:rsidRPr="003B2BF1">
        <w:rPr>
          <w:rFonts w:ascii="Arial" w:eastAsia="Calibri" w:hAnsi="Arial" w:cs="Arial"/>
          <w:i/>
          <w:iCs/>
          <w:sz w:val="18"/>
          <w:szCs w:val="18"/>
          <w:lang w:eastAsia="pl-PL"/>
        </w:rPr>
        <w:t>opis poszczególnych zbiorowisk oraz tabela fitosocjologiczna dla każdego z nich, wykonana – w zależności od wielkości i liczby płatów - na podstawie przynajmniej 3 zdjęć fitosocjologicznych oraz zawierająca współrzędne geograficzne miejsc wykonania  zdjęć</w:t>
      </w:r>
      <w:r w:rsidRPr="003B2BF1">
        <w:rPr>
          <w:rFonts w:ascii="Arial" w:eastAsia="Calibri" w:hAnsi="Arial" w:cs="Arial"/>
          <w:i/>
          <w:iCs/>
          <w:lang w:eastAsia="pl-PL"/>
        </w:rPr>
        <w:t>)</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5.5.5. Dynamika roślinności leśnej i ocena zachodzących procesów (w tym zaobserwowane zagrożenia i przejawy degeneracji)</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 xml:space="preserve">5.5.6. Drzewostany </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 xml:space="preserve">5.5.6.1. Skład gatunkowy </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5.5.6.2. Struktura wiekowa i przestrzenna</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5.5.6.3. Zasobność (w m</w:t>
      </w:r>
      <w:r w:rsidRPr="003B2BF1">
        <w:rPr>
          <w:rFonts w:ascii="Arial" w:eastAsia="Calibri" w:hAnsi="Arial" w:cs="Arial"/>
          <w:vertAlign w:val="superscript"/>
          <w:lang w:eastAsia="pl-PL"/>
        </w:rPr>
        <w:t>3</w:t>
      </w:r>
      <w:r w:rsidRPr="003B2BF1">
        <w:rPr>
          <w:rFonts w:ascii="Arial" w:eastAsia="Calibri" w:hAnsi="Arial" w:cs="Arial"/>
          <w:lang w:eastAsia="pl-PL"/>
        </w:rPr>
        <w:t>/ha),</w:t>
      </w:r>
      <w:r w:rsidRPr="003B2BF1">
        <w:rPr>
          <w:rFonts w:ascii="Arial" w:eastAsia="Calibri" w:hAnsi="Arial" w:cs="Arial"/>
          <w:color w:val="FF0000"/>
          <w:lang w:eastAsia="pl-PL"/>
        </w:rPr>
        <w:t xml:space="preserve"> </w:t>
      </w:r>
      <w:r w:rsidRPr="003B2BF1">
        <w:rPr>
          <w:rFonts w:ascii="Arial" w:eastAsia="Calibri" w:hAnsi="Arial" w:cs="Arial"/>
          <w:lang w:eastAsia="pl-PL"/>
        </w:rPr>
        <w:t>bonitacja,</w:t>
      </w:r>
      <w:r w:rsidRPr="003B2BF1">
        <w:rPr>
          <w:rFonts w:ascii="Arial" w:eastAsia="Calibri" w:hAnsi="Arial" w:cs="Arial"/>
          <w:color w:val="FF0000"/>
          <w:lang w:eastAsia="pl-PL"/>
        </w:rPr>
        <w:t xml:space="preserve"> </w:t>
      </w:r>
      <w:r w:rsidRPr="003B2BF1">
        <w:rPr>
          <w:rFonts w:ascii="Arial" w:eastAsia="Calibri" w:hAnsi="Arial" w:cs="Arial"/>
          <w:lang w:eastAsia="pl-PL"/>
        </w:rPr>
        <w:t>stopień zwarcia i zadrzewienia</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 xml:space="preserve">5.5.6.4. Zgodność składu gatunkowego drzewostanów ze składem zbiorowiska naturalnego </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5.5.6.5. Wpływ drzewostanów na gleby i roślinność</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5.5.6.6. Stan odnowień naturalnych</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5.5.6.7. Zasoby martwego drewna ważne dla zachowania różnorodności biologicznej</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lang w:eastAsia="pl-PL"/>
        </w:rPr>
        <w:t>5.5.6.8. Ocena zdrowotności drzewostanów</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b/>
          <w:lang w:eastAsia="pl-PL"/>
        </w:rPr>
        <w:t>5.6.</w:t>
      </w:r>
      <w:r w:rsidRPr="003B2BF1">
        <w:rPr>
          <w:rFonts w:ascii="Arial" w:eastAsia="Calibri" w:hAnsi="Arial" w:cs="Arial"/>
          <w:lang w:eastAsia="pl-PL"/>
        </w:rPr>
        <w:t xml:space="preserve"> Ekosystemy wodne</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b/>
          <w:lang w:eastAsia="pl-PL"/>
        </w:rPr>
        <w:t>5.</w:t>
      </w:r>
      <w:r w:rsidRPr="003B2BF1">
        <w:rPr>
          <w:rFonts w:ascii="Arial" w:eastAsia="Calibri" w:hAnsi="Arial" w:cs="Arial"/>
          <w:lang w:eastAsia="pl-PL"/>
        </w:rPr>
        <w:t>6.1. Typy zbiorowisk roślinnych</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b/>
          <w:lang w:eastAsia="pl-PL"/>
        </w:rPr>
        <w:t>5.</w:t>
      </w:r>
      <w:r w:rsidRPr="003B2BF1">
        <w:rPr>
          <w:rFonts w:ascii="Arial" w:eastAsia="Calibri" w:hAnsi="Arial" w:cs="Arial"/>
          <w:lang w:eastAsia="pl-PL"/>
        </w:rPr>
        <w:t>6.2. Analiza i ocena stanu wody</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b/>
          <w:lang w:eastAsia="pl-PL"/>
        </w:rPr>
        <w:t>5.</w:t>
      </w:r>
      <w:r w:rsidRPr="003B2BF1">
        <w:rPr>
          <w:rFonts w:ascii="Arial" w:eastAsia="Calibri" w:hAnsi="Arial" w:cs="Arial"/>
          <w:lang w:eastAsia="pl-PL"/>
        </w:rPr>
        <w:t>6.3. Analiza i ocena osadów dennych oraz krążenia pierwiastków</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r w:rsidRPr="003B2BF1">
        <w:rPr>
          <w:rFonts w:ascii="Arial" w:eastAsia="Calibri" w:hAnsi="Arial" w:cs="Arial"/>
          <w:b/>
          <w:lang w:eastAsia="pl-PL"/>
        </w:rPr>
        <w:t>5.7.</w:t>
      </w:r>
      <w:r w:rsidRPr="003B2BF1">
        <w:rPr>
          <w:rFonts w:ascii="Arial" w:eastAsia="Calibri" w:hAnsi="Arial" w:cs="Arial"/>
          <w:lang w:eastAsia="pl-PL"/>
        </w:rPr>
        <w:t xml:space="preserve"> Walory krajobrazowe i kulturowe </w:t>
      </w:r>
    </w:p>
    <w:p w:rsidR="003B2BF1" w:rsidRPr="003B2BF1" w:rsidRDefault="003B2BF1" w:rsidP="003B2BF1">
      <w:pPr>
        <w:tabs>
          <w:tab w:val="left" w:pos="360"/>
          <w:tab w:val="left" w:pos="426"/>
        </w:tabs>
        <w:spacing w:after="0" w:line="240" w:lineRule="auto"/>
        <w:ind w:left="426"/>
        <w:jc w:val="both"/>
        <w:rPr>
          <w:rFonts w:ascii="Arial" w:eastAsia="Calibri" w:hAnsi="Arial" w:cs="Arial"/>
          <w:lang w:eastAsia="pl-PL"/>
        </w:rPr>
      </w:pPr>
    </w:p>
    <w:p w:rsidR="003B2BF1" w:rsidRPr="003B2BF1" w:rsidRDefault="003B2BF1" w:rsidP="003B2BF1">
      <w:pPr>
        <w:tabs>
          <w:tab w:val="left" w:pos="0"/>
        </w:tabs>
        <w:spacing w:after="0" w:line="240" w:lineRule="auto"/>
        <w:jc w:val="both"/>
        <w:rPr>
          <w:rFonts w:ascii="Arial" w:eastAsia="Calibri" w:hAnsi="Arial" w:cs="Arial"/>
          <w:i/>
          <w:iCs/>
          <w:sz w:val="18"/>
          <w:szCs w:val="18"/>
          <w:lang w:eastAsia="pl-PL"/>
        </w:rPr>
      </w:pPr>
      <w:r w:rsidRPr="003B2BF1">
        <w:rPr>
          <w:rFonts w:ascii="Arial" w:eastAsia="Calibri" w:hAnsi="Arial" w:cs="Arial"/>
          <w:b/>
          <w:bCs/>
          <w:lang w:eastAsia="pl-PL"/>
        </w:rPr>
        <w:t>6.</w:t>
      </w:r>
      <w:r w:rsidRPr="003B2BF1">
        <w:rPr>
          <w:rFonts w:ascii="Arial" w:eastAsia="Calibri" w:hAnsi="Arial" w:cs="Arial"/>
          <w:lang w:eastAsia="pl-PL"/>
        </w:rPr>
        <w:t xml:space="preserve"> Identyfikacja istniejących i potencjalnych zagrożeń wewnętrznych i zewnętrznych rezerwatu</w:t>
      </w:r>
      <w:r w:rsidRPr="003B2BF1">
        <w:rPr>
          <w:rFonts w:ascii="Arial" w:eastAsia="Calibri" w:hAnsi="Arial" w:cs="Arial"/>
          <w:vertAlign w:val="superscript"/>
          <w:lang w:eastAsia="pl-PL"/>
        </w:rPr>
        <w:footnoteReference w:id="1"/>
      </w:r>
      <w:r w:rsidRPr="003B2BF1">
        <w:rPr>
          <w:rFonts w:ascii="Arial" w:eastAsia="Calibri" w:hAnsi="Arial" w:cs="Arial"/>
          <w:lang w:eastAsia="pl-PL"/>
        </w:rPr>
        <w:t xml:space="preserve"> oraz sposoby ich eliminacji lub ograniczania. </w:t>
      </w:r>
      <w:r w:rsidRPr="003B2BF1">
        <w:rPr>
          <w:rFonts w:ascii="Arial" w:eastAsia="Calibri" w:hAnsi="Arial" w:cs="Arial"/>
          <w:i/>
          <w:iCs/>
          <w:sz w:val="18"/>
          <w:szCs w:val="18"/>
          <w:lang w:eastAsia="pl-PL"/>
        </w:rPr>
        <w:t>Należy przede wszystkim uwzględnić:</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istniejące i projektowane lokalizacje przedsięwzięć mogących znacząco oddziaływać na środowisko w rozumieniu art. 59 ustawy z dnia 3 października 2008 r. o udostępnianiu informacji o środowisku i jego ochronie, udziale społeczeństwa w ochronie środowiska oraz o ocenach oddziaływania na środowisko (Dz. U. Nr 199, poz. 1227 z późn. zm.);</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źródła, rodzaje i stężenia zanieczyszczeń powietrza;</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zanieczyszczenia gleb;</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zagrożenia i stopień uszkodzenia drzewostanów przez czynniki abiotyczne i biotyczne;</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działalność gospodarcza, rekreacyjna, turystyczna i sportowa;</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elementy infrastruktury utrudniające migrację roślin, zwierząt lub grzybów;</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naturalne procesy mogące mieć wpływ na osiąganie celów ochrony, jak: sukcesja roślinności uwolnionej od presji antropogenicznej, rozprzestrzenianie się obcych gatunków zagrażających rodzimym gatunkom, zaburzenia w strukturze populacji zwierząt, ocieplenie klimatu, obniżenie poziomu wód podziemnych;</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zagrożenia dla walorów krajobrazowych,</w:t>
      </w:r>
    </w:p>
    <w:p w:rsidR="003B2BF1" w:rsidRPr="003B2BF1" w:rsidRDefault="003B2BF1"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szkody powodowane przez kłusownictwo, kradzieże drewna, nielegalne pozyskiwanie płodów runa leśnego i surowców zielarskich oraz nielegalne składowanie odpadów;</w:t>
      </w:r>
    </w:p>
    <w:p w:rsidR="003B2BF1" w:rsidRPr="003B2BF1" w:rsidRDefault="003B2BF1" w:rsidP="00ED0BDA">
      <w:pPr>
        <w:numPr>
          <w:ilvl w:val="0"/>
          <w:numId w:val="67"/>
        </w:numPr>
        <w:tabs>
          <w:tab w:val="left" w:pos="180"/>
          <w:tab w:val="left" w:pos="360"/>
          <w:tab w:val="num" w:pos="900"/>
        </w:tabs>
        <w:spacing w:after="0" w:line="240" w:lineRule="auto"/>
        <w:ind w:left="900"/>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inne.</w:t>
      </w:r>
    </w:p>
    <w:p w:rsidR="003B2BF1" w:rsidRPr="003B2BF1" w:rsidRDefault="003B2BF1" w:rsidP="003B2BF1">
      <w:pPr>
        <w:tabs>
          <w:tab w:val="left" w:pos="180"/>
          <w:tab w:val="left" w:pos="360"/>
        </w:tabs>
        <w:spacing w:after="0" w:line="240" w:lineRule="auto"/>
        <w:ind w:left="714" w:hanging="714"/>
        <w:jc w:val="both"/>
        <w:rPr>
          <w:rFonts w:ascii="Arial" w:eastAsia="Calibri" w:hAnsi="Arial" w:cs="Arial"/>
          <w:b/>
          <w:bCs/>
          <w:lang w:eastAsia="pl-PL"/>
        </w:rPr>
      </w:pP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r w:rsidRPr="003B2BF1">
        <w:rPr>
          <w:rFonts w:ascii="Arial" w:eastAsia="Calibri" w:hAnsi="Arial" w:cs="Arial"/>
          <w:b/>
          <w:bCs/>
          <w:lang w:eastAsia="pl-PL"/>
        </w:rPr>
        <w:t>7.</w:t>
      </w:r>
      <w:r w:rsidRPr="003B2BF1">
        <w:rPr>
          <w:rFonts w:ascii="Arial" w:eastAsia="Calibri" w:hAnsi="Arial" w:cs="Arial"/>
          <w:lang w:eastAsia="pl-PL"/>
        </w:rPr>
        <w:t xml:space="preserve">  Charakterystyka i ocena uwarunkowań ochrony rezerwatu </w:t>
      </w: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r w:rsidRPr="003B2BF1">
        <w:rPr>
          <w:rFonts w:ascii="Arial" w:eastAsia="Calibri" w:hAnsi="Arial" w:cs="Arial"/>
          <w:b/>
          <w:bCs/>
          <w:lang w:eastAsia="pl-PL"/>
        </w:rPr>
        <w:tab/>
      </w:r>
      <w:r w:rsidRPr="003B2BF1">
        <w:rPr>
          <w:rFonts w:ascii="Arial" w:eastAsia="Calibri" w:hAnsi="Arial" w:cs="Arial"/>
          <w:b/>
          <w:bCs/>
          <w:lang w:eastAsia="pl-PL"/>
        </w:rPr>
        <w:tab/>
        <w:t>7.</w:t>
      </w:r>
      <w:r w:rsidRPr="003B2BF1">
        <w:rPr>
          <w:rFonts w:ascii="Arial" w:eastAsia="Calibri" w:hAnsi="Arial" w:cs="Arial"/>
          <w:b/>
          <w:lang w:eastAsia="pl-PL"/>
        </w:rPr>
        <w:t>1</w:t>
      </w:r>
      <w:r w:rsidRPr="003B2BF1">
        <w:rPr>
          <w:rFonts w:ascii="Arial" w:eastAsia="Calibri" w:hAnsi="Arial" w:cs="Arial"/>
          <w:lang w:eastAsia="pl-PL"/>
        </w:rPr>
        <w:t>. Uwarunkowania społeczne i gospodarcze</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7.1.1.</w:t>
      </w:r>
      <w:r w:rsidRPr="003B2BF1">
        <w:rPr>
          <w:rFonts w:ascii="Arial" w:eastAsia="Calibri" w:hAnsi="Arial" w:cs="Arial"/>
          <w:lang w:eastAsia="pl-PL"/>
        </w:rPr>
        <w:t xml:space="preserve"> Dotychczasowe formy działalności wytwórczej, handlowej i rolniczej wraz z oceną wpływu ww. działalności na stan zasobów, tworów i składników przyrody oraz wartości kulturowych</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7.1.2.</w:t>
      </w:r>
      <w:r w:rsidRPr="003B2BF1">
        <w:rPr>
          <w:rFonts w:ascii="Arial" w:eastAsia="Calibri" w:hAnsi="Arial" w:cs="Arial"/>
          <w:lang w:eastAsia="pl-PL"/>
        </w:rPr>
        <w:t xml:space="preserve"> Grupy społeczne mające wpływ na rezerwat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7.1.3.</w:t>
      </w:r>
      <w:r w:rsidRPr="003B2BF1">
        <w:rPr>
          <w:rFonts w:ascii="Arial" w:eastAsia="Calibri" w:hAnsi="Arial" w:cs="Arial"/>
          <w:lang w:eastAsia="pl-PL"/>
        </w:rPr>
        <w:t xml:space="preserve"> Oczekiwania i dążenia społeczne</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sz w:val="18"/>
          <w:szCs w:val="18"/>
          <w:lang w:eastAsia="pl-PL"/>
        </w:rPr>
      </w:pPr>
      <w:r w:rsidRPr="003B2BF1">
        <w:rPr>
          <w:rFonts w:ascii="Arial" w:eastAsia="Calibri" w:hAnsi="Arial" w:cs="Arial"/>
          <w:b/>
          <w:bCs/>
          <w:lang w:eastAsia="pl-PL"/>
        </w:rPr>
        <w:t>7.1.4.</w:t>
      </w:r>
      <w:r w:rsidRPr="003B2BF1">
        <w:rPr>
          <w:rFonts w:ascii="Arial" w:eastAsia="Calibri" w:hAnsi="Arial" w:cs="Arial"/>
          <w:lang w:eastAsia="pl-PL"/>
        </w:rPr>
        <w:t xml:space="preserve"> Interesy gospodarcze mające wpływ na ochronę rezerwatu </w:t>
      </w:r>
      <w:r w:rsidRPr="003B2BF1">
        <w:rPr>
          <w:rFonts w:ascii="Arial" w:eastAsia="Calibri" w:hAnsi="Arial" w:cs="Arial"/>
          <w:sz w:val="18"/>
          <w:szCs w:val="18"/>
          <w:lang w:eastAsia="pl-PL"/>
        </w:rPr>
        <w:t>(</w:t>
      </w:r>
      <w:r w:rsidRPr="003B2BF1">
        <w:rPr>
          <w:rFonts w:ascii="Arial" w:eastAsia="Calibri" w:hAnsi="Arial" w:cs="Arial"/>
          <w:i/>
          <w:iCs/>
          <w:sz w:val="18"/>
          <w:szCs w:val="18"/>
          <w:lang w:eastAsia="pl-PL"/>
        </w:rPr>
        <w:t>strategie rozwoju lokalnego otoczenia rezerwatu, strategie lokalnego rozwoju zrównoważonej turystyki, inne</w:t>
      </w:r>
      <w:r w:rsidRPr="003B2BF1">
        <w:rPr>
          <w:rFonts w:ascii="Arial" w:eastAsia="Calibri" w:hAnsi="Arial" w:cs="Arial"/>
          <w:sz w:val="18"/>
          <w:szCs w:val="18"/>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7.2.</w:t>
      </w:r>
      <w:r w:rsidRPr="003B2BF1">
        <w:rPr>
          <w:rFonts w:ascii="Arial" w:eastAsia="Calibri" w:hAnsi="Arial" w:cs="Arial"/>
          <w:lang w:eastAsia="pl-PL"/>
        </w:rPr>
        <w:t xml:space="preserve"> Przyrodnicze uwarunkowania ochrony rezerwatu</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714" w:hanging="714"/>
        <w:jc w:val="both"/>
        <w:rPr>
          <w:rFonts w:ascii="Arial" w:eastAsia="Calibri" w:hAnsi="Arial" w:cs="Arial"/>
          <w:lang w:eastAsia="pl-PL"/>
        </w:rPr>
      </w:pPr>
      <w:r w:rsidRPr="003B2BF1">
        <w:rPr>
          <w:rFonts w:ascii="Arial" w:eastAsia="Calibri" w:hAnsi="Arial" w:cs="Arial"/>
          <w:b/>
          <w:bCs/>
          <w:lang w:eastAsia="pl-PL"/>
        </w:rPr>
        <w:t>8.</w:t>
      </w:r>
      <w:r w:rsidRPr="003B2BF1">
        <w:rPr>
          <w:rFonts w:ascii="Arial" w:eastAsia="Calibri" w:hAnsi="Arial" w:cs="Arial"/>
          <w:lang w:eastAsia="pl-PL"/>
        </w:rPr>
        <w:t xml:space="preserve"> Charakterystyka i ocena stanu zagospodarowania przestrzennego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ab/>
      </w:r>
      <w:r w:rsidRPr="003B2BF1">
        <w:rPr>
          <w:rFonts w:ascii="Arial" w:eastAsia="Calibri" w:hAnsi="Arial" w:cs="Arial"/>
          <w:b/>
          <w:bCs/>
          <w:lang w:eastAsia="pl-PL"/>
        </w:rPr>
        <w:t>8.1.</w:t>
      </w:r>
      <w:r w:rsidRPr="003B2BF1">
        <w:rPr>
          <w:rFonts w:ascii="Arial" w:eastAsia="Calibri" w:hAnsi="Arial" w:cs="Arial"/>
          <w:lang w:eastAsia="pl-PL"/>
        </w:rPr>
        <w:t xml:space="preserve"> Zagospodarowanie przestrzenne i sposoby użytkowania rezerwatu</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lastRenderedPageBreak/>
        <w:tab/>
        <w:t xml:space="preserve">8.1.1. Infrastruktura techniczna w rezerwacie i ocena jej wpływu na rezerwat </w:t>
      </w:r>
      <w:r w:rsidRPr="003B2BF1">
        <w:rPr>
          <w:rFonts w:ascii="Arial" w:eastAsia="Calibri" w:hAnsi="Arial" w:cs="Arial"/>
          <w:sz w:val="18"/>
          <w:szCs w:val="18"/>
          <w:lang w:eastAsia="pl-PL"/>
        </w:rPr>
        <w:t>(</w:t>
      </w:r>
      <w:r w:rsidRPr="003B2BF1">
        <w:rPr>
          <w:rFonts w:ascii="Arial" w:eastAsia="Calibri" w:hAnsi="Arial" w:cs="Arial"/>
          <w:i/>
          <w:iCs/>
          <w:sz w:val="18"/>
          <w:szCs w:val="18"/>
          <w:lang w:eastAsia="pl-PL"/>
        </w:rPr>
        <w:t>drogi, linie energetyczne, rowy</w:t>
      </w:r>
      <w:r w:rsidRPr="003B2BF1">
        <w:rPr>
          <w:rFonts w:ascii="Arial" w:eastAsia="Calibri" w:hAnsi="Arial" w:cs="Arial"/>
          <w:sz w:val="18"/>
          <w:szCs w:val="18"/>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ab/>
        <w:t>8.1.2. Infrastruktura turystyczna i edukacyjna w rezerwacie i ocena jej wpływu na rezerwat</w:t>
      </w:r>
    </w:p>
    <w:p w:rsidR="003B2BF1" w:rsidRPr="003B2BF1" w:rsidRDefault="003B2BF1" w:rsidP="003B2BF1">
      <w:pPr>
        <w:tabs>
          <w:tab w:val="left" w:pos="180"/>
          <w:tab w:val="left" w:pos="360"/>
        </w:tabs>
        <w:spacing w:after="0" w:line="240" w:lineRule="auto"/>
        <w:ind w:left="714" w:hanging="357"/>
        <w:rPr>
          <w:rFonts w:ascii="Arial" w:eastAsia="Calibri" w:hAnsi="Arial" w:cs="Arial"/>
          <w:lang w:eastAsia="pl-PL"/>
        </w:rPr>
      </w:pPr>
      <w:r w:rsidRPr="003B2BF1">
        <w:rPr>
          <w:rFonts w:ascii="Arial" w:eastAsia="Calibri" w:hAnsi="Arial" w:cs="Arial"/>
          <w:lang w:eastAsia="pl-PL"/>
        </w:rPr>
        <w:tab/>
        <w:t>8.1.3. Turystyczne, rekreacyjne i edukacyjne wykorzystanie rezerwatu i ocena jego wpływu na  rezerwat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ab/>
        <w:t>8.1.4. Naukowe wykorzystanie rezerwatu i ocena jego wpływu na rezerwat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b/>
          <w:bCs/>
          <w:lang w:eastAsia="pl-PL"/>
        </w:rPr>
      </w:pPr>
      <w:r w:rsidRPr="003B2BF1">
        <w:rPr>
          <w:rFonts w:ascii="Arial" w:eastAsia="Calibri" w:hAnsi="Arial" w:cs="Arial"/>
          <w:lang w:eastAsia="pl-PL"/>
        </w:rPr>
        <w:tab/>
        <w:t>8.1.5. Inne sposoby użytkowania rezerwatu i ocena ich wpływu na rezerwat</w:t>
      </w:r>
      <w:r w:rsidRPr="003B2BF1">
        <w:rPr>
          <w:rFonts w:ascii="Arial" w:eastAsia="Calibri" w:hAnsi="Arial" w:cs="Arial"/>
          <w:b/>
          <w:bCs/>
          <w:lang w:eastAsia="pl-PL"/>
        </w:rPr>
        <w:tab/>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8.2.</w:t>
      </w:r>
      <w:r w:rsidRPr="003B2BF1">
        <w:rPr>
          <w:rFonts w:ascii="Arial" w:eastAsia="Calibri" w:hAnsi="Arial" w:cs="Arial"/>
          <w:lang w:eastAsia="pl-PL"/>
        </w:rPr>
        <w:t xml:space="preserve"> Zagospodarowanie przestrzenne i sposoby użytkowania w otoczeniu rezerwatu wraz z oceną wpływu na rezerwat </w:t>
      </w:r>
      <w:r w:rsidRPr="003B2BF1">
        <w:rPr>
          <w:rFonts w:ascii="Arial" w:eastAsia="Calibri" w:hAnsi="Arial" w:cs="Arial"/>
          <w:i/>
          <w:iCs/>
          <w:sz w:val="18"/>
          <w:szCs w:val="18"/>
          <w:lang w:eastAsia="pl-PL"/>
        </w:rPr>
        <w:t>(ze szczególnym uwzględnieniem użytkowania leśnego i łowieckiego)</w:t>
      </w:r>
    </w:p>
    <w:p w:rsidR="003B2BF1" w:rsidRPr="003B2BF1" w:rsidRDefault="003B2BF1" w:rsidP="003B2BF1">
      <w:pPr>
        <w:tabs>
          <w:tab w:val="left" w:pos="180"/>
          <w:tab w:val="left" w:pos="360"/>
        </w:tabs>
        <w:spacing w:after="0" w:line="240" w:lineRule="auto"/>
        <w:ind w:left="714" w:hanging="714"/>
        <w:jc w:val="both"/>
        <w:rPr>
          <w:rFonts w:ascii="Arial" w:eastAsia="Calibri" w:hAnsi="Arial" w:cs="Arial"/>
          <w:b/>
          <w:bCs/>
          <w:color w:val="993300"/>
          <w:lang w:eastAsia="pl-PL"/>
        </w:rPr>
      </w:pPr>
    </w:p>
    <w:p w:rsidR="003B2BF1" w:rsidRPr="003B2BF1" w:rsidRDefault="003B2BF1" w:rsidP="003B2BF1">
      <w:pPr>
        <w:tabs>
          <w:tab w:val="left" w:pos="180"/>
          <w:tab w:val="left" w:pos="360"/>
        </w:tabs>
        <w:spacing w:after="0" w:line="240" w:lineRule="auto"/>
        <w:ind w:left="714" w:hanging="714"/>
        <w:jc w:val="both"/>
        <w:rPr>
          <w:rFonts w:ascii="Arial" w:eastAsia="Calibri" w:hAnsi="Arial" w:cs="Arial"/>
          <w:lang w:eastAsia="pl-PL"/>
        </w:rPr>
      </w:pPr>
      <w:r w:rsidRPr="003B2BF1">
        <w:rPr>
          <w:rFonts w:ascii="Arial" w:eastAsia="Calibri" w:hAnsi="Arial" w:cs="Arial"/>
          <w:b/>
          <w:bCs/>
          <w:lang w:eastAsia="pl-PL"/>
        </w:rPr>
        <w:t>9.</w:t>
      </w:r>
      <w:r w:rsidRPr="003B2BF1">
        <w:rPr>
          <w:rFonts w:ascii="Arial" w:eastAsia="Calibri" w:hAnsi="Arial" w:cs="Arial"/>
          <w:lang w:eastAsia="pl-PL"/>
        </w:rPr>
        <w:t xml:space="preserve"> Dyskusja założeń ochrony rezerwatu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i/>
          <w:iCs/>
          <w:sz w:val="18"/>
          <w:szCs w:val="18"/>
          <w:lang w:eastAsia="pl-PL"/>
        </w:rPr>
      </w:pPr>
      <w:r w:rsidRPr="003B2BF1">
        <w:rPr>
          <w:rFonts w:ascii="Arial" w:eastAsia="Calibri" w:hAnsi="Arial" w:cs="Arial"/>
          <w:lang w:eastAsia="pl-PL"/>
        </w:rPr>
        <w:tab/>
      </w:r>
      <w:r w:rsidRPr="003B2BF1">
        <w:rPr>
          <w:rFonts w:ascii="Arial" w:eastAsia="Calibri" w:hAnsi="Arial" w:cs="Arial"/>
          <w:b/>
          <w:bCs/>
          <w:lang w:eastAsia="pl-PL"/>
        </w:rPr>
        <w:t>9.1.</w:t>
      </w:r>
      <w:r w:rsidRPr="003B2BF1">
        <w:rPr>
          <w:rFonts w:ascii="Arial" w:eastAsia="Calibri" w:hAnsi="Arial" w:cs="Arial"/>
          <w:lang w:eastAsia="pl-PL"/>
        </w:rPr>
        <w:t xml:space="preserve"> Rola rezerwatu w międzynarodowym i krajowym systemie ochrony przyrody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sz w:val="18"/>
          <w:szCs w:val="18"/>
          <w:lang w:eastAsia="pl-PL"/>
        </w:rPr>
      </w:pPr>
      <w:r w:rsidRPr="003B2BF1">
        <w:rPr>
          <w:rFonts w:ascii="Arial" w:eastAsia="Calibri" w:hAnsi="Arial" w:cs="Arial"/>
          <w:b/>
          <w:bCs/>
          <w:lang w:eastAsia="pl-PL"/>
        </w:rPr>
        <w:t xml:space="preserve">9.2. </w:t>
      </w:r>
      <w:r w:rsidRPr="003B2BF1">
        <w:rPr>
          <w:rFonts w:ascii="Arial" w:eastAsia="Calibri" w:hAnsi="Arial" w:cs="Arial"/>
          <w:lang w:eastAsia="pl-PL"/>
        </w:rPr>
        <w:t xml:space="preserve">Analiza skuteczności dotychczasowych sposobów ochrony </w:t>
      </w:r>
      <w:r w:rsidRPr="003B2BF1">
        <w:rPr>
          <w:rFonts w:ascii="Arial" w:eastAsia="Calibri" w:hAnsi="Arial" w:cs="Arial"/>
          <w:sz w:val="18"/>
          <w:szCs w:val="18"/>
          <w:lang w:eastAsia="pl-PL"/>
        </w:rPr>
        <w:t>(</w:t>
      </w:r>
      <w:r w:rsidRPr="003B2BF1">
        <w:rPr>
          <w:rFonts w:ascii="Arial" w:eastAsia="Calibri" w:hAnsi="Arial" w:cs="Arial"/>
          <w:i/>
          <w:iCs/>
          <w:sz w:val="18"/>
          <w:szCs w:val="18"/>
          <w:lang w:eastAsia="pl-PL"/>
        </w:rPr>
        <w:t>z uwzględnieniem dotychczasowych zmian zasobów, tworów i składników przyrody i wartości kulturowych oraz przyczyn tych zmian, ze szczególnym uwzględnieniem rezultatów przeprowadzonych działań ochronnych)</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9.3.</w:t>
      </w:r>
      <w:r w:rsidRPr="003B2BF1">
        <w:rPr>
          <w:rFonts w:ascii="Arial" w:eastAsia="Calibri" w:hAnsi="Arial" w:cs="Arial"/>
          <w:lang w:eastAsia="pl-PL"/>
        </w:rPr>
        <w:t xml:space="preserve"> Szanse i zagrożenia ochrony rezerwatu</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360" w:hanging="360"/>
        <w:jc w:val="both"/>
        <w:rPr>
          <w:rFonts w:ascii="Arial" w:eastAsia="Calibri" w:hAnsi="Arial" w:cs="Arial"/>
          <w:lang w:eastAsia="pl-PL"/>
        </w:rPr>
      </w:pPr>
      <w:r w:rsidRPr="003B2BF1">
        <w:rPr>
          <w:rFonts w:ascii="Arial" w:eastAsia="Calibri" w:hAnsi="Arial" w:cs="Arial"/>
          <w:b/>
          <w:bCs/>
          <w:lang w:eastAsia="pl-PL"/>
        </w:rPr>
        <w:t>10.</w:t>
      </w:r>
      <w:r w:rsidRPr="003B2BF1">
        <w:rPr>
          <w:rFonts w:ascii="Arial" w:eastAsia="Calibri" w:hAnsi="Arial" w:cs="Arial"/>
          <w:lang w:eastAsia="pl-PL"/>
        </w:rPr>
        <w:t xml:space="preserve"> Proponowana koncepcja ochrony zasobów, tworów i składników przyrody oraz wartości kulturowych, a także eliminacji lub ograniczenia istniejących i potencjalnych zagrożeń wewnętrznych i zewnętrznych</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10.1.</w:t>
      </w:r>
      <w:r w:rsidRPr="003B2BF1">
        <w:rPr>
          <w:rFonts w:ascii="Arial" w:eastAsia="Calibri" w:hAnsi="Arial" w:cs="Arial"/>
          <w:lang w:eastAsia="pl-PL"/>
        </w:rPr>
        <w:t xml:space="preserve"> Strategiczne cele ochrony rezerwatu</w:t>
      </w:r>
    </w:p>
    <w:p w:rsidR="003B2BF1" w:rsidRPr="003B2BF1" w:rsidRDefault="003B2BF1" w:rsidP="003B2BF1">
      <w:pPr>
        <w:tabs>
          <w:tab w:val="left" w:pos="180"/>
          <w:tab w:val="left" w:pos="360"/>
        </w:tabs>
        <w:spacing w:after="0" w:line="240" w:lineRule="auto"/>
        <w:ind w:left="900" w:hanging="540"/>
        <w:jc w:val="both"/>
        <w:rPr>
          <w:rFonts w:ascii="Arial" w:eastAsia="Calibri" w:hAnsi="Arial" w:cs="Arial"/>
          <w:sz w:val="18"/>
          <w:szCs w:val="18"/>
          <w:lang w:eastAsia="pl-PL"/>
        </w:rPr>
      </w:pPr>
      <w:r w:rsidRPr="003B2BF1">
        <w:rPr>
          <w:rFonts w:ascii="Arial" w:eastAsia="Calibri" w:hAnsi="Arial" w:cs="Arial"/>
          <w:b/>
          <w:bCs/>
          <w:lang w:eastAsia="pl-PL"/>
        </w:rPr>
        <w:t xml:space="preserve">10.2. </w:t>
      </w:r>
      <w:r w:rsidRPr="003B2BF1">
        <w:rPr>
          <w:rFonts w:ascii="Arial" w:eastAsia="Calibri" w:hAnsi="Arial" w:cs="Arial"/>
          <w:lang w:eastAsia="pl-PL"/>
        </w:rPr>
        <w:t xml:space="preserve">Obszary ochrony ścisłej, czynnej i krajobrazowej </w:t>
      </w:r>
      <w:r w:rsidRPr="003B2BF1">
        <w:rPr>
          <w:rFonts w:ascii="Arial" w:eastAsia="Calibri" w:hAnsi="Arial" w:cs="Arial"/>
          <w:sz w:val="18"/>
          <w:szCs w:val="18"/>
          <w:lang w:eastAsia="pl-PL"/>
        </w:rPr>
        <w:t>(</w:t>
      </w:r>
      <w:r w:rsidRPr="003B2BF1">
        <w:rPr>
          <w:rFonts w:ascii="Arial" w:eastAsia="Calibri" w:hAnsi="Arial" w:cs="Arial"/>
          <w:i/>
          <w:iCs/>
          <w:sz w:val="18"/>
          <w:szCs w:val="18"/>
          <w:lang w:eastAsia="pl-PL"/>
        </w:rPr>
        <w:t>określenie potrzeb i uwarunkowań zastosowania ochrony ścisłej, czynnej i krajobrazowej</w:t>
      </w:r>
      <w:r w:rsidRPr="003B2BF1">
        <w:rPr>
          <w:rFonts w:ascii="Arial" w:eastAsia="Calibri" w:hAnsi="Arial" w:cs="Arial"/>
          <w:sz w:val="18"/>
          <w:szCs w:val="18"/>
          <w:lang w:eastAsia="pl-PL"/>
        </w:rPr>
        <w:t>)</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10.3.</w:t>
      </w:r>
      <w:r w:rsidRPr="003B2BF1">
        <w:rPr>
          <w:rFonts w:ascii="Arial" w:eastAsia="Calibri" w:hAnsi="Arial" w:cs="Arial"/>
          <w:lang w:eastAsia="pl-PL"/>
        </w:rPr>
        <w:t xml:space="preserve">   Określenie miejsc i zasad stosowania poszczególnych sposobów ochrony </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10.4.</w:t>
      </w:r>
      <w:r w:rsidRPr="003B2BF1">
        <w:rPr>
          <w:rFonts w:ascii="Arial" w:eastAsia="Calibri" w:hAnsi="Arial" w:cs="Arial"/>
          <w:lang w:eastAsia="pl-PL"/>
        </w:rPr>
        <w:t xml:space="preserve">   Określenie priorytetów w zakresie wykonania zadań ochronnych</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10.5.</w:t>
      </w:r>
      <w:r w:rsidRPr="003B2BF1">
        <w:rPr>
          <w:rFonts w:ascii="Arial" w:eastAsia="Calibri" w:hAnsi="Arial" w:cs="Arial"/>
          <w:lang w:eastAsia="pl-PL"/>
        </w:rPr>
        <w:t xml:space="preserve">   Określenie sposobów szczegółowego planowania i wykonywania działań ochronnych </w:t>
      </w:r>
    </w:p>
    <w:p w:rsidR="003B2BF1" w:rsidRPr="003B2BF1" w:rsidRDefault="003B2BF1" w:rsidP="003B2BF1">
      <w:pPr>
        <w:tabs>
          <w:tab w:val="left" w:pos="180"/>
          <w:tab w:val="left" w:pos="360"/>
        </w:tabs>
        <w:spacing w:after="0" w:line="240" w:lineRule="auto"/>
        <w:ind w:left="900" w:hanging="543"/>
        <w:jc w:val="both"/>
        <w:rPr>
          <w:rFonts w:ascii="Arial" w:eastAsia="Calibri" w:hAnsi="Arial" w:cs="Arial"/>
          <w:i/>
          <w:iCs/>
          <w:sz w:val="18"/>
          <w:szCs w:val="18"/>
          <w:lang w:eastAsia="pl-PL"/>
        </w:rPr>
      </w:pPr>
      <w:r w:rsidRPr="003B2BF1">
        <w:rPr>
          <w:rFonts w:ascii="Arial" w:eastAsia="Calibri" w:hAnsi="Arial" w:cs="Arial"/>
          <w:b/>
          <w:bCs/>
          <w:lang w:eastAsia="pl-PL"/>
        </w:rPr>
        <w:t xml:space="preserve">10.6. </w:t>
      </w:r>
      <w:r w:rsidRPr="003B2BF1">
        <w:rPr>
          <w:rFonts w:ascii="Arial" w:eastAsia="Calibri" w:hAnsi="Arial" w:cs="Arial"/>
          <w:lang w:eastAsia="pl-PL"/>
        </w:rPr>
        <w:t>Udostępnienie rezerwatu</w:t>
      </w:r>
      <w:r w:rsidRPr="003B2BF1">
        <w:rPr>
          <w:rFonts w:ascii="Arial" w:eastAsia="Calibri" w:hAnsi="Arial" w:cs="Arial"/>
          <w:vertAlign w:val="superscript"/>
          <w:lang w:eastAsia="pl-PL"/>
        </w:rPr>
        <w:footnoteReference w:id="2"/>
      </w:r>
      <w:r w:rsidRPr="003B2BF1">
        <w:rPr>
          <w:rFonts w:ascii="Arial" w:eastAsia="Calibri" w:hAnsi="Arial" w:cs="Arial"/>
          <w:lang w:eastAsia="pl-PL"/>
        </w:rPr>
        <w:t xml:space="preserve"> </w:t>
      </w:r>
      <w:r w:rsidRPr="003B2BF1">
        <w:rPr>
          <w:rFonts w:ascii="Arial" w:eastAsia="Calibri" w:hAnsi="Arial" w:cs="Arial"/>
          <w:sz w:val="18"/>
          <w:szCs w:val="18"/>
          <w:lang w:eastAsia="pl-PL"/>
        </w:rPr>
        <w:t>(</w:t>
      </w:r>
      <w:r w:rsidRPr="003B2BF1">
        <w:rPr>
          <w:rFonts w:ascii="Arial" w:eastAsia="Calibri" w:hAnsi="Arial" w:cs="Arial"/>
          <w:i/>
          <w:iCs/>
          <w:sz w:val="18"/>
          <w:szCs w:val="18"/>
          <w:lang w:eastAsia="pl-PL"/>
        </w:rPr>
        <w:t>Wskazanie obszarów i miejsc udostępnianych dla celów naukowych, edukacyjnych, turystycznych, rekreacyjnych, sportowych, amatorskiego połowu ryb i rybactwa oraz określenie sposobów ich udostępniania; określenie miejsc, w których może być prowadzona działalność wytwórcza, handlowa i rolnicza oraz obszarów i miejsc udostępnianych dla polowania, połowu ryb i innych organizmów wodnych, wprowadzania psów na obszary objęte ochroną ścisłą i czynną; określenie potrzeb w zakresie infrastruktury udostępniającej obszar rezerwatu, strategia zarządzania ruchem turystycznym w rezerwacie i jego otoczeniu, działania edukacyjne, które mogą być prowadzone w oparciu o wartości przyrodnicze rezerwatu).</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 xml:space="preserve">10.7. </w:t>
      </w:r>
      <w:r w:rsidRPr="003B2BF1">
        <w:rPr>
          <w:rFonts w:ascii="Arial" w:eastAsia="Calibri" w:hAnsi="Arial" w:cs="Arial"/>
          <w:lang w:eastAsia="pl-PL"/>
        </w:rPr>
        <w:t>Zasady monitorowania skuteczności ochrony.</w:t>
      </w:r>
    </w:p>
    <w:p w:rsidR="003B2BF1" w:rsidRPr="003B2BF1" w:rsidRDefault="003B2BF1" w:rsidP="003B2BF1">
      <w:pPr>
        <w:tabs>
          <w:tab w:val="left" w:pos="180"/>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180"/>
          <w:tab w:val="left" w:pos="360"/>
        </w:tabs>
        <w:spacing w:after="0" w:line="240" w:lineRule="auto"/>
        <w:ind w:left="426" w:hanging="426"/>
        <w:jc w:val="both"/>
        <w:rPr>
          <w:rFonts w:ascii="Arial" w:eastAsia="Calibri" w:hAnsi="Arial" w:cs="Arial"/>
          <w:lang w:eastAsia="pl-PL"/>
        </w:rPr>
      </w:pPr>
      <w:r w:rsidRPr="003B2BF1">
        <w:rPr>
          <w:rFonts w:ascii="Arial" w:eastAsia="Calibri" w:hAnsi="Arial" w:cs="Arial"/>
          <w:b/>
          <w:bCs/>
          <w:lang w:eastAsia="pl-PL"/>
        </w:rPr>
        <w:t>11.</w:t>
      </w:r>
      <w:r w:rsidRPr="003B2BF1">
        <w:rPr>
          <w:rFonts w:ascii="Arial" w:eastAsia="Calibri" w:hAnsi="Arial" w:cs="Arial"/>
          <w:lang w:eastAsia="pl-PL"/>
        </w:rPr>
        <w:t xml:space="preserve"> Wskazanie zadań ochronnych, wynikających z ww. koncepcji z podaniem ich rodzaju (nazwa zadania), zakresu (dokładny opis zadania ze wskazaniem koniecznych do zastosowania środków, materiałów, urządzeń, wraz z powierzchnią objętą działaniem oraz terminem i częstotliwością wykonywania planowanych prac) i lokalizacji (adres leśny).</w:t>
      </w:r>
    </w:p>
    <w:p w:rsidR="003B2BF1" w:rsidRPr="003B2BF1" w:rsidRDefault="003B2BF1" w:rsidP="003B2BF1">
      <w:pPr>
        <w:tabs>
          <w:tab w:val="left" w:pos="0"/>
        </w:tabs>
        <w:spacing w:after="0" w:line="240" w:lineRule="auto"/>
        <w:ind w:left="360" w:hanging="360"/>
        <w:jc w:val="both"/>
        <w:rPr>
          <w:rFonts w:ascii="Arial" w:eastAsia="Calibri" w:hAnsi="Arial" w:cs="Arial"/>
          <w:color w:val="FF0000"/>
          <w:lang w:eastAsia="pl-PL"/>
        </w:rPr>
      </w:pPr>
    </w:p>
    <w:p w:rsidR="003B2BF1" w:rsidRPr="003B2BF1" w:rsidRDefault="003B2BF1" w:rsidP="003B2BF1">
      <w:pPr>
        <w:tabs>
          <w:tab w:val="left" w:pos="0"/>
          <w:tab w:val="left" w:pos="360"/>
        </w:tabs>
        <w:spacing w:after="0" w:line="240" w:lineRule="auto"/>
        <w:ind w:left="360" w:hanging="360"/>
        <w:jc w:val="both"/>
        <w:rPr>
          <w:rFonts w:ascii="Arial" w:eastAsia="Calibri" w:hAnsi="Arial" w:cs="Arial"/>
          <w:lang w:eastAsia="pl-PL"/>
        </w:rPr>
      </w:pPr>
      <w:r w:rsidRPr="003B2BF1">
        <w:rPr>
          <w:rFonts w:ascii="Arial" w:eastAsia="Calibri" w:hAnsi="Arial" w:cs="Arial"/>
          <w:b/>
          <w:bCs/>
          <w:lang w:eastAsia="pl-PL"/>
        </w:rPr>
        <w:t>12.</w:t>
      </w:r>
      <w:r w:rsidRPr="003B2BF1">
        <w:rPr>
          <w:rFonts w:ascii="Arial" w:eastAsia="Calibri" w:hAnsi="Arial" w:cs="Arial"/>
          <w:lang w:eastAsia="pl-PL"/>
        </w:rPr>
        <w:t xml:space="preserve"> Ustalenia do studium uwarunkowań i kierunków zagospodarowania przestrzennego gminy, miejscowych planów zagospodarowania przestrzennego i planu zagospodarowania przestrzennego województwa, dotyczące eliminacji lub ograniczenia zagrożeń wewnętrznych lub zewnętrznych, uwzględniające w szczególności:</w:t>
      </w:r>
    </w:p>
    <w:p w:rsidR="003B2BF1" w:rsidRPr="003B2BF1" w:rsidRDefault="003B2BF1"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3B2BF1">
        <w:rPr>
          <w:rFonts w:ascii="Arial" w:eastAsia="Calibri" w:hAnsi="Arial" w:cs="Arial"/>
          <w:lang w:eastAsia="pl-PL"/>
        </w:rPr>
        <w:t>obszary wymagające rekultywacji i odtworzenia ekosystemów cennych pod względem przyrodniczym na obszarach objętych ochroną krajobrazową,</w:t>
      </w:r>
    </w:p>
    <w:p w:rsidR="003B2BF1" w:rsidRPr="003B2BF1" w:rsidRDefault="003B2BF1"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3B2BF1">
        <w:rPr>
          <w:rFonts w:ascii="Arial" w:eastAsia="Calibri" w:hAnsi="Arial" w:cs="Arial"/>
          <w:lang w:eastAsia="pl-PL"/>
        </w:rPr>
        <w:lastRenderedPageBreak/>
        <w:t>utrzymanie korytarzy ekologicznych łączących rezerwat przyrody z otoczeniem, w tym kształtowanie obiektów infrastruktury w sposób umożliwiający migrację roślin, zwierząt i grzybów,</w:t>
      </w:r>
    </w:p>
    <w:p w:rsidR="003B2BF1" w:rsidRPr="003B2BF1" w:rsidRDefault="003B2BF1"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3B2BF1">
        <w:rPr>
          <w:rFonts w:ascii="Arial" w:eastAsia="Calibri" w:hAnsi="Arial" w:cs="Arial"/>
          <w:lang w:eastAsia="pl-PL"/>
        </w:rPr>
        <w:t>rozmieszczenie obiektów i urządzeń służących celom rezerwatu przyrody,</w:t>
      </w:r>
    </w:p>
    <w:p w:rsidR="003B2BF1" w:rsidRPr="003B2BF1" w:rsidRDefault="003B2BF1"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3B2BF1">
        <w:rPr>
          <w:rFonts w:ascii="Arial" w:eastAsia="Calibri" w:hAnsi="Arial" w:cs="Arial"/>
          <w:lang w:eastAsia="pl-PL"/>
        </w:rPr>
        <w:t>stosunki wodne, w tym gospodarowanie wodami,</w:t>
      </w:r>
    </w:p>
    <w:p w:rsidR="003B2BF1" w:rsidRPr="003B2BF1" w:rsidRDefault="003B2BF1" w:rsidP="00ED0BDA">
      <w:pPr>
        <w:numPr>
          <w:ilvl w:val="0"/>
          <w:numId w:val="66"/>
        </w:numPr>
        <w:tabs>
          <w:tab w:val="left" w:pos="180"/>
          <w:tab w:val="num" w:pos="900"/>
        </w:tabs>
        <w:spacing w:after="0" w:line="240" w:lineRule="auto"/>
        <w:ind w:left="900"/>
        <w:jc w:val="both"/>
        <w:rPr>
          <w:rFonts w:ascii="Arial" w:eastAsia="Calibri" w:hAnsi="Arial" w:cs="Arial"/>
          <w:sz w:val="18"/>
          <w:szCs w:val="18"/>
          <w:lang w:eastAsia="pl-PL"/>
        </w:rPr>
      </w:pPr>
      <w:r w:rsidRPr="003B2BF1">
        <w:rPr>
          <w:rFonts w:ascii="Arial" w:eastAsia="Calibri" w:hAnsi="Arial" w:cs="Arial"/>
          <w:lang w:eastAsia="pl-PL"/>
        </w:rPr>
        <w:t xml:space="preserve">gospodarkę rolną, leśną i rybacką </w:t>
      </w:r>
      <w:r w:rsidRPr="003B2BF1">
        <w:rPr>
          <w:rFonts w:ascii="Arial" w:eastAsia="Calibri" w:hAnsi="Arial" w:cs="Arial"/>
          <w:sz w:val="18"/>
          <w:szCs w:val="18"/>
          <w:lang w:eastAsia="pl-PL"/>
        </w:rPr>
        <w:t>(</w:t>
      </w:r>
      <w:r w:rsidRPr="003B2BF1">
        <w:rPr>
          <w:rFonts w:ascii="Arial" w:eastAsia="Calibri" w:hAnsi="Arial" w:cs="Arial"/>
          <w:i/>
          <w:iCs/>
          <w:sz w:val="18"/>
          <w:szCs w:val="18"/>
          <w:lang w:eastAsia="pl-PL"/>
        </w:rPr>
        <w:t>w tym kierunki i zasady kształtowania przestrzeni produkcyjnej, wskazanie obszarów, które winny być zalesione, oraz obszarów wyłączonych z zalesienia</w:t>
      </w:r>
      <w:r w:rsidRPr="003B2BF1">
        <w:rPr>
          <w:rFonts w:ascii="Arial" w:eastAsia="Calibri" w:hAnsi="Arial" w:cs="Arial"/>
          <w:sz w:val="18"/>
          <w:szCs w:val="18"/>
          <w:lang w:eastAsia="pl-PL"/>
        </w:rPr>
        <w:t>),</w:t>
      </w:r>
    </w:p>
    <w:p w:rsidR="003B2BF1" w:rsidRPr="003B2BF1" w:rsidRDefault="003B2BF1"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3B2BF1">
        <w:rPr>
          <w:rFonts w:ascii="Arial" w:eastAsia="Calibri" w:hAnsi="Arial" w:cs="Arial"/>
          <w:lang w:eastAsia="pl-PL"/>
        </w:rPr>
        <w:t>szczególne warunki zagospodarowania terenów oraz ograniczenia ich użytkowania, w tym w zależności od potrzeb: wyłączenie terenów spod zabudowy, ograniczenie lokalizacji infrastruktury technicznej i komunikacyjnej lub ograniczanie skutków jej oddziaływania, ograniczenie lokalizacji infrastruktury turystycznej i edukacyjnej lub ograniczanie skutków jej oddziaływania, wskazanie zasad ochrony stylu budownictwa i architektury, charakterystycznego dla danego obszaru.</w:t>
      </w:r>
    </w:p>
    <w:p w:rsidR="003B2BF1" w:rsidRPr="003B2BF1" w:rsidRDefault="003B2BF1" w:rsidP="003B2BF1">
      <w:pPr>
        <w:tabs>
          <w:tab w:val="left" w:pos="180"/>
          <w:tab w:val="num" w:pos="720"/>
        </w:tabs>
        <w:spacing w:after="0" w:line="240" w:lineRule="auto"/>
        <w:jc w:val="both"/>
        <w:rPr>
          <w:rFonts w:ascii="Arial" w:eastAsia="Calibri" w:hAnsi="Arial" w:cs="Arial"/>
          <w:lang w:eastAsia="pl-PL"/>
        </w:rPr>
      </w:pPr>
    </w:p>
    <w:p w:rsidR="003B2BF1" w:rsidRPr="003B2BF1" w:rsidRDefault="003B2BF1" w:rsidP="003B2BF1">
      <w:pPr>
        <w:tabs>
          <w:tab w:val="left" w:pos="180"/>
        </w:tabs>
        <w:spacing w:after="0" w:line="240" w:lineRule="auto"/>
        <w:ind w:left="714" w:hanging="714"/>
        <w:jc w:val="both"/>
        <w:rPr>
          <w:rFonts w:ascii="Arial" w:eastAsia="Calibri" w:hAnsi="Arial" w:cs="Arial"/>
          <w:lang w:eastAsia="pl-PL"/>
        </w:rPr>
      </w:pPr>
      <w:r w:rsidRPr="003B2BF1">
        <w:rPr>
          <w:rFonts w:ascii="Arial" w:eastAsia="Calibri" w:hAnsi="Arial" w:cs="Arial"/>
          <w:b/>
          <w:bCs/>
          <w:lang w:eastAsia="pl-PL"/>
        </w:rPr>
        <w:t>13.</w:t>
      </w:r>
      <w:r w:rsidRPr="003B2BF1">
        <w:rPr>
          <w:rFonts w:ascii="Arial" w:eastAsia="Calibri" w:hAnsi="Arial" w:cs="Arial"/>
          <w:lang w:eastAsia="pl-PL"/>
        </w:rPr>
        <w:t xml:space="preserve"> Ocena przewidywanych skutków planu</w:t>
      </w:r>
    </w:p>
    <w:p w:rsidR="003B2BF1" w:rsidRPr="003B2BF1" w:rsidRDefault="003B2BF1" w:rsidP="003B2BF1">
      <w:pPr>
        <w:tabs>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14.1.</w:t>
      </w:r>
      <w:r w:rsidRPr="003B2BF1">
        <w:rPr>
          <w:rFonts w:ascii="Arial" w:eastAsia="Calibri" w:hAnsi="Arial" w:cs="Arial"/>
          <w:lang w:eastAsia="pl-PL"/>
        </w:rPr>
        <w:t xml:space="preserve"> Zagrożenia realizacji planu</w:t>
      </w:r>
    </w:p>
    <w:p w:rsidR="003B2BF1" w:rsidRPr="003B2BF1" w:rsidRDefault="003B2BF1" w:rsidP="003B2BF1">
      <w:pPr>
        <w:tabs>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14.2.</w:t>
      </w:r>
      <w:r w:rsidRPr="003B2BF1">
        <w:rPr>
          <w:rFonts w:ascii="Arial" w:eastAsia="Calibri" w:hAnsi="Arial" w:cs="Arial"/>
          <w:lang w:eastAsia="pl-PL"/>
        </w:rPr>
        <w:t xml:space="preserve"> Ocena wpływu realizacji planu na środowisko przyrodnicze rezerwatu</w:t>
      </w:r>
    </w:p>
    <w:p w:rsidR="003B2BF1" w:rsidRPr="003B2BF1" w:rsidRDefault="003B2BF1" w:rsidP="003B2BF1">
      <w:pPr>
        <w:tabs>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14.3.</w:t>
      </w:r>
      <w:r w:rsidRPr="003B2BF1">
        <w:rPr>
          <w:rFonts w:ascii="Arial" w:eastAsia="Calibri" w:hAnsi="Arial" w:cs="Arial"/>
          <w:lang w:eastAsia="pl-PL"/>
        </w:rPr>
        <w:t xml:space="preserve"> Ocena wpływu realizacji planu na tereny sąsiednie</w:t>
      </w:r>
    </w:p>
    <w:p w:rsidR="003B2BF1" w:rsidRPr="003B2BF1" w:rsidRDefault="003B2BF1" w:rsidP="003B2BF1">
      <w:pPr>
        <w:tabs>
          <w:tab w:val="left" w:pos="360"/>
        </w:tabs>
        <w:spacing w:after="0" w:line="240" w:lineRule="auto"/>
        <w:ind w:left="714" w:hanging="357"/>
        <w:jc w:val="both"/>
        <w:rPr>
          <w:rFonts w:ascii="Arial" w:eastAsia="Calibri" w:hAnsi="Arial" w:cs="Arial"/>
          <w:lang w:eastAsia="pl-PL"/>
        </w:rPr>
      </w:pPr>
      <w:r w:rsidRPr="003B2BF1">
        <w:rPr>
          <w:rFonts w:ascii="Arial" w:eastAsia="Calibri" w:hAnsi="Arial" w:cs="Arial"/>
          <w:b/>
          <w:bCs/>
          <w:lang w:eastAsia="pl-PL"/>
        </w:rPr>
        <w:t>14.4.</w:t>
      </w:r>
      <w:r w:rsidRPr="003B2BF1">
        <w:rPr>
          <w:rFonts w:ascii="Arial" w:eastAsia="Calibri" w:hAnsi="Arial" w:cs="Arial"/>
          <w:lang w:eastAsia="pl-PL"/>
        </w:rPr>
        <w:t xml:space="preserve"> Oszacowanie kosztów planu; możliwe źródła finansowania działań ochronnych</w:t>
      </w:r>
    </w:p>
    <w:p w:rsidR="003B2BF1" w:rsidRPr="003B2BF1" w:rsidRDefault="003B2BF1" w:rsidP="003B2BF1">
      <w:pPr>
        <w:tabs>
          <w:tab w:val="left" w:pos="360"/>
        </w:tabs>
        <w:spacing w:after="0" w:line="240" w:lineRule="auto"/>
        <w:ind w:left="714" w:hanging="357"/>
        <w:jc w:val="both"/>
        <w:rPr>
          <w:rFonts w:ascii="Arial" w:eastAsia="Calibri" w:hAnsi="Arial" w:cs="Arial"/>
          <w:lang w:eastAsia="pl-PL"/>
        </w:rPr>
      </w:pPr>
    </w:p>
    <w:p w:rsidR="003B2BF1" w:rsidRPr="003B2BF1" w:rsidRDefault="003B2BF1" w:rsidP="003B2BF1">
      <w:pPr>
        <w:tabs>
          <w:tab w:val="left" w:pos="360"/>
        </w:tabs>
        <w:spacing w:after="0" w:line="240" w:lineRule="auto"/>
        <w:ind w:left="714" w:hanging="714"/>
        <w:jc w:val="both"/>
        <w:rPr>
          <w:rFonts w:ascii="Arial" w:eastAsia="Calibri" w:hAnsi="Arial" w:cs="Arial"/>
          <w:vertAlign w:val="superscript"/>
          <w:lang w:eastAsia="pl-PL"/>
        </w:rPr>
      </w:pPr>
      <w:r w:rsidRPr="003B2BF1">
        <w:rPr>
          <w:rFonts w:ascii="Arial" w:eastAsia="Calibri" w:hAnsi="Arial" w:cs="Arial"/>
          <w:b/>
          <w:bCs/>
          <w:lang w:eastAsia="pl-PL"/>
        </w:rPr>
        <w:t xml:space="preserve"> 14.</w:t>
      </w:r>
      <w:r w:rsidRPr="003B2BF1">
        <w:rPr>
          <w:rFonts w:ascii="Arial" w:eastAsia="Calibri" w:hAnsi="Arial" w:cs="Arial"/>
          <w:lang w:eastAsia="pl-PL"/>
        </w:rPr>
        <w:t xml:space="preserve"> Załączniki kartograficzne (</w:t>
      </w:r>
      <w:r w:rsidRPr="003B2BF1">
        <w:rPr>
          <w:rFonts w:ascii="Arial" w:eastAsia="Calibri" w:hAnsi="Arial" w:cs="Arial"/>
          <w:i/>
          <w:iCs/>
          <w:sz w:val="18"/>
          <w:szCs w:val="18"/>
          <w:lang w:eastAsia="pl-PL"/>
        </w:rPr>
        <w:t>uwzględniające treść dokumentacji</w:t>
      </w:r>
      <w:r w:rsidRPr="003B2BF1">
        <w:rPr>
          <w:rFonts w:ascii="Arial" w:eastAsia="Calibri" w:hAnsi="Arial" w:cs="Arial"/>
          <w:lang w:eastAsia="pl-PL"/>
        </w:rPr>
        <w:t>)</w:t>
      </w:r>
    </w:p>
    <w:p w:rsidR="003B2BF1" w:rsidRPr="003B2BF1" w:rsidRDefault="003B2BF1" w:rsidP="00ED0BDA">
      <w:pPr>
        <w:numPr>
          <w:ilvl w:val="0"/>
          <w:numId w:val="65"/>
        </w:numPr>
        <w:tabs>
          <w:tab w:val="left" w:pos="180"/>
        </w:tabs>
        <w:spacing w:after="0" w:line="240" w:lineRule="auto"/>
        <w:jc w:val="both"/>
        <w:rPr>
          <w:rFonts w:ascii="Arial" w:eastAsia="Calibri" w:hAnsi="Arial" w:cs="Arial"/>
          <w:lang w:eastAsia="pl-PL"/>
        </w:rPr>
      </w:pPr>
      <w:r w:rsidRPr="003B2BF1">
        <w:rPr>
          <w:rFonts w:ascii="Arial" w:eastAsia="Calibri" w:hAnsi="Arial" w:cs="Arial"/>
          <w:lang w:eastAsia="pl-PL"/>
        </w:rPr>
        <w:t xml:space="preserve">położenie rezerwatu przyrody na tle granic administracyjnych, </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sieć hydrograficzna i granice zlewni, </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wyszczególnienie gruntów według numerów działek ewidencyjnych,</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użytkowanie gruntów oraz grunty według form własności,</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typy gleb,</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roślinność potencjalna i roślinność rzeczywista,</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siedliska przyrodnicze,</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typy ekosystemów,</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drzewostany według głównych gatunków drzew,</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typy siedliskowe lasu,</w:t>
      </w:r>
      <w:r w:rsidRPr="003B2BF1">
        <w:rPr>
          <w:rFonts w:ascii="Arial" w:eastAsia="Calibri" w:hAnsi="Arial" w:cs="Arial"/>
          <w:lang w:eastAsia="pl-PL"/>
        </w:rPr>
        <w:tab/>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stanowiska i siedliska roślin, grzybów i zwierząt objętych ochroną gatunkową oraz zagrożonych wyginięciem i rzadko występujących,</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korytarze ekologiczne,</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infrastruktura techniczna, turystyczna i edukacyjna,</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obszary zagrożenia wewnętrznego i zewnętrznego oraz zaplanowane sposoby ich eliminacji lub ograniczania,</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obszary objęte ochroną ścisłą, czynną i krajobrazową,</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obszary projektowanych sposobów ochrony, w tym zabiegów ochronnych,</w:t>
      </w:r>
    </w:p>
    <w:p w:rsidR="003B2BF1" w:rsidRPr="003B2BF1" w:rsidRDefault="003B2BF1"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B2BF1">
        <w:rPr>
          <w:rFonts w:ascii="Arial" w:eastAsia="Calibri" w:hAnsi="Arial" w:cs="Arial"/>
          <w:lang w:eastAsia="pl-PL"/>
        </w:rPr>
        <w:t xml:space="preserve"> obszary i miejsca udostępniane dla celów określonych w pkt 10.6.</w:t>
      </w:r>
    </w:p>
    <w:p w:rsidR="003B2BF1" w:rsidRPr="003B2BF1" w:rsidRDefault="003B2BF1" w:rsidP="003B2BF1">
      <w:pPr>
        <w:tabs>
          <w:tab w:val="left" w:pos="180"/>
        </w:tabs>
        <w:spacing w:after="0" w:line="240" w:lineRule="auto"/>
        <w:ind w:left="360" w:hanging="3"/>
        <w:jc w:val="both"/>
        <w:rPr>
          <w:rFonts w:ascii="Arial" w:eastAsia="Calibri" w:hAnsi="Arial" w:cs="Arial"/>
          <w:i/>
          <w:iCs/>
          <w:sz w:val="18"/>
          <w:szCs w:val="18"/>
          <w:lang w:eastAsia="pl-PL"/>
        </w:rPr>
      </w:pPr>
      <w:r w:rsidRPr="003B2BF1">
        <w:rPr>
          <w:rFonts w:ascii="Arial" w:eastAsia="Calibri" w:hAnsi="Arial" w:cs="Arial"/>
          <w:i/>
          <w:iCs/>
          <w:sz w:val="18"/>
          <w:szCs w:val="18"/>
          <w:lang w:eastAsia="pl-PL"/>
        </w:rPr>
        <w:t>Wszystkie załączniki winny zostać wykonane na podkładzie topograficznym: ortofotomapa.</w:t>
      </w:r>
    </w:p>
    <w:p w:rsidR="003B2BF1" w:rsidRPr="003B2BF1" w:rsidRDefault="003B2BF1" w:rsidP="003B2BF1">
      <w:pPr>
        <w:tabs>
          <w:tab w:val="left" w:pos="180"/>
        </w:tabs>
        <w:spacing w:after="0" w:line="240" w:lineRule="auto"/>
        <w:ind w:left="360" w:hanging="3"/>
        <w:jc w:val="both"/>
        <w:rPr>
          <w:rFonts w:ascii="Arial" w:eastAsia="Calibri" w:hAnsi="Arial" w:cs="Arial"/>
          <w:i/>
          <w:iCs/>
          <w:sz w:val="18"/>
          <w:szCs w:val="18"/>
        </w:rPr>
      </w:pPr>
      <w:r w:rsidRPr="003B2BF1">
        <w:rPr>
          <w:rFonts w:ascii="Arial" w:eastAsia="Calibri" w:hAnsi="Arial" w:cs="Arial"/>
          <w:i/>
          <w:iCs/>
          <w:sz w:val="18"/>
          <w:szCs w:val="18"/>
          <w:lang w:eastAsia="pl-PL"/>
        </w:rPr>
        <w:t xml:space="preserve">Dopuszcza się sporządzenie „wspólnych” załączników mapowych obrazujących więcej niż jedną z ww. treści. </w:t>
      </w:r>
      <w:r w:rsidRPr="003B2BF1">
        <w:rPr>
          <w:rFonts w:ascii="Arial" w:eastAsia="Calibri" w:hAnsi="Arial" w:cs="Arial"/>
          <w:i/>
          <w:iCs/>
          <w:sz w:val="18"/>
          <w:szCs w:val="18"/>
        </w:rPr>
        <w:t>Załączniki o nr: 4 – 11, 13 – 17 należy wykonać z uwzględnieniem leśnej mapy numerycznej (oddziały, wydzielenia leśne).</w:t>
      </w: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noProof/>
          <w:sz w:val="16"/>
          <w:szCs w:val="16"/>
          <w:lang w:eastAsia="pl-PL"/>
        </w:rPr>
      </w:pPr>
    </w:p>
    <w:p w:rsidR="003B2BF1" w:rsidRPr="003B2BF1" w:rsidRDefault="003B2BF1" w:rsidP="003B2BF1">
      <w:pPr>
        <w:tabs>
          <w:tab w:val="left" w:pos="360"/>
        </w:tabs>
        <w:spacing w:after="0"/>
        <w:ind w:left="426"/>
        <w:jc w:val="right"/>
        <w:outlineLvl w:val="0"/>
        <w:rPr>
          <w:rFonts w:ascii="Arial" w:eastAsia="Times New Roman" w:hAnsi="Arial" w:cs="Arial"/>
          <w:b/>
          <w:bCs/>
          <w:i/>
          <w:iCs/>
          <w:noProof/>
          <w:sz w:val="16"/>
          <w:szCs w:val="16"/>
          <w:lang w:eastAsia="pl-PL"/>
        </w:rPr>
      </w:pPr>
      <w:r w:rsidRPr="003B2BF1">
        <w:rPr>
          <w:rFonts w:ascii="Arial" w:eastAsia="Times New Roman" w:hAnsi="Arial" w:cs="Arial"/>
          <w:b/>
          <w:bCs/>
          <w:noProof/>
          <w:sz w:val="16"/>
          <w:szCs w:val="16"/>
          <w:lang w:eastAsia="pl-PL"/>
        </w:rPr>
        <w:lastRenderedPageBreak/>
        <w:t xml:space="preserve">Załącznik nr </w:t>
      </w:r>
      <w:r>
        <w:rPr>
          <w:rFonts w:ascii="Arial" w:eastAsia="Times New Roman" w:hAnsi="Arial" w:cs="Arial"/>
          <w:b/>
          <w:bCs/>
          <w:noProof/>
          <w:sz w:val="16"/>
          <w:szCs w:val="16"/>
          <w:lang w:eastAsia="pl-PL"/>
        </w:rPr>
        <w:t>2</w:t>
      </w:r>
      <w:r w:rsidRPr="003B2BF1">
        <w:rPr>
          <w:rFonts w:ascii="Arial" w:eastAsia="Times New Roman" w:hAnsi="Arial" w:cs="Arial"/>
          <w:b/>
          <w:bCs/>
          <w:noProof/>
          <w:sz w:val="16"/>
          <w:szCs w:val="16"/>
          <w:lang w:eastAsia="pl-PL"/>
        </w:rPr>
        <w:t xml:space="preserve"> do </w:t>
      </w:r>
      <w:r>
        <w:rPr>
          <w:rFonts w:ascii="Arial" w:eastAsia="Times New Roman" w:hAnsi="Arial" w:cs="Arial"/>
          <w:b/>
          <w:bCs/>
          <w:noProof/>
          <w:sz w:val="16"/>
          <w:szCs w:val="16"/>
          <w:lang w:eastAsia="pl-PL"/>
        </w:rPr>
        <w:t xml:space="preserve">OPZ </w:t>
      </w:r>
      <w:r w:rsidRPr="003B2BF1">
        <w:rPr>
          <w:rFonts w:ascii="Arial" w:eastAsia="Times New Roman" w:hAnsi="Arial" w:cs="Arial"/>
          <w:b/>
          <w:bCs/>
          <w:noProof/>
          <w:sz w:val="16"/>
          <w:szCs w:val="16"/>
          <w:lang w:eastAsia="pl-PL"/>
        </w:rPr>
        <w:t>dla zadania:</w:t>
      </w:r>
    </w:p>
    <w:p w:rsidR="003B2BF1" w:rsidRPr="003B2BF1" w:rsidRDefault="003B2BF1" w:rsidP="003B2BF1">
      <w:pPr>
        <w:autoSpaceDE w:val="0"/>
        <w:autoSpaceDN w:val="0"/>
        <w:adjustRightInd w:val="0"/>
        <w:spacing w:after="0"/>
        <w:jc w:val="right"/>
        <w:rPr>
          <w:rFonts w:ascii="Arial" w:eastAsia="Calibri" w:hAnsi="Arial" w:cs="Arial"/>
          <w:b/>
          <w:bCs/>
          <w:sz w:val="16"/>
          <w:szCs w:val="16"/>
        </w:rPr>
      </w:pPr>
      <w:r w:rsidRPr="003B2BF1">
        <w:rPr>
          <w:rFonts w:ascii="Arial" w:eastAsia="Calibri" w:hAnsi="Arial" w:cs="Arial"/>
          <w:b/>
          <w:bCs/>
          <w:sz w:val="16"/>
          <w:szCs w:val="16"/>
        </w:rPr>
        <w:t xml:space="preserve">Opracowanie dokumentacji przyrodniczej dla </w:t>
      </w:r>
    </w:p>
    <w:p w:rsidR="003B2BF1" w:rsidRPr="003B2BF1" w:rsidRDefault="003B2BF1" w:rsidP="003B2BF1">
      <w:pPr>
        <w:autoSpaceDE w:val="0"/>
        <w:autoSpaceDN w:val="0"/>
        <w:adjustRightInd w:val="0"/>
        <w:spacing w:after="0"/>
        <w:jc w:val="right"/>
        <w:rPr>
          <w:rFonts w:ascii="Arial" w:eastAsia="Calibri" w:hAnsi="Arial" w:cs="Arial"/>
          <w:b/>
          <w:bCs/>
          <w:sz w:val="16"/>
          <w:szCs w:val="16"/>
        </w:rPr>
      </w:pPr>
      <w:r w:rsidRPr="003B2BF1">
        <w:rPr>
          <w:rFonts w:ascii="Arial" w:eastAsia="Calibri" w:hAnsi="Arial" w:cs="Arial"/>
          <w:b/>
          <w:bCs/>
          <w:sz w:val="16"/>
          <w:szCs w:val="16"/>
        </w:rPr>
        <w:t xml:space="preserve">rezerwatu przyrody „Olszak” </w:t>
      </w:r>
    </w:p>
    <w:p w:rsidR="003B2BF1" w:rsidRPr="003B2BF1" w:rsidRDefault="003B2BF1" w:rsidP="003B2BF1">
      <w:pPr>
        <w:spacing w:after="0" w:line="240" w:lineRule="auto"/>
        <w:jc w:val="both"/>
        <w:rPr>
          <w:rFonts w:ascii="Arial" w:eastAsia="Calibri" w:hAnsi="Arial" w:cs="Arial"/>
          <w:b/>
        </w:rPr>
      </w:pPr>
    </w:p>
    <w:p w:rsidR="003B2BF1" w:rsidRPr="003B2BF1" w:rsidRDefault="003B2BF1" w:rsidP="003B2BF1">
      <w:pPr>
        <w:suppressAutoHyphens/>
        <w:spacing w:after="0" w:line="240" w:lineRule="auto"/>
        <w:jc w:val="center"/>
        <w:rPr>
          <w:rFonts w:ascii="Arial" w:eastAsia="Calibri" w:hAnsi="Arial" w:cs="Arial"/>
          <w:b/>
          <w:bCs/>
          <w:lang w:eastAsia="ar-SA"/>
        </w:rPr>
      </w:pPr>
      <w:r w:rsidRPr="003B2BF1">
        <w:rPr>
          <w:rFonts w:ascii="Arial" w:eastAsia="Calibri" w:hAnsi="Arial" w:cs="Arial"/>
          <w:b/>
          <w:bCs/>
          <w:lang w:eastAsia="ar-SA"/>
        </w:rPr>
        <w:t>PROJEKT ZARZĄDZENIA</w:t>
      </w:r>
    </w:p>
    <w:p w:rsidR="003B2BF1" w:rsidRPr="003B2BF1" w:rsidRDefault="003B2BF1" w:rsidP="003B2BF1">
      <w:pPr>
        <w:suppressAutoHyphens/>
        <w:spacing w:after="0" w:line="240" w:lineRule="auto"/>
        <w:jc w:val="center"/>
        <w:rPr>
          <w:rFonts w:ascii="Arial" w:eastAsia="Calibri" w:hAnsi="Arial" w:cs="Arial"/>
          <w:b/>
          <w:bCs/>
          <w:lang w:eastAsia="ar-SA"/>
        </w:rPr>
      </w:pPr>
      <w:r w:rsidRPr="003B2BF1">
        <w:rPr>
          <w:rFonts w:ascii="Arial" w:eastAsia="Calibri" w:hAnsi="Arial" w:cs="Arial"/>
          <w:b/>
          <w:bCs/>
          <w:lang w:eastAsia="ar-SA"/>
        </w:rPr>
        <w:t>dla rezerwatu przyrody „Olszak”</w:t>
      </w:r>
    </w:p>
    <w:p w:rsidR="003B2BF1" w:rsidRPr="003B2BF1" w:rsidRDefault="003B2BF1" w:rsidP="003B2BF1">
      <w:pPr>
        <w:suppressAutoHyphens/>
        <w:spacing w:after="0" w:line="240" w:lineRule="auto"/>
        <w:jc w:val="center"/>
        <w:rPr>
          <w:rFonts w:ascii="Arial" w:eastAsia="Calibri" w:hAnsi="Arial" w:cs="Arial"/>
          <w:b/>
          <w:bCs/>
          <w:lang w:eastAsia="ar-SA"/>
        </w:rPr>
      </w:pPr>
    </w:p>
    <w:p w:rsidR="003B2BF1" w:rsidRPr="003B2BF1" w:rsidRDefault="003B2BF1" w:rsidP="003B2BF1">
      <w:pPr>
        <w:suppressAutoHyphens/>
        <w:spacing w:after="0" w:line="240" w:lineRule="auto"/>
        <w:jc w:val="center"/>
        <w:rPr>
          <w:rFonts w:ascii="Arial" w:eastAsia="Calibri" w:hAnsi="Arial" w:cs="Arial"/>
          <w:b/>
          <w:bCs/>
          <w:lang w:eastAsia="ar-SA"/>
        </w:rPr>
      </w:pPr>
      <w:r w:rsidRPr="003B2BF1">
        <w:rPr>
          <w:rFonts w:ascii="Arial" w:eastAsia="Calibri" w:hAnsi="Arial" w:cs="Arial"/>
          <w:b/>
          <w:bCs/>
          <w:lang w:eastAsia="ar-SA"/>
        </w:rPr>
        <w:t xml:space="preserve">ZARZĄDZENIE </w:t>
      </w:r>
    </w:p>
    <w:p w:rsidR="003B2BF1" w:rsidRPr="003B2BF1" w:rsidRDefault="003B2BF1" w:rsidP="003B2BF1">
      <w:pPr>
        <w:suppressAutoHyphens/>
        <w:spacing w:after="0" w:line="240" w:lineRule="auto"/>
        <w:jc w:val="center"/>
        <w:rPr>
          <w:rFonts w:ascii="Arial" w:eastAsia="Calibri" w:hAnsi="Arial" w:cs="Arial"/>
          <w:b/>
          <w:bCs/>
          <w:lang w:eastAsia="ar-SA"/>
        </w:rPr>
      </w:pPr>
      <w:r w:rsidRPr="003B2BF1">
        <w:rPr>
          <w:rFonts w:ascii="Arial" w:eastAsia="Calibri" w:hAnsi="Arial" w:cs="Arial"/>
          <w:b/>
          <w:bCs/>
          <w:lang w:eastAsia="ar-SA"/>
        </w:rPr>
        <w:t>REGIONALNEGO DYREKTORA OCHRONY ŚRODOWISKA W OPOLU</w:t>
      </w:r>
    </w:p>
    <w:p w:rsidR="003B2BF1" w:rsidRPr="003B2BF1" w:rsidRDefault="003B2BF1" w:rsidP="003B2BF1">
      <w:pPr>
        <w:suppressAutoHyphens/>
        <w:spacing w:after="0" w:line="240" w:lineRule="auto"/>
        <w:jc w:val="center"/>
        <w:rPr>
          <w:rFonts w:ascii="Arial" w:eastAsia="Calibri" w:hAnsi="Arial" w:cs="Arial"/>
          <w:b/>
          <w:bCs/>
          <w:lang w:eastAsia="ar-SA"/>
        </w:rPr>
      </w:pPr>
      <w:r w:rsidRPr="003B2BF1">
        <w:rPr>
          <w:rFonts w:ascii="Arial" w:eastAsia="Calibri" w:hAnsi="Arial" w:cs="Arial"/>
          <w:b/>
          <w:bCs/>
          <w:lang w:eastAsia="ar-SA"/>
        </w:rPr>
        <w:t xml:space="preserve"> z dnia ……………………………… r.          </w:t>
      </w:r>
    </w:p>
    <w:p w:rsidR="003B2BF1" w:rsidRPr="003B2BF1" w:rsidRDefault="003B2BF1" w:rsidP="003B2BF1">
      <w:pPr>
        <w:suppressAutoHyphens/>
        <w:spacing w:after="0" w:line="240" w:lineRule="auto"/>
        <w:jc w:val="center"/>
        <w:rPr>
          <w:rFonts w:ascii="Arial" w:eastAsia="Calibri" w:hAnsi="Arial" w:cs="Arial"/>
          <w:b/>
          <w:bCs/>
          <w:lang w:eastAsia="ar-SA"/>
        </w:rPr>
      </w:pPr>
      <w:r w:rsidRPr="003B2BF1">
        <w:rPr>
          <w:rFonts w:ascii="Arial" w:eastAsia="Calibri" w:hAnsi="Arial" w:cs="Arial"/>
          <w:b/>
          <w:bCs/>
          <w:lang w:eastAsia="ar-SA"/>
        </w:rPr>
        <w:t xml:space="preserve">w sprawie ustanowienia planu ochrony dla rezerwatu przyrody „…….” </w:t>
      </w:r>
    </w:p>
    <w:p w:rsidR="003B2BF1" w:rsidRPr="003B2BF1" w:rsidRDefault="003B2BF1" w:rsidP="003B2BF1">
      <w:pPr>
        <w:suppressAutoHyphens/>
        <w:spacing w:after="0" w:line="240" w:lineRule="auto"/>
        <w:rPr>
          <w:rFonts w:ascii="Arial" w:eastAsia="Calibri" w:hAnsi="Arial" w:cs="Arial"/>
          <w:sz w:val="20"/>
          <w:szCs w:val="20"/>
          <w:lang w:eastAsia="ar-SA"/>
        </w:rPr>
      </w:pPr>
    </w:p>
    <w:p w:rsidR="003B2BF1" w:rsidRPr="003B2BF1" w:rsidRDefault="003B2BF1" w:rsidP="003B2BF1">
      <w:pPr>
        <w:suppressAutoHyphens/>
        <w:spacing w:after="0" w:line="240" w:lineRule="auto"/>
        <w:ind w:firstLine="709"/>
        <w:jc w:val="both"/>
        <w:rPr>
          <w:rFonts w:ascii="Arial" w:eastAsia="Calibri" w:hAnsi="Arial" w:cs="Arial"/>
          <w:lang w:eastAsia="ar-SA"/>
        </w:rPr>
      </w:pPr>
      <w:r w:rsidRPr="003B2BF1">
        <w:rPr>
          <w:rFonts w:ascii="Arial" w:eastAsia="Calibri" w:hAnsi="Arial" w:cs="Arial"/>
          <w:lang w:eastAsia="ar-SA"/>
        </w:rPr>
        <w:t>Na podstawie art. 19 ust. 6 ustawy z dnia 16 kwietnia 2004 r. o ochronie przyrody (Dz. U. ……..) zarządza się, co następuje:</w:t>
      </w:r>
    </w:p>
    <w:p w:rsidR="003B2BF1" w:rsidRPr="003B2BF1" w:rsidRDefault="003B2BF1" w:rsidP="003B2BF1">
      <w:pPr>
        <w:suppressAutoHyphens/>
        <w:spacing w:after="0" w:line="240" w:lineRule="auto"/>
        <w:ind w:left="7080"/>
        <w:jc w:val="both"/>
        <w:rPr>
          <w:rFonts w:ascii="Arial" w:eastAsia="Calibri" w:hAnsi="Arial" w:cs="Arial"/>
          <w:lang w:eastAsia="ar-SA"/>
        </w:rPr>
      </w:pPr>
    </w:p>
    <w:p w:rsidR="003B2BF1" w:rsidRPr="003B2BF1" w:rsidRDefault="003B2BF1" w:rsidP="003B2BF1">
      <w:pPr>
        <w:tabs>
          <w:tab w:val="left" w:pos="180"/>
        </w:tabs>
        <w:suppressAutoHyphens/>
        <w:spacing w:after="120" w:line="240" w:lineRule="auto"/>
        <w:jc w:val="both"/>
        <w:rPr>
          <w:rFonts w:ascii="Arial" w:eastAsia="Calibri" w:hAnsi="Arial" w:cs="Arial"/>
          <w:lang w:eastAsia="ar-SA"/>
        </w:rPr>
      </w:pPr>
      <w:r w:rsidRPr="003B2BF1">
        <w:rPr>
          <w:rFonts w:ascii="Arial" w:eastAsia="Calibri" w:hAnsi="Arial" w:cs="Arial"/>
          <w:lang w:eastAsia="ar-SA"/>
        </w:rPr>
        <w:tab/>
      </w:r>
      <w:r w:rsidRPr="003B2BF1">
        <w:rPr>
          <w:rFonts w:ascii="Arial" w:eastAsia="Calibri" w:hAnsi="Arial" w:cs="Arial"/>
          <w:lang w:eastAsia="ar-SA"/>
        </w:rPr>
        <w:tab/>
      </w:r>
      <w:r w:rsidRPr="003B2BF1">
        <w:rPr>
          <w:rFonts w:ascii="Arial" w:eastAsia="Calibri" w:hAnsi="Arial" w:cs="Arial"/>
          <w:b/>
          <w:bCs/>
          <w:lang w:eastAsia="ar-SA"/>
        </w:rPr>
        <w:t>§1.</w:t>
      </w:r>
      <w:r w:rsidRPr="003B2BF1">
        <w:rPr>
          <w:rFonts w:ascii="Arial" w:eastAsia="Calibri" w:hAnsi="Arial" w:cs="Arial"/>
          <w:lang w:eastAsia="ar-SA"/>
        </w:rPr>
        <w:t xml:space="preserve"> Ustanawia się na dwadzieścia lat plan ochrony dla rezerwatu przyrody „……..”, położonego na terenie gminy ……….., zwanego dalej „rezerwatem".</w:t>
      </w:r>
    </w:p>
    <w:p w:rsidR="003B2BF1" w:rsidRPr="003B2BF1" w:rsidRDefault="003B2BF1" w:rsidP="003B2BF1">
      <w:pPr>
        <w:tabs>
          <w:tab w:val="left" w:pos="180"/>
        </w:tabs>
        <w:suppressAutoHyphens/>
        <w:spacing w:after="0" w:line="240" w:lineRule="auto"/>
        <w:jc w:val="both"/>
        <w:rPr>
          <w:rFonts w:ascii="Arial" w:eastAsia="Calibri" w:hAnsi="Arial" w:cs="Arial"/>
          <w:lang w:eastAsia="ar-SA"/>
        </w:rPr>
      </w:pPr>
      <w:r w:rsidRPr="003B2BF1">
        <w:rPr>
          <w:rFonts w:ascii="Arial" w:eastAsia="Calibri" w:hAnsi="Arial" w:cs="Arial"/>
          <w:lang w:eastAsia="ar-SA"/>
        </w:rPr>
        <w:tab/>
      </w:r>
      <w:r w:rsidRPr="003B2BF1">
        <w:rPr>
          <w:rFonts w:ascii="Arial" w:eastAsia="Calibri" w:hAnsi="Arial" w:cs="Arial"/>
          <w:lang w:eastAsia="ar-SA"/>
        </w:rPr>
        <w:tab/>
      </w:r>
      <w:r w:rsidRPr="003B2BF1">
        <w:rPr>
          <w:rFonts w:ascii="Arial" w:eastAsia="Calibri" w:hAnsi="Arial" w:cs="Arial"/>
          <w:b/>
          <w:bCs/>
          <w:lang w:eastAsia="ar-SA"/>
        </w:rPr>
        <w:t>§2.</w:t>
      </w:r>
      <w:r w:rsidRPr="003B2BF1">
        <w:rPr>
          <w:rFonts w:ascii="Arial" w:eastAsia="Calibri" w:hAnsi="Arial" w:cs="Arial"/>
          <w:lang w:eastAsia="ar-SA"/>
        </w:rPr>
        <w:t xml:space="preserve"> 1. Celem ochrony rezerwatu jest ……………..</w:t>
      </w:r>
    </w:p>
    <w:p w:rsidR="003B2BF1" w:rsidRPr="003B2BF1" w:rsidRDefault="003B2BF1" w:rsidP="003B2BF1">
      <w:pPr>
        <w:tabs>
          <w:tab w:val="left" w:pos="180"/>
        </w:tabs>
        <w:suppressAutoHyphens/>
        <w:spacing w:after="0" w:line="240" w:lineRule="auto"/>
        <w:jc w:val="both"/>
        <w:rPr>
          <w:rFonts w:ascii="Arial" w:eastAsia="Calibri" w:hAnsi="Arial" w:cs="Arial"/>
          <w:lang w:eastAsia="ar-SA"/>
        </w:rPr>
      </w:pPr>
      <w:r w:rsidRPr="003B2BF1">
        <w:rPr>
          <w:rFonts w:ascii="Arial" w:eastAsia="Calibri" w:hAnsi="Arial" w:cs="Arial"/>
          <w:lang w:eastAsia="ar-SA"/>
        </w:rPr>
        <w:tab/>
      </w:r>
      <w:r w:rsidRPr="003B2BF1">
        <w:rPr>
          <w:rFonts w:ascii="Arial" w:eastAsia="Calibri" w:hAnsi="Arial" w:cs="Arial"/>
          <w:lang w:eastAsia="ar-SA"/>
        </w:rPr>
        <w:tab/>
        <w:t xml:space="preserve">2. Wskazuje się następujące przyrodnicze i społeczne uwarunkowania realizacji celu ochrony, o którym mowa w ust. 1.: </w:t>
      </w:r>
    </w:p>
    <w:p w:rsidR="003B2BF1" w:rsidRPr="003B2BF1" w:rsidRDefault="003B2BF1" w:rsidP="00ED0BDA">
      <w:pPr>
        <w:numPr>
          <w:ilvl w:val="0"/>
          <w:numId w:val="68"/>
        </w:numPr>
        <w:suppressAutoHyphens/>
        <w:spacing w:after="0" w:line="240" w:lineRule="auto"/>
        <w:ind w:firstLine="360"/>
        <w:jc w:val="both"/>
        <w:rPr>
          <w:rFonts w:ascii="Arial" w:eastAsia="Calibri" w:hAnsi="Arial" w:cs="Arial"/>
          <w:lang w:eastAsia="ar-SA"/>
        </w:rPr>
      </w:pPr>
      <w:r w:rsidRPr="003B2BF1">
        <w:rPr>
          <w:rFonts w:ascii="Arial" w:eastAsia="Calibri" w:hAnsi="Arial" w:cs="Arial"/>
          <w:lang w:eastAsia="ar-SA"/>
        </w:rPr>
        <w:t>………………..</w:t>
      </w:r>
    </w:p>
    <w:p w:rsidR="003B2BF1" w:rsidRPr="003B2BF1" w:rsidRDefault="003B2BF1" w:rsidP="003B2BF1">
      <w:pPr>
        <w:suppressAutoHyphens/>
        <w:spacing w:after="0" w:line="240" w:lineRule="auto"/>
        <w:ind w:firstLine="360"/>
        <w:jc w:val="both"/>
        <w:rPr>
          <w:rFonts w:ascii="Arial" w:eastAsia="Calibri" w:hAnsi="Arial" w:cs="Arial"/>
          <w:lang w:eastAsia="ar-SA"/>
        </w:rPr>
      </w:pPr>
      <w:r w:rsidRPr="003B2BF1">
        <w:rPr>
          <w:rFonts w:ascii="Arial" w:eastAsia="Calibri" w:hAnsi="Arial" w:cs="Arial"/>
          <w:lang w:eastAsia="ar-SA"/>
        </w:rPr>
        <w:t>2)</w:t>
      </w:r>
      <w:r w:rsidRPr="003B2BF1">
        <w:rPr>
          <w:rFonts w:ascii="Arial" w:eastAsia="Calibri" w:hAnsi="Arial" w:cs="Arial"/>
          <w:lang w:eastAsia="ar-SA"/>
        </w:rPr>
        <w:tab/>
        <w:t>………………..</w:t>
      </w:r>
    </w:p>
    <w:p w:rsidR="003B2BF1" w:rsidRPr="003B2BF1" w:rsidRDefault="003B2BF1" w:rsidP="003B2BF1">
      <w:pPr>
        <w:tabs>
          <w:tab w:val="left" w:pos="15300"/>
        </w:tabs>
        <w:suppressAutoHyphens/>
        <w:spacing w:after="0" w:line="240" w:lineRule="auto"/>
        <w:ind w:left="720" w:hanging="360"/>
        <w:jc w:val="both"/>
        <w:rPr>
          <w:rFonts w:ascii="Arial" w:eastAsia="Calibri" w:hAnsi="Arial" w:cs="Arial"/>
          <w:lang w:eastAsia="ar-SA"/>
        </w:rPr>
      </w:pPr>
    </w:p>
    <w:p w:rsidR="003B2BF1" w:rsidRPr="003B2BF1" w:rsidRDefault="003B2BF1" w:rsidP="003B2BF1">
      <w:pPr>
        <w:tabs>
          <w:tab w:val="left" w:pos="180"/>
        </w:tabs>
        <w:suppressAutoHyphens/>
        <w:spacing w:after="120" w:line="240" w:lineRule="auto"/>
        <w:jc w:val="both"/>
        <w:rPr>
          <w:rFonts w:ascii="Arial" w:eastAsia="Calibri" w:hAnsi="Arial" w:cs="Arial"/>
          <w:lang w:eastAsia="ar-SA"/>
        </w:rPr>
      </w:pPr>
      <w:r w:rsidRPr="003B2BF1">
        <w:rPr>
          <w:rFonts w:ascii="Arial" w:eastAsia="Calibri" w:hAnsi="Arial" w:cs="Arial"/>
          <w:lang w:eastAsia="ar-SA"/>
        </w:rPr>
        <w:tab/>
      </w:r>
      <w:r w:rsidRPr="003B2BF1">
        <w:rPr>
          <w:rFonts w:ascii="Arial" w:eastAsia="Calibri" w:hAnsi="Arial" w:cs="Arial"/>
          <w:lang w:eastAsia="ar-SA"/>
        </w:rPr>
        <w:tab/>
      </w:r>
      <w:r w:rsidRPr="003B2BF1">
        <w:rPr>
          <w:rFonts w:ascii="Arial" w:eastAsia="Calibri" w:hAnsi="Arial" w:cs="Arial"/>
          <w:b/>
          <w:bCs/>
          <w:lang w:eastAsia="ar-SA"/>
        </w:rPr>
        <w:t>§3.</w:t>
      </w:r>
      <w:r w:rsidRPr="003B2BF1">
        <w:rPr>
          <w:rFonts w:ascii="Arial" w:eastAsia="Calibri" w:hAnsi="Arial" w:cs="Arial"/>
          <w:lang w:eastAsia="ar-SA"/>
        </w:rPr>
        <w:t xml:space="preserve"> Identyfikację oraz określenie sposobów eliminacji lub ograniczania istniejących </w:t>
      </w:r>
      <w:r w:rsidRPr="003B2BF1">
        <w:rPr>
          <w:rFonts w:ascii="Arial" w:eastAsia="Calibri" w:hAnsi="Arial" w:cs="Arial"/>
          <w:lang w:eastAsia="ar-SA"/>
        </w:rPr>
        <w:br/>
        <w:t>i potencjalnych zagrożeń wewnętrznych i zewnętrznych oraz ich skutków zawiera załącznik Nr ……… do zarządzenia.</w:t>
      </w:r>
    </w:p>
    <w:p w:rsidR="003B2BF1" w:rsidRPr="003B2BF1" w:rsidRDefault="003B2BF1" w:rsidP="003B2BF1">
      <w:pPr>
        <w:suppressAutoHyphens/>
        <w:spacing w:after="0" w:line="240" w:lineRule="auto"/>
        <w:ind w:firstLine="709"/>
        <w:jc w:val="both"/>
        <w:rPr>
          <w:rFonts w:ascii="Arial" w:eastAsia="Calibri" w:hAnsi="Arial" w:cs="Arial"/>
          <w:lang w:eastAsia="ar-SA"/>
        </w:rPr>
      </w:pPr>
      <w:r w:rsidRPr="003B2BF1">
        <w:rPr>
          <w:rFonts w:ascii="Arial" w:eastAsia="Calibri" w:hAnsi="Arial" w:cs="Arial"/>
          <w:b/>
          <w:bCs/>
          <w:lang w:eastAsia="ar-SA"/>
        </w:rPr>
        <w:t>§4.</w:t>
      </w:r>
      <w:r w:rsidRPr="003B2BF1">
        <w:rPr>
          <w:rFonts w:ascii="Arial" w:eastAsia="Calibri" w:hAnsi="Arial" w:cs="Arial"/>
          <w:lang w:eastAsia="ar-SA"/>
        </w:rPr>
        <w:t xml:space="preserve"> Obszar rezerwatu objęty jest ochroną ………………... (ścisłą i/lub czynną i/lub krajobrazową w granicach określonych na mapie stanowiącej załącznik Nr …).</w:t>
      </w:r>
    </w:p>
    <w:p w:rsidR="003B2BF1" w:rsidRPr="003B2BF1" w:rsidRDefault="003B2BF1" w:rsidP="003B2BF1">
      <w:pPr>
        <w:suppressAutoHyphens/>
        <w:spacing w:after="0" w:line="240" w:lineRule="auto"/>
        <w:ind w:firstLine="709"/>
        <w:jc w:val="both"/>
        <w:rPr>
          <w:rFonts w:ascii="Arial" w:eastAsia="Calibri" w:hAnsi="Arial" w:cs="Arial"/>
          <w:lang w:eastAsia="ar-SA"/>
        </w:rPr>
      </w:pPr>
    </w:p>
    <w:p w:rsidR="003B2BF1" w:rsidRPr="003B2BF1" w:rsidRDefault="003B2BF1" w:rsidP="003B2BF1">
      <w:pPr>
        <w:suppressAutoHyphens/>
        <w:spacing w:after="0" w:line="240" w:lineRule="auto"/>
        <w:ind w:firstLine="709"/>
        <w:jc w:val="both"/>
        <w:rPr>
          <w:rFonts w:ascii="Arial" w:eastAsia="Calibri" w:hAnsi="Arial" w:cs="Arial"/>
          <w:lang w:eastAsia="ar-SA"/>
        </w:rPr>
      </w:pPr>
      <w:r w:rsidRPr="003B2BF1">
        <w:rPr>
          <w:rFonts w:ascii="Arial" w:eastAsia="Calibri" w:hAnsi="Arial" w:cs="Arial"/>
          <w:b/>
          <w:bCs/>
          <w:lang w:eastAsia="ar-SA"/>
        </w:rPr>
        <w:t>§5.</w:t>
      </w:r>
      <w:r w:rsidRPr="003B2BF1">
        <w:rPr>
          <w:rFonts w:ascii="Arial" w:eastAsia="Calibri" w:hAnsi="Arial" w:cs="Arial"/>
          <w:lang w:eastAsia="ar-SA"/>
        </w:rPr>
        <w:t xml:space="preserve"> Działania ochronne na obszarach ochrony ścisłej, czynnej i krajobrazowej, z podaniem rodzaju, zakresu i lokalizacji tych działań określa załącznik Nr ………… do zarządzenia.</w:t>
      </w:r>
    </w:p>
    <w:p w:rsidR="003B2BF1" w:rsidRPr="003B2BF1" w:rsidRDefault="003B2BF1" w:rsidP="003B2BF1">
      <w:pPr>
        <w:suppressAutoHyphens/>
        <w:spacing w:after="0" w:line="240" w:lineRule="auto"/>
        <w:ind w:firstLine="709"/>
        <w:rPr>
          <w:rFonts w:ascii="Arial" w:eastAsia="Calibri" w:hAnsi="Arial" w:cs="Arial"/>
          <w:lang w:eastAsia="ar-SA"/>
        </w:rPr>
      </w:pPr>
    </w:p>
    <w:p w:rsidR="003B2BF1" w:rsidRPr="003B2BF1" w:rsidRDefault="003B2BF1" w:rsidP="003B2BF1">
      <w:pPr>
        <w:suppressAutoHyphens/>
        <w:spacing w:after="0" w:line="240" w:lineRule="auto"/>
        <w:ind w:firstLine="709"/>
        <w:jc w:val="both"/>
        <w:rPr>
          <w:rFonts w:ascii="Arial" w:eastAsia="Calibri" w:hAnsi="Arial" w:cs="Arial"/>
          <w:lang w:eastAsia="ar-SA"/>
        </w:rPr>
      </w:pPr>
      <w:r w:rsidRPr="003B2BF1">
        <w:rPr>
          <w:rFonts w:ascii="Arial" w:eastAsia="Calibri" w:hAnsi="Arial" w:cs="Arial"/>
          <w:b/>
          <w:bCs/>
          <w:lang w:eastAsia="ar-SA"/>
        </w:rPr>
        <w:t>§6.</w:t>
      </w:r>
      <w:r w:rsidRPr="003B2BF1">
        <w:rPr>
          <w:rFonts w:ascii="Arial" w:eastAsia="Calibri" w:hAnsi="Arial" w:cs="Arial"/>
          <w:lang w:eastAsia="ar-SA"/>
        </w:rPr>
        <w:t xml:space="preserve"> Wskazanie obszarów i miejsc udostępnianych dla celów naukowych, edukacyjnych, turystycznych, rekreacyjnych, sportowych, amatorskiego połowu ryb i rybactwa oraz określenie sposobów ich udostępniania zawiera załącznik Nr ………. do zarządzenia. </w:t>
      </w:r>
    </w:p>
    <w:p w:rsidR="003B2BF1" w:rsidRPr="003B2BF1" w:rsidRDefault="003B2BF1" w:rsidP="003B2BF1">
      <w:pPr>
        <w:suppressAutoHyphens/>
        <w:spacing w:after="0" w:line="240" w:lineRule="auto"/>
        <w:ind w:firstLine="709"/>
        <w:jc w:val="both"/>
        <w:rPr>
          <w:rFonts w:ascii="Arial" w:eastAsia="Calibri" w:hAnsi="Arial" w:cs="Arial"/>
          <w:lang w:eastAsia="ar-SA"/>
        </w:rPr>
      </w:pPr>
    </w:p>
    <w:p w:rsidR="003B2BF1" w:rsidRPr="003B2BF1" w:rsidRDefault="003B2BF1" w:rsidP="003B2BF1">
      <w:pPr>
        <w:suppressAutoHyphens/>
        <w:spacing w:after="0" w:line="240" w:lineRule="auto"/>
        <w:ind w:firstLine="709"/>
        <w:jc w:val="both"/>
        <w:rPr>
          <w:rFonts w:ascii="Arial" w:eastAsia="Calibri" w:hAnsi="Arial" w:cs="Arial"/>
          <w:bCs/>
          <w:lang w:eastAsia="ar-SA"/>
        </w:rPr>
      </w:pPr>
      <w:r w:rsidRPr="003B2BF1">
        <w:rPr>
          <w:rFonts w:ascii="Arial" w:eastAsia="Calibri" w:hAnsi="Arial" w:cs="Arial"/>
          <w:b/>
          <w:bCs/>
          <w:lang w:eastAsia="ar-SA"/>
        </w:rPr>
        <w:t xml:space="preserve">§7. </w:t>
      </w:r>
      <w:r w:rsidRPr="003B2BF1">
        <w:rPr>
          <w:rFonts w:ascii="Arial" w:eastAsia="Calibri" w:hAnsi="Arial" w:cs="Arial"/>
          <w:bCs/>
          <w:lang w:eastAsia="ar-SA"/>
        </w:rPr>
        <w:t>Wskazanie miejsc, w których może być prowadzona działalność wytwórcza, handlowa i rolnicza zawiera załącznik Nr ………….. do zarządzenia.</w:t>
      </w:r>
    </w:p>
    <w:p w:rsidR="003B2BF1" w:rsidRPr="003B2BF1" w:rsidRDefault="003B2BF1" w:rsidP="003B2BF1">
      <w:pPr>
        <w:suppressAutoHyphens/>
        <w:spacing w:after="0" w:line="240" w:lineRule="auto"/>
        <w:jc w:val="both"/>
        <w:rPr>
          <w:rFonts w:ascii="Arial" w:eastAsia="Calibri" w:hAnsi="Arial" w:cs="Arial"/>
          <w:lang w:eastAsia="ar-SA"/>
        </w:rPr>
      </w:pPr>
    </w:p>
    <w:p w:rsidR="003B2BF1" w:rsidRPr="003B2BF1" w:rsidRDefault="003B2BF1" w:rsidP="003B2BF1">
      <w:pPr>
        <w:suppressAutoHyphens/>
        <w:spacing w:after="0" w:line="240" w:lineRule="auto"/>
        <w:ind w:firstLine="709"/>
        <w:jc w:val="both"/>
        <w:rPr>
          <w:rFonts w:ascii="Arial" w:eastAsia="Calibri" w:hAnsi="Arial" w:cs="Arial"/>
          <w:lang w:eastAsia="ar-SA"/>
        </w:rPr>
      </w:pPr>
      <w:r w:rsidRPr="003B2BF1">
        <w:rPr>
          <w:rFonts w:ascii="Arial" w:eastAsia="Calibri" w:hAnsi="Arial" w:cs="Arial"/>
          <w:b/>
          <w:bCs/>
          <w:lang w:eastAsia="ar-SA"/>
        </w:rPr>
        <w:t>§8.</w:t>
      </w:r>
      <w:r w:rsidRPr="003B2BF1">
        <w:rPr>
          <w:rFonts w:ascii="Arial" w:eastAsia="Calibri" w:hAnsi="Arial" w:cs="Arial"/>
          <w:lang w:eastAsia="ar-SA"/>
        </w:rPr>
        <w:t xml:space="preserve"> Ustala się następujące zapisy do uwzględnienia w studium uwarunkowań i kierunków zagospodarowania przestrzennego gminy ………, miejscowych planach zagospodarowania przestrzennego gminy ………… oraz planie zagospodarowania przestrzennego województwa opolskiego dotyczące eliminacji lub ograniczenia zagrożeń wewnętrznych lub zewnętrznych rezerwatu:</w:t>
      </w:r>
    </w:p>
    <w:p w:rsidR="003B2BF1" w:rsidRPr="003B2BF1" w:rsidRDefault="003B2BF1"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3B2BF1">
        <w:rPr>
          <w:rFonts w:ascii="Arial" w:eastAsia="Calibri" w:hAnsi="Arial" w:cs="Arial"/>
          <w:lang w:eastAsia="ar-SA"/>
        </w:rPr>
        <w:t>…………………</w:t>
      </w:r>
    </w:p>
    <w:p w:rsidR="003B2BF1" w:rsidRPr="003B2BF1" w:rsidRDefault="003B2BF1"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3B2BF1">
        <w:rPr>
          <w:rFonts w:ascii="Arial" w:eastAsia="Calibri" w:hAnsi="Arial" w:cs="Arial"/>
          <w:lang w:eastAsia="ar-SA"/>
        </w:rPr>
        <w:t>…………………</w:t>
      </w:r>
    </w:p>
    <w:p w:rsidR="003B2BF1" w:rsidRPr="003B2BF1" w:rsidRDefault="003B2BF1" w:rsidP="003B2BF1">
      <w:pPr>
        <w:suppressAutoHyphens/>
        <w:spacing w:after="0" w:line="240" w:lineRule="auto"/>
        <w:jc w:val="both"/>
        <w:rPr>
          <w:rFonts w:ascii="Arial" w:eastAsia="Calibri" w:hAnsi="Arial" w:cs="Arial"/>
          <w:lang w:eastAsia="ar-SA"/>
        </w:rPr>
      </w:pPr>
    </w:p>
    <w:p w:rsidR="003B2BF1" w:rsidRPr="003B2BF1" w:rsidRDefault="003B2BF1" w:rsidP="003B2BF1">
      <w:pPr>
        <w:tabs>
          <w:tab w:val="left" w:pos="8280"/>
        </w:tabs>
        <w:suppressAutoHyphens/>
        <w:spacing w:after="0" w:line="240" w:lineRule="auto"/>
        <w:ind w:left="360"/>
        <w:jc w:val="both"/>
        <w:rPr>
          <w:rFonts w:ascii="Arial" w:eastAsia="Calibri" w:hAnsi="Arial" w:cs="Arial"/>
          <w:lang w:eastAsia="ar-SA"/>
        </w:rPr>
      </w:pPr>
      <w:r w:rsidRPr="003B2BF1">
        <w:rPr>
          <w:rFonts w:ascii="Arial" w:eastAsia="Calibri" w:hAnsi="Arial" w:cs="Arial"/>
          <w:b/>
          <w:lang w:eastAsia="ar-SA"/>
        </w:rPr>
        <w:t xml:space="preserve">      </w:t>
      </w:r>
      <w:r w:rsidRPr="003B2BF1">
        <w:rPr>
          <w:rFonts w:ascii="Arial" w:eastAsia="Calibri" w:hAnsi="Arial" w:cs="Arial"/>
          <w:b/>
          <w:bCs/>
        </w:rPr>
        <w:t xml:space="preserve">§9. </w:t>
      </w:r>
      <w:r w:rsidRPr="003B2BF1">
        <w:rPr>
          <w:rFonts w:ascii="Arial" w:eastAsia="Calibri" w:hAnsi="Arial" w:cs="Arial"/>
          <w:lang w:eastAsia="ar-SA"/>
        </w:rPr>
        <w:t>Wykonanie zarządzenia powierza się Regionalnemu Konserwatorowi Przyrody w Opolu.</w:t>
      </w:r>
    </w:p>
    <w:p w:rsidR="003B2BF1" w:rsidRPr="003B2BF1" w:rsidRDefault="003B2BF1" w:rsidP="003B2BF1">
      <w:pPr>
        <w:tabs>
          <w:tab w:val="left" w:pos="8280"/>
        </w:tabs>
        <w:suppressAutoHyphens/>
        <w:spacing w:after="0" w:line="240" w:lineRule="auto"/>
        <w:ind w:left="360"/>
        <w:jc w:val="both"/>
        <w:rPr>
          <w:rFonts w:ascii="Arial" w:eastAsia="Calibri" w:hAnsi="Arial" w:cs="Arial"/>
          <w:lang w:eastAsia="ar-SA"/>
        </w:rPr>
      </w:pPr>
    </w:p>
    <w:p w:rsidR="003B2BF1" w:rsidRPr="003B2BF1" w:rsidRDefault="003B2BF1" w:rsidP="003B2BF1">
      <w:pPr>
        <w:tabs>
          <w:tab w:val="left" w:pos="8280"/>
        </w:tabs>
        <w:suppressAutoHyphens/>
        <w:spacing w:after="0" w:line="240" w:lineRule="auto"/>
        <w:ind w:left="360"/>
        <w:jc w:val="both"/>
        <w:rPr>
          <w:rFonts w:ascii="Arial" w:eastAsia="Calibri" w:hAnsi="Arial" w:cs="Arial"/>
          <w:lang w:eastAsia="ar-SA"/>
        </w:rPr>
      </w:pPr>
      <w:r w:rsidRPr="003B2BF1">
        <w:rPr>
          <w:rFonts w:ascii="Arial" w:eastAsia="Calibri" w:hAnsi="Arial" w:cs="Arial"/>
          <w:lang w:eastAsia="ar-SA"/>
        </w:rPr>
        <w:t xml:space="preserve">      </w:t>
      </w:r>
      <w:r w:rsidRPr="003B2BF1">
        <w:rPr>
          <w:rFonts w:ascii="Arial" w:eastAsia="Calibri" w:hAnsi="Arial" w:cs="Arial"/>
          <w:b/>
          <w:bCs/>
          <w:lang w:eastAsia="ar-SA"/>
        </w:rPr>
        <w:t>§10.</w:t>
      </w:r>
      <w:r w:rsidRPr="003B2BF1">
        <w:rPr>
          <w:rFonts w:ascii="Arial" w:eastAsia="Calibri" w:hAnsi="Arial" w:cs="Arial"/>
          <w:lang w:eastAsia="ar-SA"/>
        </w:rPr>
        <w:t xml:space="preserve"> Zarządzenie wchodzi w życie po upływie 14 dni od dnia ogłoszenia.</w:t>
      </w:r>
    </w:p>
    <w:p w:rsidR="003B2BF1" w:rsidRPr="003B2BF1" w:rsidRDefault="003B2BF1" w:rsidP="003B2BF1">
      <w:pPr>
        <w:tabs>
          <w:tab w:val="left" w:pos="720"/>
        </w:tabs>
        <w:suppressAutoHyphens/>
        <w:spacing w:after="0" w:line="240" w:lineRule="auto"/>
        <w:jc w:val="both"/>
        <w:rPr>
          <w:rFonts w:ascii="Arial" w:eastAsia="Calibri" w:hAnsi="Arial" w:cs="Arial"/>
          <w:lang w:eastAsia="ar-SA"/>
        </w:rPr>
      </w:pPr>
    </w:p>
    <w:p w:rsidR="003B2BF1" w:rsidRPr="003B2BF1" w:rsidRDefault="003B2BF1" w:rsidP="003B2BF1">
      <w:pPr>
        <w:tabs>
          <w:tab w:val="left" w:pos="720"/>
        </w:tabs>
        <w:suppressAutoHyphens/>
        <w:spacing w:after="0" w:line="240" w:lineRule="auto"/>
        <w:jc w:val="right"/>
        <w:rPr>
          <w:rFonts w:ascii="Arial" w:eastAsia="Calibri" w:hAnsi="Arial" w:cs="Arial"/>
          <w:sz w:val="24"/>
          <w:szCs w:val="24"/>
          <w:lang w:eastAsia="ar-SA"/>
        </w:rPr>
      </w:pPr>
    </w:p>
    <w:p w:rsidR="003B2BF1" w:rsidRPr="003B2BF1" w:rsidRDefault="003B2BF1" w:rsidP="003B2BF1">
      <w:pPr>
        <w:tabs>
          <w:tab w:val="left" w:pos="720"/>
        </w:tabs>
        <w:suppressAutoHyphens/>
        <w:spacing w:after="0" w:line="240" w:lineRule="auto"/>
        <w:rPr>
          <w:rFonts w:ascii="Arial" w:eastAsia="Calibri" w:hAnsi="Arial" w:cs="Arial"/>
          <w:sz w:val="24"/>
          <w:szCs w:val="24"/>
          <w:lang w:eastAsia="ar-SA"/>
        </w:rPr>
      </w:pPr>
    </w:p>
    <w:p w:rsidR="003B2BF1" w:rsidRPr="003B2BF1" w:rsidRDefault="003B2BF1" w:rsidP="003B2BF1">
      <w:pPr>
        <w:tabs>
          <w:tab w:val="left" w:pos="720"/>
        </w:tabs>
        <w:suppressAutoHyphens/>
        <w:spacing w:after="0" w:line="240" w:lineRule="auto"/>
        <w:rPr>
          <w:rFonts w:ascii="Arial" w:eastAsia="Calibri" w:hAnsi="Arial" w:cs="Arial"/>
          <w:sz w:val="18"/>
          <w:szCs w:val="18"/>
          <w:lang w:eastAsia="ar-SA"/>
        </w:rPr>
      </w:pP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Załącznik nr … do Zarządzenia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Regionalnego Dyrektora Ochrony Środowiska w Opolu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w sprawie ustanowienia planu ochrony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dla rezerwatu przyrody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p>
    <w:p w:rsidR="003B2BF1" w:rsidRPr="003B2BF1" w:rsidRDefault="003B2BF1" w:rsidP="003B2BF1">
      <w:pPr>
        <w:tabs>
          <w:tab w:val="left" w:pos="10"/>
        </w:tabs>
        <w:suppressAutoHyphens/>
        <w:spacing w:after="0" w:line="240" w:lineRule="auto"/>
        <w:ind w:left="-142"/>
        <w:jc w:val="both"/>
        <w:rPr>
          <w:rFonts w:ascii="Arial" w:eastAsia="Calibri" w:hAnsi="Arial" w:cs="Arial"/>
          <w:b/>
          <w:sz w:val="18"/>
          <w:szCs w:val="18"/>
          <w:lang w:eastAsia="ar-SA"/>
        </w:rPr>
      </w:pPr>
      <w:r w:rsidRPr="003B2BF1">
        <w:rPr>
          <w:rFonts w:ascii="Arial" w:eastAsia="Calibri" w:hAnsi="Arial" w:cs="Arial"/>
          <w:b/>
          <w:sz w:val="18"/>
          <w:szCs w:val="18"/>
          <w:lang w:eastAsia="ar-SA"/>
        </w:rPr>
        <w:t>Identyfikacja oraz określenie sposobów eliminacji lub ograniczania istniejących i potencjalnych zagrożeń wewnętrznych i zewnętrznych oraz ich skutków</w:t>
      </w:r>
    </w:p>
    <w:tbl>
      <w:tblPr>
        <w:tblW w:w="9855" w:type="dxa"/>
        <w:tblInd w:w="-59" w:type="dxa"/>
        <w:tblLayout w:type="fixed"/>
        <w:tblLook w:val="04A0" w:firstRow="1" w:lastRow="0" w:firstColumn="1" w:lastColumn="0" w:noHBand="0" w:noVBand="1"/>
      </w:tblPr>
      <w:tblGrid>
        <w:gridCol w:w="527"/>
        <w:gridCol w:w="2013"/>
        <w:gridCol w:w="2303"/>
        <w:gridCol w:w="5012"/>
      </w:tblGrid>
      <w:tr w:rsidR="003B2BF1" w:rsidRPr="003B2BF1" w:rsidTr="00693516">
        <w:trPr>
          <w:trHeight w:val="252"/>
        </w:trPr>
        <w:tc>
          <w:tcPr>
            <w:tcW w:w="527" w:type="dxa"/>
            <w:vMerge w:val="restart"/>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bCs/>
                <w:sz w:val="18"/>
                <w:szCs w:val="18"/>
                <w:lang w:eastAsia="ar-SA"/>
              </w:rPr>
            </w:pPr>
            <w:r w:rsidRPr="003B2BF1">
              <w:rPr>
                <w:rFonts w:ascii="Arial" w:eastAsia="Calibri" w:hAnsi="Arial" w:cs="Arial"/>
                <w:b/>
                <w:bCs/>
                <w:sz w:val="18"/>
                <w:szCs w:val="18"/>
                <w:lang w:eastAsia="ar-SA"/>
              </w:rPr>
              <w:t>Lp.</w:t>
            </w:r>
          </w:p>
        </w:tc>
        <w:tc>
          <w:tcPr>
            <w:tcW w:w="4319" w:type="dxa"/>
            <w:gridSpan w:val="2"/>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bCs/>
                <w:sz w:val="18"/>
                <w:szCs w:val="18"/>
                <w:lang w:eastAsia="ar-SA"/>
              </w:rPr>
            </w:pPr>
            <w:r w:rsidRPr="003B2BF1">
              <w:rPr>
                <w:rFonts w:ascii="Arial" w:eastAsia="Calibri" w:hAnsi="Arial" w:cs="Arial"/>
                <w:b/>
                <w:bCs/>
                <w:sz w:val="18"/>
                <w:szCs w:val="18"/>
                <w:lang w:eastAsia="ar-SA"/>
              </w:rPr>
              <w:t>Identyfikacja istniejących i potencjalnych zagrożeń wewnętrznych i zewnętrznych</w:t>
            </w:r>
          </w:p>
        </w:tc>
        <w:tc>
          <w:tcPr>
            <w:tcW w:w="5016" w:type="dxa"/>
            <w:tcBorders>
              <w:top w:val="single" w:sz="4" w:space="0" w:color="000000"/>
              <w:left w:val="single" w:sz="4" w:space="0" w:color="000000"/>
              <w:bottom w:val="single" w:sz="4" w:space="0" w:color="000000"/>
              <w:right w:val="single" w:sz="4" w:space="0" w:color="000000"/>
            </w:tcBorders>
            <w:hideMark/>
          </w:tcPr>
          <w:p w:rsidR="003B2BF1" w:rsidRPr="003B2BF1" w:rsidRDefault="003B2BF1" w:rsidP="003B2BF1">
            <w:pPr>
              <w:suppressAutoHyphens/>
              <w:snapToGrid w:val="0"/>
              <w:spacing w:after="0" w:line="240" w:lineRule="auto"/>
              <w:jc w:val="center"/>
              <w:rPr>
                <w:rFonts w:ascii="Arial" w:eastAsia="Calibri" w:hAnsi="Arial" w:cs="Arial"/>
                <w:b/>
                <w:bCs/>
                <w:sz w:val="18"/>
                <w:szCs w:val="18"/>
                <w:lang w:eastAsia="ar-SA"/>
              </w:rPr>
            </w:pPr>
            <w:r w:rsidRPr="003B2BF1">
              <w:rPr>
                <w:rFonts w:ascii="Arial" w:eastAsia="Calibri" w:hAnsi="Arial" w:cs="Arial"/>
                <w:b/>
                <w:bCs/>
                <w:sz w:val="18"/>
                <w:szCs w:val="18"/>
                <w:lang w:eastAsia="ar-SA"/>
              </w:rPr>
              <w:t>Sposoby eliminacji lub ograniczania istniejących i potencjalnych zagrożeń wewnętrznych i zewnętrznych oraz ich skutków</w:t>
            </w:r>
          </w:p>
        </w:tc>
      </w:tr>
      <w:tr w:rsidR="003B2BF1" w:rsidRPr="003B2BF1" w:rsidTr="00693516">
        <w:trPr>
          <w:trHeight w:val="372"/>
        </w:trPr>
        <w:tc>
          <w:tcPr>
            <w:tcW w:w="527" w:type="dxa"/>
            <w:vMerge/>
            <w:tcBorders>
              <w:top w:val="single" w:sz="4" w:space="0" w:color="000000"/>
              <w:left w:val="single" w:sz="4" w:space="0" w:color="000000"/>
              <w:bottom w:val="single" w:sz="4" w:space="0" w:color="000000"/>
              <w:right w:val="nil"/>
            </w:tcBorders>
            <w:vAlign w:val="center"/>
            <w:hideMark/>
          </w:tcPr>
          <w:p w:rsidR="003B2BF1" w:rsidRPr="003B2BF1" w:rsidRDefault="003B2BF1" w:rsidP="003B2BF1">
            <w:pPr>
              <w:spacing w:after="0" w:line="240" w:lineRule="auto"/>
              <w:rPr>
                <w:rFonts w:ascii="Arial" w:eastAsia="Calibri" w:hAnsi="Arial" w:cs="Arial"/>
                <w:b/>
                <w:bCs/>
                <w:sz w:val="18"/>
                <w:szCs w:val="18"/>
                <w:lang w:eastAsia="ar-SA"/>
              </w:rPr>
            </w:pPr>
          </w:p>
        </w:tc>
        <w:tc>
          <w:tcPr>
            <w:tcW w:w="2014" w:type="dxa"/>
            <w:tcBorders>
              <w:top w:val="single" w:sz="4" w:space="0" w:color="000000"/>
              <w:left w:val="single" w:sz="4" w:space="0" w:color="000000"/>
              <w:bottom w:val="single" w:sz="4" w:space="0" w:color="000000"/>
              <w:right w:val="nil"/>
            </w:tcBorders>
            <w:hideMark/>
          </w:tcPr>
          <w:p w:rsidR="003B2BF1" w:rsidRPr="003B2BF1" w:rsidRDefault="003B2BF1" w:rsidP="003B2BF1">
            <w:pPr>
              <w:tabs>
                <w:tab w:val="left" w:pos="756"/>
              </w:tabs>
              <w:suppressAutoHyphens/>
              <w:snapToGrid w:val="0"/>
              <w:spacing w:after="0" w:line="240" w:lineRule="auto"/>
              <w:rPr>
                <w:rFonts w:ascii="Arial" w:eastAsia="Calibri" w:hAnsi="Arial" w:cs="Arial"/>
                <w:b/>
                <w:sz w:val="18"/>
                <w:szCs w:val="18"/>
                <w:lang w:eastAsia="ar-SA"/>
              </w:rPr>
            </w:pPr>
            <w:r w:rsidRPr="003B2BF1">
              <w:rPr>
                <w:rFonts w:ascii="Arial" w:eastAsia="Calibri" w:hAnsi="Arial" w:cs="Arial"/>
                <w:b/>
                <w:sz w:val="18"/>
                <w:szCs w:val="18"/>
                <w:lang w:eastAsia="ar-SA"/>
              </w:rPr>
              <w:t>Opis</w:t>
            </w:r>
          </w:p>
          <w:p w:rsidR="003B2BF1" w:rsidRPr="003B2BF1" w:rsidRDefault="003B2BF1" w:rsidP="003B2BF1">
            <w:pPr>
              <w:tabs>
                <w:tab w:val="left" w:pos="756"/>
              </w:tabs>
              <w:suppressAutoHyphens/>
              <w:snapToGrid w:val="0"/>
              <w:spacing w:after="0" w:line="240" w:lineRule="auto"/>
              <w:rPr>
                <w:rFonts w:ascii="Arial" w:eastAsia="Calibri" w:hAnsi="Arial" w:cs="Arial"/>
                <w:b/>
                <w:sz w:val="18"/>
                <w:szCs w:val="18"/>
                <w:lang w:eastAsia="ar-SA"/>
              </w:rPr>
            </w:pPr>
            <w:r w:rsidRPr="003B2BF1">
              <w:rPr>
                <w:rFonts w:ascii="Arial" w:eastAsia="Calibri" w:hAnsi="Arial" w:cs="Arial"/>
                <w:b/>
                <w:sz w:val="18"/>
                <w:szCs w:val="18"/>
                <w:lang w:eastAsia="ar-SA"/>
              </w:rPr>
              <w:t>zagrożenia</w:t>
            </w:r>
          </w:p>
        </w:tc>
        <w:tc>
          <w:tcPr>
            <w:tcW w:w="2305" w:type="dxa"/>
            <w:tcBorders>
              <w:top w:val="single" w:sz="4" w:space="0" w:color="000000"/>
              <w:left w:val="single" w:sz="4" w:space="0" w:color="000000"/>
              <w:bottom w:val="single" w:sz="4" w:space="0" w:color="000000"/>
              <w:right w:val="nil"/>
            </w:tcBorders>
            <w:hideMark/>
          </w:tcPr>
          <w:p w:rsidR="003B2BF1" w:rsidRPr="003B2BF1" w:rsidRDefault="003B2BF1" w:rsidP="003B2BF1">
            <w:pPr>
              <w:tabs>
                <w:tab w:val="left" w:pos="756"/>
              </w:tabs>
              <w:suppressAutoHyphens/>
              <w:snapToGrid w:val="0"/>
              <w:spacing w:after="0" w:line="240" w:lineRule="auto"/>
              <w:rPr>
                <w:rFonts w:ascii="Arial" w:eastAsia="Calibri" w:hAnsi="Arial" w:cs="Arial"/>
                <w:b/>
                <w:sz w:val="18"/>
                <w:szCs w:val="18"/>
                <w:lang w:eastAsia="ar-SA"/>
              </w:rPr>
            </w:pPr>
            <w:r w:rsidRPr="003B2BF1">
              <w:rPr>
                <w:rFonts w:ascii="Arial" w:eastAsia="Calibri" w:hAnsi="Arial" w:cs="Arial"/>
                <w:b/>
                <w:sz w:val="18"/>
                <w:szCs w:val="18"/>
                <w:lang w:eastAsia="ar-SA"/>
              </w:rPr>
              <w:t>Rodzaj zagrożenia (istniejące, potencjalne, wewnętrzne, zewnętrzne)</w:t>
            </w:r>
          </w:p>
        </w:tc>
        <w:tc>
          <w:tcPr>
            <w:tcW w:w="5016"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pacing w:after="0" w:line="240" w:lineRule="auto"/>
              <w:rPr>
                <w:rFonts w:ascii="Arial" w:eastAsia="Calibri" w:hAnsi="Arial" w:cs="Arial"/>
                <w:sz w:val="18"/>
                <w:szCs w:val="18"/>
                <w:lang w:eastAsia="ar-SA"/>
              </w:rPr>
            </w:pPr>
          </w:p>
        </w:tc>
      </w:tr>
      <w:tr w:rsidR="003B2BF1" w:rsidRPr="003B2BF1" w:rsidTr="00693516">
        <w:trPr>
          <w:trHeight w:val="270"/>
        </w:trPr>
        <w:tc>
          <w:tcPr>
            <w:tcW w:w="527"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1</w:t>
            </w:r>
          </w:p>
        </w:tc>
        <w:tc>
          <w:tcPr>
            <w:tcW w:w="2014" w:type="dxa"/>
            <w:tcBorders>
              <w:top w:val="single" w:sz="4" w:space="0" w:color="000000"/>
              <w:left w:val="single" w:sz="4" w:space="0" w:color="000000"/>
              <w:bottom w:val="single" w:sz="4" w:space="0" w:color="000000"/>
              <w:right w:val="single" w:sz="4" w:space="0" w:color="auto"/>
            </w:tcBorders>
          </w:tcPr>
          <w:p w:rsidR="003B2BF1" w:rsidRPr="003B2BF1" w:rsidRDefault="003B2BF1" w:rsidP="003B2BF1">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3B2BF1" w:rsidRPr="003B2BF1" w:rsidRDefault="003B2BF1" w:rsidP="003B2BF1">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tabs>
                <w:tab w:val="left" w:pos="1296"/>
              </w:tabs>
              <w:suppressAutoHyphens/>
              <w:spacing w:after="0" w:line="240" w:lineRule="auto"/>
              <w:rPr>
                <w:rFonts w:ascii="Arial" w:eastAsia="Calibri" w:hAnsi="Arial" w:cs="Arial"/>
                <w:sz w:val="18"/>
                <w:szCs w:val="18"/>
                <w:lang w:eastAsia="ar-SA"/>
              </w:rPr>
            </w:pPr>
          </w:p>
        </w:tc>
      </w:tr>
      <w:tr w:rsidR="003B2BF1" w:rsidRPr="003B2BF1" w:rsidTr="00693516">
        <w:trPr>
          <w:trHeight w:val="278"/>
        </w:trPr>
        <w:tc>
          <w:tcPr>
            <w:tcW w:w="527"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w:t>
            </w:r>
          </w:p>
        </w:tc>
        <w:tc>
          <w:tcPr>
            <w:tcW w:w="2014" w:type="dxa"/>
            <w:tcBorders>
              <w:top w:val="single" w:sz="4" w:space="0" w:color="000000"/>
              <w:left w:val="single" w:sz="4" w:space="0" w:color="000000"/>
              <w:bottom w:val="single" w:sz="4" w:space="0" w:color="000000"/>
              <w:right w:val="single" w:sz="4" w:space="0" w:color="auto"/>
            </w:tcBorders>
          </w:tcPr>
          <w:p w:rsidR="003B2BF1" w:rsidRPr="003B2BF1" w:rsidRDefault="003B2BF1" w:rsidP="003B2BF1">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3B2BF1" w:rsidRPr="003B2BF1" w:rsidRDefault="003B2BF1" w:rsidP="003B2BF1">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tabs>
                <w:tab w:val="left" w:pos="1296"/>
              </w:tabs>
              <w:suppressAutoHyphens/>
              <w:spacing w:after="0" w:line="240" w:lineRule="auto"/>
              <w:rPr>
                <w:rFonts w:ascii="Arial" w:eastAsia="Calibri" w:hAnsi="Arial" w:cs="Arial"/>
                <w:sz w:val="18"/>
                <w:szCs w:val="18"/>
                <w:lang w:eastAsia="ar-SA"/>
              </w:rPr>
            </w:pPr>
          </w:p>
        </w:tc>
      </w:tr>
    </w:tbl>
    <w:p w:rsidR="003B2BF1" w:rsidRPr="003B2BF1" w:rsidRDefault="003B2BF1" w:rsidP="003B2BF1">
      <w:pPr>
        <w:suppressAutoHyphens/>
        <w:spacing w:after="0" w:line="240" w:lineRule="auto"/>
        <w:jc w:val="right"/>
        <w:rPr>
          <w:rFonts w:ascii="Arial" w:eastAsia="Calibri" w:hAnsi="Arial" w:cs="Arial"/>
          <w:b/>
          <w:sz w:val="18"/>
          <w:szCs w:val="18"/>
          <w:lang w:eastAsia="ar-SA"/>
        </w:rPr>
      </w:pPr>
    </w:p>
    <w:p w:rsidR="003B2BF1" w:rsidRPr="003B2BF1" w:rsidRDefault="003B2BF1" w:rsidP="003B2BF1">
      <w:pPr>
        <w:suppressAutoHyphens/>
        <w:spacing w:after="0" w:line="240" w:lineRule="auto"/>
        <w:jc w:val="right"/>
        <w:rPr>
          <w:rFonts w:ascii="Arial" w:eastAsia="Calibri" w:hAnsi="Arial" w:cs="Arial"/>
          <w:b/>
          <w:sz w:val="18"/>
          <w:szCs w:val="18"/>
          <w:lang w:eastAsia="ar-SA"/>
        </w:rPr>
      </w:pPr>
    </w:p>
    <w:p w:rsidR="003B2BF1" w:rsidRPr="003B2BF1" w:rsidRDefault="003B2BF1" w:rsidP="003B2BF1">
      <w:pPr>
        <w:suppressAutoHyphens/>
        <w:spacing w:after="0" w:line="240" w:lineRule="auto"/>
        <w:jc w:val="right"/>
        <w:rPr>
          <w:rFonts w:ascii="Arial" w:eastAsia="Calibri" w:hAnsi="Arial" w:cs="Arial"/>
          <w:b/>
          <w:sz w:val="18"/>
          <w:szCs w:val="18"/>
          <w:lang w:eastAsia="ar-SA"/>
        </w:rPr>
      </w:pP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Załącznik nr … do Zarządzenia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Regionalnego Dyrektora Ochrony Środowiska w Opolu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w sprawie ustanowienia planu ochrony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dla rezerwatu przyrody „………….”</w:t>
      </w:r>
    </w:p>
    <w:p w:rsidR="003B2BF1" w:rsidRPr="003B2BF1" w:rsidRDefault="003B2BF1" w:rsidP="003B2BF1">
      <w:pPr>
        <w:tabs>
          <w:tab w:val="left" w:pos="720"/>
        </w:tabs>
        <w:suppressAutoHyphens/>
        <w:spacing w:after="0" w:line="240" w:lineRule="auto"/>
        <w:ind w:left="6372"/>
        <w:rPr>
          <w:rFonts w:ascii="Arial" w:eastAsia="Calibri" w:hAnsi="Arial" w:cs="Arial"/>
          <w:sz w:val="18"/>
          <w:szCs w:val="18"/>
          <w:lang w:eastAsia="ar-SA"/>
        </w:rPr>
      </w:pPr>
    </w:p>
    <w:p w:rsidR="003B2BF1" w:rsidRPr="003B2BF1" w:rsidRDefault="003B2BF1" w:rsidP="003B2BF1">
      <w:pPr>
        <w:suppressAutoHyphens/>
        <w:spacing w:after="0" w:line="240" w:lineRule="auto"/>
        <w:ind w:left="-142"/>
        <w:jc w:val="both"/>
        <w:rPr>
          <w:rFonts w:ascii="Arial" w:eastAsia="Calibri" w:hAnsi="Arial" w:cs="Arial"/>
          <w:b/>
          <w:sz w:val="18"/>
          <w:szCs w:val="18"/>
          <w:lang w:eastAsia="ar-SA"/>
        </w:rPr>
      </w:pPr>
      <w:r w:rsidRPr="003B2BF1">
        <w:rPr>
          <w:rFonts w:ascii="Arial" w:eastAsia="Calibri" w:hAnsi="Arial" w:cs="Arial"/>
          <w:b/>
          <w:sz w:val="18"/>
          <w:szCs w:val="18"/>
          <w:lang w:eastAsia="ar-SA"/>
        </w:rPr>
        <w:t>Określenie działań ochronnych na obszarze ochrony ścisłej, czynnej i krajobrazowej, z podaniem rodzaju, zakresu i lokalizacji tych działań</w:t>
      </w:r>
    </w:p>
    <w:tbl>
      <w:tblPr>
        <w:tblW w:w="9855" w:type="dxa"/>
        <w:tblInd w:w="-59" w:type="dxa"/>
        <w:tblLayout w:type="fixed"/>
        <w:tblLook w:val="04A0" w:firstRow="1" w:lastRow="0" w:firstColumn="1" w:lastColumn="0" w:noHBand="0" w:noVBand="1"/>
      </w:tblPr>
      <w:tblGrid>
        <w:gridCol w:w="770"/>
        <w:gridCol w:w="1558"/>
        <w:gridCol w:w="2798"/>
        <w:gridCol w:w="4729"/>
      </w:tblGrid>
      <w:tr w:rsidR="003B2BF1" w:rsidRPr="003B2BF1" w:rsidTr="00693516">
        <w:trPr>
          <w:cantSplit/>
          <w:trHeight w:val="25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Lp.</w:t>
            </w:r>
          </w:p>
        </w:tc>
        <w:tc>
          <w:tcPr>
            <w:tcW w:w="1559"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 xml:space="preserve">Rodzaj działań ochronnych </w:t>
            </w:r>
          </w:p>
        </w:tc>
        <w:tc>
          <w:tcPr>
            <w:tcW w:w="280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 xml:space="preserve">Zakres działań ochronnych, w tym powierzchnia </w:t>
            </w:r>
          </w:p>
        </w:tc>
        <w:tc>
          <w:tcPr>
            <w:tcW w:w="4733" w:type="dxa"/>
            <w:tcBorders>
              <w:top w:val="single" w:sz="4" w:space="0" w:color="000000"/>
              <w:left w:val="single" w:sz="4" w:space="0" w:color="000000"/>
              <w:bottom w:val="single" w:sz="4" w:space="0" w:color="000000"/>
              <w:right w:val="single" w:sz="4" w:space="0" w:color="000000"/>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Lokalizacja działań ochronnych</w:t>
            </w:r>
          </w:p>
        </w:tc>
      </w:tr>
      <w:tr w:rsidR="003B2BF1" w:rsidRPr="003B2BF1" w:rsidTr="00693516">
        <w:trPr>
          <w:cantSplit/>
          <w:trHeight w:val="252"/>
        </w:trPr>
        <w:tc>
          <w:tcPr>
            <w:tcW w:w="9862" w:type="dxa"/>
            <w:gridSpan w:val="4"/>
            <w:tcBorders>
              <w:top w:val="single" w:sz="4" w:space="0" w:color="000000"/>
              <w:left w:val="single" w:sz="4" w:space="0" w:color="000000"/>
              <w:bottom w:val="single" w:sz="4" w:space="0" w:color="000000"/>
              <w:right w:val="single" w:sz="4" w:space="0" w:color="000000"/>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Obszar ochrony ścisłej</w:t>
            </w:r>
          </w:p>
        </w:tc>
      </w:tr>
      <w:tr w:rsidR="003B2BF1" w:rsidRPr="003B2BF1" w:rsidTr="00693516">
        <w:trPr>
          <w:cantSplit/>
          <w:trHeight w:val="184"/>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b/>
                <w:sz w:val="18"/>
                <w:szCs w:val="18"/>
                <w:lang w:eastAsia="ar-SA"/>
              </w:rPr>
              <w:t>Obszar ochrony czynnej</w:t>
            </w:r>
          </w:p>
        </w:tc>
      </w:tr>
      <w:tr w:rsidR="003B2BF1" w:rsidRPr="003B2BF1"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b/>
                <w:sz w:val="18"/>
                <w:szCs w:val="18"/>
                <w:lang w:eastAsia="ar-SA"/>
              </w:rPr>
              <w:t>Obszar ochrony krajobrazowej</w:t>
            </w:r>
          </w:p>
        </w:tc>
      </w:tr>
      <w:tr w:rsidR="003B2BF1" w:rsidRPr="003B2BF1"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bl>
    <w:p w:rsidR="003B2BF1" w:rsidRPr="003B2BF1" w:rsidRDefault="003B2BF1" w:rsidP="003B2BF1">
      <w:pPr>
        <w:suppressAutoHyphens/>
        <w:spacing w:after="0" w:line="240" w:lineRule="auto"/>
        <w:rPr>
          <w:rFonts w:ascii="Arial" w:eastAsia="Calibri" w:hAnsi="Arial" w:cs="Arial"/>
          <w:sz w:val="11"/>
          <w:szCs w:val="11"/>
          <w:lang w:eastAsia="ar-SA"/>
        </w:rPr>
      </w:pPr>
    </w:p>
    <w:p w:rsidR="003B2BF1" w:rsidRPr="003B2BF1" w:rsidRDefault="003B2BF1" w:rsidP="003B2BF1">
      <w:pPr>
        <w:suppressAutoHyphens/>
        <w:spacing w:after="0" w:line="240" w:lineRule="auto"/>
        <w:ind w:left="-142"/>
        <w:jc w:val="both"/>
        <w:rPr>
          <w:rFonts w:ascii="Arial" w:eastAsia="Calibri" w:hAnsi="Arial" w:cs="Arial"/>
          <w:b/>
          <w:sz w:val="18"/>
          <w:szCs w:val="18"/>
          <w:lang w:eastAsia="ar-SA"/>
        </w:rPr>
      </w:pPr>
    </w:p>
    <w:p w:rsidR="003B2BF1" w:rsidRPr="003B2BF1" w:rsidRDefault="003B2BF1" w:rsidP="003B2BF1">
      <w:pPr>
        <w:suppressAutoHyphens/>
        <w:spacing w:after="0" w:line="240" w:lineRule="auto"/>
        <w:rPr>
          <w:rFonts w:ascii="Arial" w:eastAsia="Calibri" w:hAnsi="Arial" w:cs="Arial"/>
          <w:sz w:val="11"/>
          <w:szCs w:val="11"/>
          <w:lang w:eastAsia="ar-SA"/>
        </w:rPr>
      </w:pP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Załącznik nr … do Zarządzenia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Regionalnego Dyrektora Ochrony Środowiska w Opolu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w sprawie ustanowienia planu ochrony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dla rezerwatu przyrody „………….”</w:t>
      </w:r>
    </w:p>
    <w:p w:rsidR="003B2BF1" w:rsidRPr="003B2BF1" w:rsidRDefault="003B2BF1" w:rsidP="003B2BF1">
      <w:pPr>
        <w:suppressAutoHyphens/>
        <w:spacing w:after="0" w:line="240" w:lineRule="auto"/>
        <w:ind w:left="-142"/>
        <w:jc w:val="both"/>
        <w:rPr>
          <w:rFonts w:ascii="Arial" w:eastAsia="Calibri" w:hAnsi="Arial" w:cs="Arial"/>
          <w:b/>
          <w:sz w:val="18"/>
          <w:szCs w:val="18"/>
          <w:lang w:eastAsia="ar-SA"/>
        </w:rPr>
      </w:pPr>
    </w:p>
    <w:p w:rsidR="003B2BF1" w:rsidRPr="003B2BF1" w:rsidRDefault="003B2BF1" w:rsidP="003B2BF1">
      <w:pPr>
        <w:suppressAutoHyphens/>
        <w:spacing w:after="0" w:line="240" w:lineRule="auto"/>
        <w:ind w:left="-142"/>
        <w:jc w:val="both"/>
        <w:rPr>
          <w:rFonts w:ascii="Arial" w:eastAsia="Calibri" w:hAnsi="Arial" w:cs="Arial"/>
          <w:b/>
          <w:sz w:val="18"/>
          <w:szCs w:val="18"/>
          <w:lang w:eastAsia="ar-SA"/>
        </w:rPr>
      </w:pPr>
      <w:r w:rsidRPr="003B2BF1">
        <w:rPr>
          <w:rFonts w:ascii="Arial" w:eastAsia="Calibri" w:hAnsi="Arial" w:cs="Arial"/>
          <w:b/>
          <w:sz w:val="18"/>
          <w:szCs w:val="18"/>
          <w:lang w:eastAsia="ar-SA"/>
        </w:rPr>
        <w:t>Wskazanie obszarów i miejsc udostępnianych dla celów naukowych, edukacyjnych, turystycznych, rekreacyjnych, sportowych, amatorskiego połowu ryb i rybactwa oraz określenie sposobów ich udostępnienia</w:t>
      </w:r>
    </w:p>
    <w:tbl>
      <w:tblPr>
        <w:tblW w:w="0" w:type="auto"/>
        <w:tblInd w:w="-59" w:type="dxa"/>
        <w:tblLayout w:type="fixed"/>
        <w:tblLook w:val="04A0" w:firstRow="1" w:lastRow="0" w:firstColumn="1" w:lastColumn="0" w:noHBand="0" w:noVBand="1"/>
      </w:tblPr>
      <w:tblGrid>
        <w:gridCol w:w="770"/>
        <w:gridCol w:w="2693"/>
        <w:gridCol w:w="4394"/>
        <w:gridCol w:w="2005"/>
      </w:tblGrid>
      <w:tr w:rsidR="003B2BF1" w:rsidRPr="003B2BF1" w:rsidTr="00693516">
        <w:trPr>
          <w:trHeight w:val="252"/>
        </w:trPr>
        <w:tc>
          <w:tcPr>
            <w:tcW w:w="770" w:type="dxa"/>
            <w:tcBorders>
              <w:top w:val="single" w:sz="4" w:space="0" w:color="000000"/>
              <w:left w:val="single" w:sz="4" w:space="0" w:color="000000"/>
              <w:bottom w:val="nil"/>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Cel udostępnienia</w:t>
            </w:r>
          </w:p>
        </w:tc>
        <w:tc>
          <w:tcPr>
            <w:tcW w:w="4394" w:type="dxa"/>
            <w:tcBorders>
              <w:top w:val="single" w:sz="4" w:space="0" w:color="000000"/>
              <w:left w:val="single" w:sz="4" w:space="0" w:color="000000"/>
              <w:bottom w:val="nil"/>
              <w:right w:val="nil"/>
            </w:tcBorders>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Obszar i miejsce udostępnienia</w:t>
            </w:r>
          </w:p>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p>
        </w:tc>
        <w:tc>
          <w:tcPr>
            <w:tcW w:w="2005" w:type="dxa"/>
            <w:tcBorders>
              <w:top w:val="single" w:sz="4" w:space="0" w:color="000000"/>
              <w:left w:val="single" w:sz="4" w:space="0" w:color="000000"/>
              <w:bottom w:val="nil"/>
              <w:right w:val="single" w:sz="4" w:space="0" w:color="000000"/>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Sposoby udostępnienia</w:t>
            </w:r>
          </w:p>
        </w:tc>
      </w:tr>
      <w:tr w:rsidR="003B2BF1" w:rsidRPr="003B2BF1" w:rsidTr="00693516">
        <w:trPr>
          <w:trHeight w:val="226"/>
        </w:trPr>
        <w:tc>
          <w:tcPr>
            <w:tcW w:w="770" w:type="dxa"/>
            <w:tcBorders>
              <w:top w:val="single" w:sz="4" w:space="0" w:color="000000"/>
              <w:left w:val="single" w:sz="4" w:space="0" w:color="000000"/>
              <w:bottom w:val="nil"/>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nil"/>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nil"/>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trHeight w:val="25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bl>
    <w:p w:rsidR="003B2BF1" w:rsidRPr="003B2BF1" w:rsidRDefault="003B2BF1" w:rsidP="003B2BF1">
      <w:pPr>
        <w:suppressAutoHyphens/>
        <w:spacing w:after="0" w:line="240" w:lineRule="auto"/>
        <w:jc w:val="center"/>
        <w:rPr>
          <w:rFonts w:ascii="Arial" w:eastAsia="Calibri" w:hAnsi="Arial" w:cs="Arial"/>
          <w:sz w:val="11"/>
          <w:szCs w:val="11"/>
          <w:lang w:eastAsia="ar-SA"/>
        </w:rPr>
      </w:pPr>
    </w:p>
    <w:p w:rsidR="003B2BF1" w:rsidRPr="003B2BF1" w:rsidRDefault="003B2BF1" w:rsidP="003B2BF1">
      <w:pPr>
        <w:suppressAutoHyphens/>
        <w:spacing w:after="0" w:line="240" w:lineRule="auto"/>
        <w:jc w:val="center"/>
        <w:rPr>
          <w:rFonts w:ascii="Arial" w:eastAsia="Calibri" w:hAnsi="Arial" w:cs="Arial"/>
          <w:sz w:val="11"/>
          <w:szCs w:val="11"/>
          <w:lang w:eastAsia="ar-SA"/>
        </w:rPr>
      </w:pPr>
    </w:p>
    <w:p w:rsidR="003B2BF1" w:rsidRPr="003B2BF1" w:rsidRDefault="003B2BF1" w:rsidP="003B2BF1">
      <w:pPr>
        <w:suppressAutoHyphens/>
        <w:spacing w:after="0" w:line="240" w:lineRule="auto"/>
        <w:jc w:val="center"/>
        <w:rPr>
          <w:rFonts w:ascii="Arial" w:eastAsia="Calibri" w:hAnsi="Arial" w:cs="Arial"/>
          <w:sz w:val="11"/>
          <w:szCs w:val="11"/>
          <w:lang w:eastAsia="ar-SA"/>
        </w:rPr>
      </w:pP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Załącznik nr … do Zarządzenia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Regionalnego Dyrektora Ochrony Środowiska w Opolu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t xml:space="preserve">w sprawie ustanowienia planu ochrony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r w:rsidRPr="003B2BF1">
        <w:rPr>
          <w:rFonts w:ascii="Arial" w:eastAsia="Calibri" w:hAnsi="Arial" w:cs="Arial"/>
          <w:sz w:val="18"/>
          <w:szCs w:val="18"/>
          <w:lang w:eastAsia="ar-SA"/>
        </w:rPr>
        <w:lastRenderedPageBreak/>
        <w:t>dla rezerwatu przyrody „………….”</w:t>
      </w:r>
    </w:p>
    <w:p w:rsidR="003B2BF1" w:rsidRPr="003B2BF1" w:rsidRDefault="003B2BF1" w:rsidP="003B2BF1">
      <w:pPr>
        <w:tabs>
          <w:tab w:val="left" w:pos="720"/>
        </w:tabs>
        <w:suppressAutoHyphens/>
        <w:spacing w:after="0" w:line="240" w:lineRule="auto"/>
        <w:jc w:val="right"/>
        <w:rPr>
          <w:rFonts w:ascii="Arial" w:eastAsia="Calibri" w:hAnsi="Arial" w:cs="Arial"/>
          <w:sz w:val="18"/>
          <w:szCs w:val="18"/>
          <w:lang w:eastAsia="ar-SA"/>
        </w:rPr>
      </w:pPr>
    </w:p>
    <w:p w:rsidR="003B2BF1" w:rsidRPr="003B2BF1" w:rsidRDefault="003B2BF1" w:rsidP="003B2BF1">
      <w:pPr>
        <w:suppressAutoHyphens/>
        <w:spacing w:after="0" w:line="240" w:lineRule="auto"/>
        <w:rPr>
          <w:rFonts w:ascii="Arial" w:eastAsia="Calibri" w:hAnsi="Arial" w:cs="Arial"/>
          <w:b/>
          <w:bCs/>
          <w:sz w:val="18"/>
          <w:szCs w:val="18"/>
          <w:lang w:eastAsia="ar-SA"/>
        </w:rPr>
      </w:pPr>
      <w:r w:rsidRPr="003B2BF1">
        <w:rPr>
          <w:rFonts w:ascii="Arial" w:eastAsia="Calibri" w:hAnsi="Arial" w:cs="Arial"/>
          <w:b/>
          <w:bCs/>
          <w:sz w:val="18"/>
          <w:szCs w:val="18"/>
          <w:lang w:eastAsia="ar-SA"/>
        </w:rPr>
        <w:t>Wskazanie miejsc, w których może być prowadzona działalność wytwórcza, handlowa i rolnicza</w:t>
      </w:r>
    </w:p>
    <w:tbl>
      <w:tblPr>
        <w:tblW w:w="9855" w:type="dxa"/>
        <w:tblInd w:w="-59" w:type="dxa"/>
        <w:tblLayout w:type="fixed"/>
        <w:tblLook w:val="04A0" w:firstRow="1" w:lastRow="0" w:firstColumn="1" w:lastColumn="0" w:noHBand="0" w:noVBand="1"/>
      </w:tblPr>
      <w:tblGrid>
        <w:gridCol w:w="770"/>
        <w:gridCol w:w="2691"/>
        <w:gridCol w:w="6394"/>
      </w:tblGrid>
      <w:tr w:rsidR="003B2BF1" w:rsidRPr="003B2BF1" w:rsidTr="00693516">
        <w:trPr>
          <w:trHeight w:val="252"/>
        </w:trPr>
        <w:tc>
          <w:tcPr>
            <w:tcW w:w="770" w:type="dxa"/>
            <w:tcBorders>
              <w:top w:val="single" w:sz="4" w:space="0" w:color="000000"/>
              <w:left w:val="single" w:sz="4" w:space="0" w:color="000000"/>
              <w:bottom w:val="nil"/>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Rodzaj działalności</w:t>
            </w:r>
          </w:p>
        </w:tc>
        <w:tc>
          <w:tcPr>
            <w:tcW w:w="6399"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r w:rsidRPr="003B2BF1">
              <w:rPr>
                <w:rFonts w:ascii="Arial" w:eastAsia="Calibri" w:hAnsi="Arial" w:cs="Arial"/>
                <w:b/>
                <w:sz w:val="18"/>
                <w:szCs w:val="18"/>
                <w:lang w:eastAsia="ar-SA"/>
              </w:rPr>
              <w:t>Miejsce prowadzenia działalności</w:t>
            </w:r>
          </w:p>
          <w:p w:rsidR="003B2BF1" w:rsidRPr="003B2BF1" w:rsidRDefault="003B2BF1" w:rsidP="003B2BF1">
            <w:pPr>
              <w:suppressAutoHyphens/>
              <w:snapToGrid w:val="0"/>
              <w:spacing w:after="0" w:line="240" w:lineRule="auto"/>
              <w:jc w:val="center"/>
              <w:rPr>
                <w:rFonts w:ascii="Arial" w:eastAsia="Calibri" w:hAnsi="Arial" w:cs="Arial"/>
                <w:b/>
                <w:sz w:val="18"/>
                <w:szCs w:val="18"/>
                <w:lang w:eastAsia="ar-SA"/>
              </w:rPr>
            </w:pPr>
          </w:p>
        </w:tc>
      </w:tr>
      <w:tr w:rsidR="003B2BF1" w:rsidRPr="003B2BF1" w:rsidTr="00693516">
        <w:trPr>
          <w:trHeight w:val="242"/>
        </w:trPr>
        <w:tc>
          <w:tcPr>
            <w:tcW w:w="770" w:type="dxa"/>
            <w:tcBorders>
              <w:top w:val="single" w:sz="4" w:space="0" w:color="000000"/>
              <w:left w:val="single" w:sz="4" w:space="0" w:color="000000"/>
              <w:bottom w:val="nil"/>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r w:rsidR="003B2BF1" w:rsidRPr="003B2BF1" w:rsidTr="00693516">
        <w:trPr>
          <w:trHeight w:val="252"/>
        </w:trPr>
        <w:tc>
          <w:tcPr>
            <w:tcW w:w="770" w:type="dxa"/>
            <w:tcBorders>
              <w:top w:val="single" w:sz="4" w:space="0" w:color="000000"/>
              <w:left w:val="single" w:sz="4" w:space="0" w:color="000000"/>
              <w:bottom w:val="single" w:sz="4" w:space="0" w:color="000000"/>
              <w:right w:val="nil"/>
            </w:tcBorders>
            <w:hideMark/>
          </w:tcPr>
          <w:p w:rsidR="003B2BF1" w:rsidRPr="003B2BF1" w:rsidRDefault="003B2BF1" w:rsidP="003B2BF1">
            <w:pPr>
              <w:suppressAutoHyphens/>
              <w:snapToGrid w:val="0"/>
              <w:spacing w:after="0" w:line="240" w:lineRule="auto"/>
              <w:jc w:val="center"/>
              <w:rPr>
                <w:rFonts w:ascii="Arial" w:eastAsia="Calibri" w:hAnsi="Arial" w:cs="Arial"/>
                <w:sz w:val="18"/>
                <w:szCs w:val="18"/>
                <w:lang w:eastAsia="ar-SA"/>
              </w:rPr>
            </w:pPr>
            <w:r w:rsidRPr="003B2BF1">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3B2BF1" w:rsidRPr="003B2BF1" w:rsidRDefault="003B2BF1" w:rsidP="003B2BF1">
            <w:pPr>
              <w:suppressAutoHyphens/>
              <w:snapToGrid w:val="0"/>
              <w:spacing w:after="0" w:line="240" w:lineRule="auto"/>
              <w:rPr>
                <w:rFonts w:ascii="Arial" w:eastAsia="Calibri" w:hAnsi="Arial" w:cs="Arial"/>
                <w:sz w:val="18"/>
                <w:szCs w:val="18"/>
                <w:lang w:eastAsia="ar-SA"/>
              </w:rPr>
            </w:pPr>
          </w:p>
        </w:tc>
      </w:tr>
    </w:tbl>
    <w:p w:rsidR="003B2BF1" w:rsidRPr="003B2BF1" w:rsidRDefault="003B2BF1" w:rsidP="003B2BF1">
      <w:pPr>
        <w:suppressAutoHyphens/>
        <w:spacing w:after="0" w:line="240" w:lineRule="auto"/>
        <w:rPr>
          <w:rFonts w:ascii="Arial" w:eastAsia="Calibri" w:hAnsi="Arial" w:cs="Arial"/>
          <w:b/>
          <w:sz w:val="18"/>
          <w:szCs w:val="18"/>
          <w:lang w:eastAsia="ar-SA"/>
        </w:rPr>
      </w:pPr>
    </w:p>
    <w:p w:rsidR="003B2BF1" w:rsidRPr="003B2BF1" w:rsidRDefault="003B2BF1" w:rsidP="003B2BF1">
      <w:pPr>
        <w:suppressAutoHyphens/>
        <w:spacing w:after="0" w:line="240" w:lineRule="auto"/>
        <w:jc w:val="center"/>
        <w:rPr>
          <w:rFonts w:ascii="Arial" w:eastAsia="Calibri" w:hAnsi="Arial" w:cs="Arial"/>
          <w:sz w:val="11"/>
          <w:szCs w:val="11"/>
          <w:lang w:eastAsia="ar-SA"/>
        </w:rPr>
      </w:pPr>
    </w:p>
    <w:p w:rsidR="003B2BF1" w:rsidRPr="003B2BF1" w:rsidRDefault="003B2BF1" w:rsidP="003B2BF1">
      <w:pPr>
        <w:suppressAutoHyphens/>
        <w:spacing w:after="0" w:line="240" w:lineRule="auto"/>
        <w:jc w:val="center"/>
        <w:rPr>
          <w:rFonts w:ascii="Arial" w:eastAsia="Calibri" w:hAnsi="Arial" w:cs="Arial"/>
          <w:sz w:val="11"/>
          <w:szCs w:val="11"/>
          <w:lang w:eastAsia="ar-SA"/>
        </w:rPr>
      </w:pPr>
    </w:p>
    <w:p w:rsidR="003B2BF1" w:rsidRPr="003B2BF1" w:rsidRDefault="003B2BF1" w:rsidP="003B2BF1">
      <w:pPr>
        <w:suppressAutoHyphens/>
        <w:spacing w:after="0" w:line="240" w:lineRule="auto"/>
        <w:jc w:val="center"/>
        <w:rPr>
          <w:rFonts w:ascii="Arial" w:eastAsia="Calibri" w:hAnsi="Arial" w:cs="Arial"/>
          <w:b/>
          <w:sz w:val="21"/>
          <w:szCs w:val="21"/>
          <w:lang w:eastAsia="ar-SA"/>
        </w:rPr>
      </w:pPr>
      <w:r w:rsidRPr="003B2BF1">
        <w:rPr>
          <w:rFonts w:ascii="Arial" w:eastAsia="Calibri" w:hAnsi="Arial" w:cs="Arial"/>
          <w:b/>
          <w:sz w:val="21"/>
          <w:szCs w:val="21"/>
          <w:lang w:eastAsia="ar-SA"/>
        </w:rPr>
        <w:t>UZASADNIENIE</w:t>
      </w:r>
    </w:p>
    <w:p w:rsidR="003B2BF1" w:rsidRPr="003B2BF1" w:rsidRDefault="003B2BF1" w:rsidP="003B2BF1">
      <w:pPr>
        <w:suppressAutoHyphens/>
        <w:spacing w:after="0" w:line="240" w:lineRule="auto"/>
        <w:jc w:val="both"/>
        <w:rPr>
          <w:rFonts w:ascii="Arial" w:eastAsia="Calibri" w:hAnsi="Arial" w:cs="Arial"/>
          <w:i/>
          <w:sz w:val="20"/>
          <w:szCs w:val="20"/>
          <w:lang w:eastAsia="ar-SA"/>
        </w:rPr>
      </w:pPr>
      <w:r w:rsidRPr="003B2BF1">
        <w:rPr>
          <w:rFonts w:ascii="Arial" w:eastAsia="Calibri" w:hAnsi="Arial" w:cs="Arial"/>
          <w:i/>
          <w:sz w:val="20"/>
          <w:szCs w:val="20"/>
          <w:lang w:eastAsia="ar-SA"/>
        </w:rPr>
        <w:t>Treść uzasadnienia winna zawierać w szczególności:</w:t>
      </w:r>
    </w:p>
    <w:p w:rsidR="003B2BF1" w:rsidRPr="003B2BF1" w:rsidRDefault="003B2BF1" w:rsidP="00ED0BDA">
      <w:pPr>
        <w:numPr>
          <w:ilvl w:val="0"/>
          <w:numId w:val="70"/>
        </w:numPr>
        <w:suppressAutoHyphens/>
        <w:spacing w:after="0" w:line="240" w:lineRule="auto"/>
        <w:jc w:val="both"/>
        <w:rPr>
          <w:rFonts w:ascii="Arial" w:eastAsia="Calibri" w:hAnsi="Arial" w:cs="Arial"/>
          <w:b/>
          <w:i/>
          <w:lang w:eastAsia="ar-SA"/>
        </w:rPr>
      </w:pPr>
      <w:r w:rsidRPr="003B2BF1">
        <w:rPr>
          <w:rFonts w:ascii="Arial" w:eastAsia="Calibri" w:hAnsi="Arial" w:cs="Arial"/>
          <w:i/>
          <w:sz w:val="20"/>
          <w:szCs w:val="20"/>
          <w:lang w:eastAsia="ar-SA"/>
        </w:rPr>
        <w:t xml:space="preserve">podstawy prawne mające zastosowanie w sprawie (należy odnieść się m. in. do zapisów art. 15 ust.1 pkt 4, pkt 14 i pkt 16 ustawy o ochronie przyrody; w przypadku stwierdzenia konieczności wyznaczenia miejsc i obszarów, o których mowa powyżej, należy umieścić te zapisy w treści zarządzenia); </w:t>
      </w:r>
    </w:p>
    <w:p w:rsidR="003B2BF1" w:rsidRPr="003B2BF1" w:rsidRDefault="003B2BF1" w:rsidP="00ED0BDA">
      <w:pPr>
        <w:numPr>
          <w:ilvl w:val="0"/>
          <w:numId w:val="70"/>
        </w:numPr>
        <w:suppressAutoHyphens/>
        <w:spacing w:after="0" w:line="240" w:lineRule="auto"/>
        <w:jc w:val="both"/>
        <w:rPr>
          <w:rFonts w:ascii="Arial" w:eastAsia="Calibri" w:hAnsi="Arial" w:cs="Arial"/>
          <w:i/>
          <w:sz w:val="20"/>
          <w:szCs w:val="20"/>
          <w:lang w:eastAsia="ar-SA"/>
        </w:rPr>
      </w:pPr>
      <w:r w:rsidRPr="003B2BF1">
        <w:rPr>
          <w:rFonts w:ascii="Arial" w:eastAsia="Calibri" w:hAnsi="Arial" w:cs="Arial"/>
          <w:i/>
          <w:sz w:val="20"/>
          <w:szCs w:val="20"/>
          <w:lang w:eastAsia="ar-SA"/>
        </w:rPr>
        <w:t>merytoryczne wyjaśnienie celowości zaproponowanych w treści zarządzenia zapisów;</w:t>
      </w:r>
    </w:p>
    <w:p w:rsidR="003B2BF1" w:rsidRPr="003B2BF1" w:rsidRDefault="003B2BF1" w:rsidP="00ED0BDA">
      <w:pPr>
        <w:numPr>
          <w:ilvl w:val="0"/>
          <w:numId w:val="70"/>
        </w:numPr>
        <w:suppressAutoHyphens/>
        <w:spacing w:after="0" w:line="240" w:lineRule="auto"/>
        <w:jc w:val="both"/>
        <w:rPr>
          <w:rFonts w:ascii="Arial" w:eastAsia="Calibri" w:hAnsi="Arial" w:cs="Arial"/>
          <w:i/>
          <w:sz w:val="20"/>
          <w:szCs w:val="20"/>
          <w:lang w:eastAsia="ar-SA"/>
        </w:rPr>
      </w:pPr>
      <w:r w:rsidRPr="003B2BF1">
        <w:rPr>
          <w:rFonts w:ascii="Arial" w:eastAsia="Calibri" w:hAnsi="Arial" w:cs="Arial"/>
          <w:i/>
          <w:sz w:val="20"/>
          <w:szCs w:val="20"/>
          <w:lang w:eastAsia="ar-SA"/>
        </w:rPr>
        <w:t>oszacowanie kosztów i wskazanie źródeł finansowania.</w:t>
      </w:r>
    </w:p>
    <w:p w:rsidR="003B2BF1" w:rsidRPr="003B2BF1" w:rsidRDefault="003B2BF1" w:rsidP="003B2BF1">
      <w:pPr>
        <w:spacing w:after="0" w:line="240" w:lineRule="auto"/>
        <w:jc w:val="both"/>
        <w:rPr>
          <w:rFonts w:ascii="Arial" w:eastAsia="Calibri" w:hAnsi="Arial" w:cs="Arial"/>
          <w:b/>
        </w:rPr>
      </w:pPr>
    </w:p>
    <w:p w:rsidR="003C1D28" w:rsidRPr="00C97946" w:rsidRDefault="003C1D28" w:rsidP="006977A2">
      <w:pPr>
        <w:autoSpaceDE w:val="0"/>
        <w:autoSpaceDN w:val="0"/>
        <w:adjustRightInd w:val="0"/>
        <w:spacing w:after="0" w:line="240" w:lineRule="auto"/>
        <w:ind w:left="5664" w:firstLine="708"/>
        <w:rPr>
          <w:rFonts w:ascii="Arial" w:eastAsia="Calibri" w:hAnsi="Arial" w:cs="Arial"/>
          <w:highlight w:val="yellow"/>
        </w:rPr>
      </w:pPr>
    </w:p>
    <w:p w:rsidR="006977A2" w:rsidRPr="00C97946" w:rsidRDefault="006977A2" w:rsidP="006977A2">
      <w:pPr>
        <w:autoSpaceDE w:val="0"/>
        <w:autoSpaceDN w:val="0"/>
        <w:adjustRightInd w:val="0"/>
        <w:spacing w:after="0" w:line="240" w:lineRule="auto"/>
        <w:ind w:left="5664" w:firstLine="708"/>
        <w:rPr>
          <w:rFonts w:ascii="Arial" w:eastAsia="Calibri" w:hAnsi="Arial" w:cs="Arial"/>
          <w:highlight w:val="yellow"/>
        </w:rPr>
      </w:pPr>
    </w:p>
    <w:p w:rsidR="006977A2" w:rsidRPr="00C97946" w:rsidRDefault="006977A2"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6977A2" w:rsidRDefault="006977A2" w:rsidP="006977A2">
      <w:pPr>
        <w:autoSpaceDE w:val="0"/>
        <w:autoSpaceDN w:val="0"/>
        <w:adjustRightInd w:val="0"/>
        <w:spacing w:after="0" w:line="240" w:lineRule="auto"/>
        <w:ind w:left="5664" w:firstLine="708"/>
        <w:rPr>
          <w:rFonts w:ascii="Arial" w:eastAsia="Calibri" w:hAnsi="Arial" w:cs="Arial"/>
          <w:b/>
        </w:rPr>
      </w:pPr>
      <w:r w:rsidRPr="00C97946">
        <w:rPr>
          <w:rFonts w:ascii="Arial" w:eastAsia="Calibri" w:hAnsi="Arial" w:cs="Arial"/>
          <w:b/>
        </w:rPr>
        <w:lastRenderedPageBreak/>
        <w:t>Załącznik nr 2 do SIWZ</w:t>
      </w:r>
    </w:p>
    <w:p w:rsidR="00453B97" w:rsidRDefault="00453B97" w:rsidP="006977A2">
      <w:pPr>
        <w:autoSpaceDE w:val="0"/>
        <w:autoSpaceDN w:val="0"/>
        <w:adjustRightInd w:val="0"/>
        <w:spacing w:after="0" w:line="240" w:lineRule="auto"/>
        <w:ind w:left="5664" w:firstLine="708"/>
        <w:rPr>
          <w:rFonts w:ascii="Arial" w:eastAsia="Calibri" w:hAnsi="Arial" w:cs="Arial"/>
          <w:b/>
        </w:rPr>
      </w:pPr>
    </w:p>
    <w:p w:rsidR="00693516" w:rsidRPr="00C97946" w:rsidRDefault="00693516" w:rsidP="00693516">
      <w:pPr>
        <w:autoSpaceDE w:val="0"/>
        <w:autoSpaceDN w:val="0"/>
        <w:adjustRightInd w:val="0"/>
        <w:jc w:val="center"/>
        <w:rPr>
          <w:rFonts w:ascii="Arial" w:eastAsia="Calibri" w:hAnsi="Arial" w:cs="Arial"/>
          <w:b/>
          <w:bCs/>
        </w:rPr>
      </w:pPr>
      <w:r w:rsidRPr="00C97946">
        <w:rPr>
          <w:rFonts w:ascii="Arial" w:eastAsia="Calibri" w:hAnsi="Arial" w:cs="Arial"/>
          <w:b/>
          <w:bCs/>
        </w:rPr>
        <w:t xml:space="preserve">OPIS PRZEDMIOTU ZAMÓWIENIA </w:t>
      </w:r>
      <w:r>
        <w:rPr>
          <w:rFonts w:ascii="Arial" w:eastAsia="Calibri" w:hAnsi="Arial" w:cs="Arial"/>
          <w:b/>
          <w:bCs/>
        </w:rPr>
        <w:t>–</w:t>
      </w:r>
      <w:r w:rsidRPr="00C97946">
        <w:rPr>
          <w:rFonts w:ascii="Arial" w:eastAsia="Calibri" w:hAnsi="Arial" w:cs="Arial"/>
          <w:b/>
          <w:bCs/>
        </w:rPr>
        <w:t xml:space="preserve"> OPZ</w:t>
      </w:r>
      <w:r>
        <w:rPr>
          <w:rFonts w:ascii="Arial" w:eastAsia="Calibri" w:hAnsi="Arial" w:cs="Arial"/>
          <w:b/>
          <w:bCs/>
        </w:rPr>
        <w:t xml:space="preserve"> – CZĘŚĆ II</w:t>
      </w:r>
    </w:p>
    <w:p w:rsidR="003B2BF1" w:rsidRDefault="003B2BF1" w:rsidP="006977A2">
      <w:pPr>
        <w:autoSpaceDE w:val="0"/>
        <w:autoSpaceDN w:val="0"/>
        <w:adjustRightInd w:val="0"/>
        <w:spacing w:after="0" w:line="240" w:lineRule="auto"/>
        <w:ind w:left="5664" w:firstLine="708"/>
        <w:rPr>
          <w:rFonts w:ascii="Arial" w:eastAsia="Calibri" w:hAnsi="Arial" w:cs="Arial"/>
          <w:b/>
        </w:rPr>
      </w:pPr>
    </w:p>
    <w:p w:rsidR="00453B97" w:rsidRPr="00453B97" w:rsidRDefault="00453B97" w:rsidP="00453B97">
      <w:pPr>
        <w:autoSpaceDE w:val="0"/>
        <w:autoSpaceDN w:val="0"/>
        <w:adjustRightInd w:val="0"/>
        <w:spacing w:after="0" w:line="240" w:lineRule="auto"/>
        <w:jc w:val="both"/>
        <w:rPr>
          <w:rFonts w:ascii="Arial" w:eastAsia="Calibri" w:hAnsi="Arial" w:cs="Arial"/>
          <w:b/>
          <w:bCs/>
        </w:rPr>
      </w:pPr>
      <w:r w:rsidRPr="00453B97">
        <w:rPr>
          <w:rFonts w:ascii="Arial" w:eastAsia="Calibri" w:hAnsi="Arial" w:cs="Arial"/>
          <w:b/>
          <w:bCs/>
        </w:rPr>
        <w:t>PRZEDMIOT ZAMÓWIENIA</w:t>
      </w:r>
    </w:p>
    <w:p w:rsidR="00453B97" w:rsidRPr="00453B97" w:rsidRDefault="00453B97" w:rsidP="00453B97">
      <w:pPr>
        <w:autoSpaceDE w:val="0"/>
        <w:autoSpaceDN w:val="0"/>
        <w:adjustRightInd w:val="0"/>
        <w:spacing w:after="0" w:line="240" w:lineRule="auto"/>
        <w:jc w:val="both"/>
        <w:rPr>
          <w:rFonts w:ascii="Arial" w:eastAsia="Calibri" w:hAnsi="Arial" w:cs="Arial"/>
          <w:b/>
          <w:bCs/>
        </w:rPr>
      </w:pPr>
      <w:r w:rsidRPr="00453B97">
        <w:rPr>
          <w:rFonts w:ascii="Arial" w:eastAsia="Calibri" w:hAnsi="Arial" w:cs="Arial"/>
        </w:rPr>
        <w:t xml:space="preserve">Przedmiotem zamówienia jest usługa polegająca na </w:t>
      </w:r>
      <w:r w:rsidRPr="00453B97">
        <w:rPr>
          <w:rFonts w:ascii="Arial" w:eastAsia="Calibri" w:hAnsi="Arial" w:cs="Arial"/>
          <w:b/>
          <w:bCs/>
        </w:rPr>
        <w:t>Opracowaniu dokumentacji przyrodniczej dla rezerwatu przyrody „Staw Nowokuźnicki”.</w:t>
      </w:r>
    </w:p>
    <w:p w:rsidR="00453B97" w:rsidRPr="00453B97" w:rsidRDefault="00453B97" w:rsidP="00453B97">
      <w:pPr>
        <w:autoSpaceDE w:val="0"/>
        <w:autoSpaceDN w:val="0"/>
        <w:adjustRightInd w:val="0"/>
        <w:spacing w:after="0" w:line="240" w:lineRule="auto"/>
        <w:jc w:val="both"/>
        <w:rPr>
          <w:rFonts w:ascii="Arial" w:eastAsia="Calibri" w:hAnsi="Arial" w:cs="Arial"/>
          <w:b/>
          <w:bCs/>
        </w:rPr>
      </w:pPr>
    </w:p>
    <w:p w:rsidR="00453B97" w:rsidRPr="00453B97" w:rsidRDefault="00453B97" w:rsidP="00453B97">
      <w:pPr>
        <w:autoSpaceDE w:val="0"/>
        <w:autoSpaceDN w:val="0"/>
        <w:adjustRightInd w:val="0"/>
        <w:spacing w:after="0" w:line="240" w:lineRule="auto"/>
        <w:jc w:val="both"/>
        <w:rPr>
          <w:rFonts w:ascii="Arial" w:eastAsia="Calibri" w:hAnsi="Arial" w:cs="Arial"/>
        </w:rPr>
      </w:pPr>
      <w:r w:rsidRPr="00453B97">
        <w:rPr>
          <w:rFonts w:ascii="Arial" w:eastAsia="Calibri" w:hAnsi="Arial" w:cs="Arial"/>
        </w:rPr>
        <w:t xml:space="preserve">Celem ochrony w rezerwacie jest zachowanie ze względów naukowych stanowiska roślin wodnych, a w szczególności kotewki orzecha wodnego </w:t>
      </w:r>
      <w:r w:rsidRPr="00453B97">
        <w:rPr>
          <w:rFonts w:ascii="Arial" w:eastAsia="Calibri" w:hAnsi="Arial" w:cs="Arial"/>
          <w:i/>
        </w:rPr>
        <w:t>Trapa natans</w:t>
      </w:r>
      <w:r w:rsidRPr="00453B97">
        <w:rPr>
          <w:rFonts w:ascii="Arial" w:eastAsia="Calibri" w:hAnsi="Arial" w:cs="Arial"/>
        </w:rPr>
        <w:t>, oraz dla ochrony ptactwa</w:t>
      </w:r>
      <w:r w:rsidR="00693516">
        <w:rPr>
          <w:rFonts w:ascii="Arial" w:eastAsia="Calibri" w:hAnsi="Arial" w:cs="Arial"/>
        </w:rPr>
        <w:t>.</w:t>
      </w:r>
    </w:p>
    <w:p w:rsidR="00453B97" w:rsidRPr="00453B97" w:rsidRDefault="00453B97" w:rsidP="00453B97">
      <w:pPr>
        <w:autoSpaceDE w:val="0"/>
        <w:autoSpaceDN w:val="0"/>
        <w:adjustRightInd w:val="0"/>
        <w:spacing w:after="0" w:line="240" w:lineRule="auto"/>
        <w:rPr>
          <w:rFonts w:ascii="Arial" w:eastAsia="Calibri" w:hAnsi="Arial" w:cs="Arial"/>
          <w:lang w:eastAsia="pl-PL"/>
        </w:rPr>
      </w:pPr>
    </w:p>
    <w:p w:rsidR="00453B97" w:rsidRPr="00453B97" w:rsidRDefault="00453B97" w:rsidP="00453B97">
      <w:pPr>
        <w:autoSpaceDE w:val="0"/>
        <w:autoSpaceDN w:val="0"/>
        <w:adjustRightInd w:val="0"/>
        <w:spacing w:after="0" w:line="240" w:lineRule="auto"/>
        <w:jc w:val="both"/>
        <w:rPr>
          <w:rFonts w:ascii="Arial" w:eastAsia="Calibri" w:hAnsi="Arial" w:cs="Arial"/>
          <w:b/>
          <w:bCs/>
        </w:rPr>
      </w:pPr>
      <w:r w:rsidRPr="00453B97">
        <w:rPr>
          <w:rFonts w:ascii="Arial" w:eastAsia="Calibri" w:hAnsi="Arial" w:cs="Arial"/>
          <w:b/>
          <w:bCs/>
        </w:rPr>
        <w:t xml:space="preserve">ZAKRES ZAMÓWIENIA </w:t>
      </w:r>
    </w:p>
    <w:p w:rsidR="00453B97" w:rsidRPr="00453B97" w:rsidRDefault="00453B97" w:rsidP="00ED0BDA">
      <w:pPr>
        <w:numPr>
          <w:ilvl w:val="0"/>
          <w:numId w:val="71"/>
        </w:numPr>
        <w:suppressAutoHyphens/>
        <w:spacing w:after="0" w:line="240" w:lineRule="auto"/>
        <w:jc w:val="both"/>
        <w:rPr>
          <w:rFonts w:ascii="Arial" w:eastAsia="Calibri" w:hAnsi="Arial" w:cs="Arial"/>
        </w:rPr>
      </w:pPr>
      <w:r w:rsidRPr="00453B97">
        <w:rPr>
          <w:rFonts w:ascii="Arial" w:eastAsia="Calibri" w:hAnsi="Arial" w:cs="Arial"/>
        </w:rPr>
        <w:t>Zakres zamówienia obejmuje:</w:t>
      </w:r>
    </w:p>
    <w:p w:rsidR="00453B97" w:rsidRPr="00453B97" w:rsidRDefault="00453B97" w:rsidP="00453B97">
      <w:pPr>
        <w:suppressAutoHyphens/>
        <w:spacing w:after="0" w:line="240" w:lineRule="auto"/>
        <w:jc w:val="both"/>
        <w:rPr>
          <w:rFonts w:ascii="Arial" w:eastAsia="Calibri" w:hAnsi="Arial" w:cs="Arial"/>
        </w:rPr>
      </w:pPr>
      <w:r w:rsidRPr="00453B97">
        <w:rPr>
          <w:rFonts w:ascii="Arial" w:eastAsia="Calibri" w:hAnsi="Arial" w:cs="Arial"/>
        </w:rPr>
        <w:t>- wykonanie prac na potrzeby sporządzenia planu</w:t>
      </w:r>
      <w:r w:rsidRPr="00453B97">
        <w:rPr>
          <w:rFonts w:ascii="Arial" w:eastAsia="Calibri" w:hAnsi="Arial" w:cs="Arial"/>
          <w:b/>
          <w:bCs/>
        </w:rPr>
        <w:t xml:space="preserve"> </w:t>
      </w:r>
      <w:r w:rsidRPr="00453B97">
        <w:rPr>
          <w:rFonts w:ascii="Arial" w:eastAsia="Calibri" w:hAnsi="Arial" w:cs="Arial"/>
        </w:rPr>
        <w:t>ochrony dla rezerwatu przyrody „Staw Nowokuźnicki”,</w:t>
      </w:r>
    </w:p>
    <w:p w:rsidR="00453B97" w:rsidRPr="00453B97" w:rsidRDefault="00453B97" w:rsidP="00453B97">
      <w:pPr>
        <w:suppressAutoHyphens/>
        <w:spacing w:after="0" w:line="240" w:lineRule="auto"/>
        <w:jc w:val="both"/>
        <w:rPr>
          <w:rFonts w:ascii="Arial" w:eastAsia="Calibri" w:hAnsi="Arial" w:cs="Arial"/>
        </w:rPr>
      </w:pPr>
      <w:r w:rsidRPr="00453B97">
        <w:rPr>
          <w:rFonts w:ascii="Arial" w:eastAsia="Calibri" w:hAnsi="Arial" w:cs="Arial"/>
        </w:rPr>
        <w:t>- opracowanie wyników ww. prac w formie dokumentacji przyrodniczej oraz bazy danych przestrzennych,</w:t>
      </w:r>
    </w:p>
    <w:p w:rsidR="00453B97" w:rsidRPr="00453B97" w:rsidRDefault="00453B97" w:rsidP="00453B97">
      <w:pPr>
        <w:suppressAutoHyphens/>
        <w:spacing w:after="0" w:line="240" w:lineRule="auto"/>
        <w:jc w:val="both"/>
        <w:rPr>
          <w:rFonts w:ascii="Arial" w:eastAsia="Calibri" w:hAnsi="Arial" w:cs="Arial"/>
          <w:strike/>
        </w:rPr>
      </w:pPr>
      <w:r w:rsidRPr="00453B97">
        <w:rPr>
          <w:rFonts w:ascii="Arial" w:eastAsia="Calibri" w:hAnsi="Arial" w:cs="Arial"/>
        </w:rPr>
        <w:t>- przygotowanie projektu planu, tj. opracowanie projektu zarządzenia, o którym mowa w pkt 5 ppkt 3.</w:t>
      </w:r>
      <w:r w:rsidRPr="00453B97">
        <w:rPr>
          <w:rFonts w:ascii="Arial" w:eastAsia="Calibri" w:hAnsi="Arial" w:cs="Arial"/>
          <w:strike/>
        </w:rPr>
        <w:t xml:space="preserve"> </w:t>
      </w:r>
    </w:p>
    <w:p w:rsidR="00453B97" w:rsidRPr="00453B97" w:rsidRDefault="00453B97" w:rsidP="00ED0BDA">
      <w:pPr>
        <w:numPr>
          <w:ilvl w:val="0"/>
          <w:numId w:val="71"/>
        </w:numPr>
        <w:tabs>
          <w:tab w:val="clear" w:pos="720"/>
          <w:tab w:val="num" w:pos="180"/>
          <w:tab w:val="num" w:pos="426"/>
        </w:tabs>
        <w:suppressAutoHyphens/>
        <w:spacing w:after="0" w:line="240" w:lineRule="auto"/>
        <w:ind w:left="0" w:firstLine="0"/>
        <w:jc w:val="both"/>
        <w:rPr>
          <w:rFonts w:ascii="Arial" w:eastAsia="Calibri" w:hAnsi="Arial" w:cs="Arial"/>
          <w:b/>
          <w:bCs/>
          <w:i/>
          <w:iCs/>
        </w:rPr>
      </w:pPr>
      <w:r w:rsidRPr="00453B97">
        <w:rPr>
          <w:rFonts w:ascii="Arial" w:eastAsia="Calibri" w:hAnsi="Arial" w:cs="Arial"/>
        </w:rPr>
        <w:t xml:space="preserve">Przy wykonywaniu przedmiotu zamówienia należy kierować się zapisami: </w:t>
      </w:r>
    </w:p>
    <w:p w:rsidR="00453B97" w:rsidRPr="00453B97" w:rsidRDefault="00453B97" w:rsidP="00ED0BDA">
      <w:pPr>
        <w:numPr>
          <w:ilvl w:val="0"/>
          <w:numId w:val="72"/>
        </w:numPr>
        <w:tabs>
          <w:tab w:val="clear" w:pos="720"/>
          <w:tab w:val="num" w:pos="0"/>
        </w:tabs>
        <w:spacing w:after="0" w:line="240" w:lineRule="auto"/>
        <w:ind w:left="426" w:hanging="426"/>
        <w:jc w:val="both"/>
        <w:rPr>
          <w:rFonts w:ascii="Arial" w:eastAsia="Calibri" w:hAnsi="Arial" w:cs="Arial"/>
        </w:rPr>
      </w:pPr>
      <w:r w:rsidRPr="00453B97">
        <w:rPr>
          <w:rFonts w:ascii="Arial" w:eastAsia="Calibri" w:hAnsi="Arial" w:cs="Arial"/>
        </w:rPr>
        <w:t>rozporządzenia Ministra Środowiska z dnia 12 maja 2005 r. w sprawie sporządzenia projektu planu ochrony dla parku narodowego, rezerwatu przyrody i parku krajobrazowego, dokonywania zmian w tym planie oraz ochrony zasobów, tworów i składników przyrody (Dz. U. Nr 94, poz. 794);</w:t>
      </w:r>
    </w:p>
    <w:p w:rsidR="00453B97" w:rsidRPr="00453B97" w:rsidRDefault="00453B97" w:rsidP="00ED0BDA">
      <w:pPr>
        <w:numPr>
          <w:ilvl w:val="0"/>
          <w:numId w:val="72"/>
        </w:numPr>
        <w:tabs>
          <w:tab w:val="clear" w:pos="720"/>
          <w:tab w:val="num" w:pos="0"/>
          <w:tab w:val="num" w:pos="426"/>
        </w:tabs>
        <w:spacing w:after="0" w:line="240" w:lineRule="auto"/>
        <w:ind w:left="426" w:hanging="426"/>
        <w:jc w:val="both"/>
        <w:rPr>
          <w:rFonts w:ascii="Arial" w:eastAsia="Calibri" w:hAnsi="Arial" w:cs="Arial"/>
        </w:rPr>
      </w:pPr>
      <w:r w:rsidRPr="00453B97">
        <w:rPr>
          <w:rFonts w:ascii="Arial" w:eastAsia="Calibri" w:hAnsi="Arial" w:cs="Arial"/>
        </w:rPr>
        <w:t>innymi, aktualnymi na dzień odbioru zamówienia, aktami prawnymi dotyczącymi przedmiotu zamówienia.</w:t>
      </w:r>
    </w:p>
    <w:p w:rsidR="00453B97" w:rsidRPr="00453B97" w:rsidRDefault="00453B97" w:rsidP="00453B97">
      <w:pPr>
        <w:spacing w:after="0" w:line="240" w:lineRule="auto"/>
        <w:contextualSpacing/>
        <w:jc w:val="both"/>
        <w:rPr>
          <w:rFonts w:ascii="Arial" w:eastAsia="Times New Roman" w:hAnsi="Arial" w:cs="Arial"/>
        </w:rPr>
      </w:pPr>
    </w:p>
    <w:p w:rsidR="00453B97" w:rsidRPr="00453B97" w:rsidRDefault="00453B97" w:rsidP="00ED0BDA">
      <w:pPr>
        <w:numPr>
          <w:ilvl w:val="0"/>
          <w:numId w:val="71"/>
        </w:numPr>
        <w:tabs>
          <w:tab w:val="num" w:pos="0"/>
          <w:tab w:val="left" w:pos="360"/>
        </w:tabs>
        <w:spacing w:after="0" w:line="240" w:lineRule="auto"/>
        <w:ind w:left="0" w:firstLine="0"/>
        <w:contextualSpacing/>
        <w:jc w:val="both"/>
        <w:rPr>
          <w:rFonts w:ascii="Arial" w:eastAsia="Times New Roman" w:hAnsi="Arial" w:cs="Arial"/>
        </w:rPr>
      </w:pPr>
      <w:r w:rsidRPr="00453B97">
        <w:rPr>
          <w:rFonts w:ascii="Arial" w:eastAsia="Times New Roman" w:hAnsi="Arial" w:cs="Arial"/>
        </w:rPr>
        <w:t xml:space="preserve">W przypadku zmiany, w trakcie realizacji przedmiotu zamówienia, aktów prawnych, o których mowa w pkt 2, Wykonawca uwzględni te zmiany w ostatecznej wersji dokumentacji. </w:t>
      </w:r>
    </w:p>
    <w:p w:rsidR="00453B97" w:rsidRPr="00453B97" w:rsidRDefault="00453B97" w:rsidP="00453B97">
      <w:pPr>
        <w:tabs>
          <w:tab w:val="left" w:pos="360"/>
        </w:tabs>
        <w:spacing w:after="0" w:line="240" w:lineRule="auto"/>
        <w:contextualSpacing/>
        <w:jc w:val="both"/>
        <w:rPr>
          <w:rFonts w:ascii="Arial" w:eastAsia="Times New Roman" w:hAnsi="Arial" w:cs="Arial"/>
        </w:rPr>
      </w:pPr>
    </w:p>
    <w:p w:rsidR="00453B97" w:rsidRPr="00453B97" w:rsidRDefault="00453B97" w:rsidP="00ED0BDA">
      <w:pPr>
        <w:numPr>
          <w:ilvl w:val="0"/>
          <w:numId w:val="71"/>
        </w:numPr>
        <w:tabs>
          <w:tab w:val="left" w:pos="5875"/>
        </w:tabs>
        <w:spacing w:after="0" w:line="240" w:lineRule="auto"/>
        <w:ind w:hanging="720"/>
        <w:contextualSpacing/>
        <w:jc w:val="both"/>
        <w:rPr>
          <w:rFonts w:ascii="Arial" w:eastAsia="Times New Roman" w:hAnsi="Arial" w:cs="Arial"/>
          <w:b/>
          <w:bCs/>
        </w:rPr>
      </w:pPr>
      <w:r w:rsidRPr="00453B97">
        <w:rPr>
          <w:rFonts w:ascii="Arial" w:eastAsia="Times New Roman" w:hAnsi="Arial" w:cs="Arial"/>
        </w:rPr>
        <w:t>Przedmiot zamówienia należy realizować z uwzględnieniem:</w:t>
      </w:r>
    </w:p>
    <w:p w:rsidR="00453B97" w:rsidRPr="00453B97" w:rsidRDefault="00453B97" w:rsidP="00ED0BDA">
      <w:pPr>
        <w:numPr>
          <w:ilvl w:val="1"/>
          <w:numId w:val="73"/>
        </w:numPr>
        <w:tabs>
          <w:tab w:val="clear" w:pos="750"/>
          <w:tab w:val="num" w:pos="284"/>
        </w:tabs>
        <w:spacing w:after="0" w:line="240" w:lineRule="auto"/>
        <w:ind w:hanging="750"/>
        <w:contextualSpacing/>
        <w:jc w:val="both"/>
        <w:rPr>
          <w:rFonts w:ascii="Arial" w:eastAsia="Times New Roman" w:hAnsi="Arial" w:cs="Arial"/>
        </w:rPr>
      </w:pPr>
      <w:r w:rsidRPr="00453B97">
        <w:rPr>
          <w:rFonts w:ascii="Arial" w:eastAsia="Times New Roman" w:hAnsi="Arial" w:cs="Arial"/>
        </w:rPr>
        <w:t xml:space="preserve">dokumentacji zgromadzonej przez Zamawiającego, tj. obowiązujących w stosunku do tego obszaru aktów prawnych oraz informacji przyrodniczych dotyczących ww. rezerwatu; </w:t>
      </w:r>
    </w:p>
    <w:p w:rsidR="00453B97" w:rsidRPr="00453B97" w:rsidRDefault="00453B97" w:rsidP="00ED0BDA">
      <w:pPr>
        <w:numPr>
          <w:ilvl w:val="1"/>
          <w:numId w:val="73"/>
        </w:numPr>
        <w:tabs>
          <w:tab w:val="num" w:pos="0"/>
          <w:tab w:val="num" w:pos="426"/>
        </w:tabs>
        <w:spacing w:after="0" w:line="240" w:lineRule="auto"/>
        <w:ind w:left="426" w:hanging="426"/>
        <w:contextualSpacing/>
        <w:jc w:val="both"/>
        <w:rPr>
          <w:rFonts w:ascii="Arial" w:eastAsia="Times New Roman" w:hAnsi="Arial" w:cs="Arial"/>
        </w:rPr>
      </w:pPr>
      <w:r w:rsidRPr="00453B97">
        <w:rPr>
          <w:rFonts w:ascii="Arial" w:eastAsia="Times New Roman" w:hAnsi="Arial" w:cs="Arial"/>
        </w:rPr>
        <w:t>danych przestrzennych, będących w dyspozycji Zamawiającego;</w:t>
      </w:r>
    </w:p>
    <w:p w:rsidR="00453B97" w:rsidRPr="00453B97" w:rsidRDefault="00453B97" w:rsidP="00ED0BDA">
      <w:pPr>
        <w:numPr>
          <w:ilvl w:val="1"/>
          <w:numId w:val="73"/>
        </w:numPr>
        <w:tabs>
          <w:tab w:val="num" w:pos="0"/>
          <w:tab w:val="num" w:pos="426"/>
        </w:tabs>
        <w:spacing w:after="0" w:line="240" w:lineRule="auto"/>
        <w:ind w:left="426" w:hanging="426"/>
        <w:contextualSpacing/>
        <w:jc w:val="both"/>
        <w:rPr>
          <w:rFonts w:ascii="Arial" w:eastAsia="Times New Roman" w:hAnsi="Arial" w:cs="Arial"/>
        </w:rPr>
      </w:pPr>
      <w:r w:rsidRPr="00453B97">
        <w:rPr>
          <w:rFonts w:ascii="Arial" w:eastAsia="Times New Roman" w:hAnsi="Arial" w:cs="Arial"/>
        </w:rPr>
        <w:t>wyników prac terenowych i materiałów zgromadzonych przez Wykonawcę podczas wykonywania przedmiotu zamówienia, w tym:</w:t>
      </w:r>
    </w:p>
    <w:p w:rsidR="00453B97" w:rsidRPr="00453B97" w:rsidRDefault="00453B97" w:rsidP="00453B97">
      <w:pPr>
        <w:spacing w:after="0" w:line="240" w:lineRule="auto"/>
        <w:contextualSpacing/>
        <w:jc w:val="both"/>
        <w:rPr>
          <w:rFonts w:ascii="Arial" w:eastAsia="Times New Roman" w:hAnsi="Arial" w:cs="Arial"/>
        </w:rPr>
      </w:pPr>
      <w:r w:rsidRPr="00453B97">
        <w:rPr>
          <w:rFonts w:ascii="Arial" w:eastAsia="Times New Roman" w:hAnsi="Arial" w:cs="Arial"/>
        </w:rPr>
        <w:t>- wyników inwentaryzacji zasobów, tworów i składników przyrody rezerwatu,</w:t>
      </w:r>
    </w:p>
    <w:p w:rsidR="00453B97" w:rsidRPr="00453B97" w:rsidRDefault="00453B97" w:rsidP="00453B97">
      <w:pPr>
        <w:spacing w:after="0" w:line="240" w:lineRule="auto"/>
        <w:contextualSpacing/>
        <w:jc w:val="both"/>
        <w:rPr>
          <w:rFonts w:ascii="Arial" w:eastAsia="Times New Roman" w:hAnsi="Arial" w:cs="Arial"/>
        </w:rPr>
      </w:pPr>
      <w:r w:rsidRPr="00453B97">
        <w:rPr>
          <w:rFonts w:ascii="Arial" w:eastAsia="Times New Roman" w:hAnsi="Arial" w:cs="Arial"/>
        </w:rPr>
        <w:t>- ekspertyz (jeżeli ich wykonanie okaże się niezbędne do zaplanowania ochrony rezerwatu).</w:t>
      </w:r>
    </w:p>
    <w:p w:rsidR="00453B97" w:rsidRPr="00453B97" w:rsidRDefault="00453B97" w:rsidP="00453B97">
      <w:pPr>
        <w:spacing w:after="0" w:line="240" w:lineRule="auto"/>
        <w:contextualSpacing/>
        <w:jc w:val="both"/>
        <w:rPr>
          <w:rFonts w:ascii="Arial" w:eastAsia="Times New Roman" w:hAnsi="Arial" w:cs="Arial"/>
        </w:rPr>
      </w:pPr>
    </w:p>
    <w:p w:rsidR="00453B97" w:rsidRPr="00453B97" w:rsidRDefault="00453B97" w:rsidP="00ED0BDA">
      <w:pPr>
        <w:numPr>
          <w:ilvl w:val="0"/>
          <w:numId w:val="71"/>
        </w:numPr>
        <w:spacing w:after="0" w:line="240" w:lineRule="auto"/>
        <w:ind w:hanging="720"/>
        <w:contextualSpacing/>
        <w:jc w:val="both"/>
        <w:rPr>
          <w:rFonts w:ascii="Arial" w:eastAsia="Times New Roman" w:hAnsi="Arial" w:cs="Arial"/>
        </w:rPr>
      </w:pPr>
      <w:r w:rsidRPr="00453B97">
        <w:rPr>
          <w:rFonts w:ascii="Arial" w:eastAsia="Times New Roman" w:hAnsi="Arial" w:cs="Arial"/>
        </w:rPr>
        <w:t xml:space="preserve">Produktem końcowym przedmiotu zamówienia będzie: </w:t>
      </w:r>
    </w:p>
    <w:p w:rsidR="00453B97" w:rsidRPr="00453B97" w:rsidRDefault="00453B97" w:rsidP="00ED0BDA">
      <w:pPr>
        <w:numPr>
          <w:ilvl w:val="0"/>
          <w:numId w:val="74"/>
        </w:numPr>
        <w:tabs>
          <w:tab w:val="clear" w:pos="720"/>
        </w:tabs>
        <w:spacing w:after="0" w:line="240" w:lineRule="auto"/>
        <w:ind w:left="426" w:hanging="426"/>
        <w:contextualSpacing/>
        <w:jc w:val="both"/>
        <w:rPr>
          <w:rFonts w:ascii="Arial" w:eastAsia="Times New Roman" w:hAnsi="Arial" w:cs="Arial"/>
        </w:rPr>
      </w:pPr>
      <w:r w:rsidRPr="00453B97">
        <w:rPr>
          <w:rFonts w:ascii="Arial" w:eastAsia="Times New Roman" w:hAnsi="Arial" w:cs="Arial"/>
        </w:rPr>
        <w:t xml:space="preserve">dokumentacja opracowana zgodnie z zakresem przedstawionym w załączniku nr </w:t>
      </w:r>
      <w:r w:rsidR="00693516">
        <w:rPr>
          <w:rFonts w:ascii="Arial" w:eastAsia="Times New Roman" w:hAnsi="Arial" w:cs="Arial"/>
        </w:rPr>
        <w:t>1</w:t>
      </w:r>
      <w:r w:rsidRPr="00453B97">
        <w:rPr>
          <w:rFonts w:ascii="Arial" w:eastAsia="Times New Roman" w:hAnsi="Arial" w:cs="Arial"/>
        </w:rPr>
        <w:t xml:space="preserve"> do </w:t>
      </w:r>
      <w:r w:rsidR="00693516">
        <w:rPr>
          <w:rFonts w:ascii="Arial" w:eastAsia="Times New Roman" w:hAnsi="Arial" w:cs="Arial"/>
        </w:rPr>
        <w:t>OP</w:t>
      </w:r>
      <w:r w:rsidRPr="00453B97">
        <w:rPr>
          <w:rFonts w:ascii="Arial" w:eastAsia="Times New Roman" w:hAnsi="Arial" w:cs="Arial"/>
        </w:rPr>
        <w:t>Z;</w:t>
      </w:r>
    </w:p>
    <w:p w:rsidR="00453B97" w:rsidRPr="00453B97" w:rsidRDefault="00453B97" w:rsidP="00ED0BDA">
      <w:pPr>
        <w:numPr>
          <w:ilvl w:val="0"/>
          <w:numId w:val="74"/>
        </w:numPr>
        <w:tabs>
          <w:tab w:val="clear" w:pos="720"/>
          <w:tab w:val="num" w:pos="0"/>
          <w:tab w:val="num" w:pos="426"/>
        </w:tabs>
        <w:spacing w:after="0" w:line="240" w:lineRule="auto"/>
        <w:ind w:left="426" w:hanging="426"/>
        <w:contextualSpacing/>
        <w:jc w:val="both"/>
        <w:rPr>
          <w:rFonts w:ascii="Arial" w:eastAsia="Times New Roman" w:hAnsi="Arial" w:cs="Arial"/>
        </w:rPr>
      </w:pPr>
      <w:r w:rsidRPr="00453B97">
        <w:rPr>
          <w:rFonts w:ascii="Arial" w:eastAsia="Times New Roman" w:hAnsi="Arial" w:cs="Arial"/>
        </w:rPr>
        <w:t>baza danych przestrzennych;</w:t>
      </w:r>
    </w:p>
    <w:p w:rsidR="00453B97" w:rsidRPr="00453B97" w:rsidRDefault="00453B97" w:rsidP="00ED0BDA">
      <w:pPr>
        <w:numPr>
          <w:ilvl w:val="0"/>
          <w:numId w:val="74"/>
        </w:numPr>
        <w:tabs>
          <w:tab w:val="clear" w:pos="720"/>
          <w:tab w:val="num" w:pos="0"/>
          <w:tab w:val="num" w:pos="426"/>
        </w:tabs>
        <w:spacing w:after="0" w:line="240" w:lineRule="auto"/>
        <w:ind w:left="426" w:hanging="426"/>
        <w:contextualSpacing/>
        <w:jc w:val="both"/>
        <w:rPr>
          <w:rFonts w:ascii="Arial" w:eastAsia="Times New Roman" w:hAnsi="Arial" w:cs="Arial"/>
        </w:rPr>
      </w:pPr>
      <w:r w:rsidRPr="00453B97">
        <w:rPr>
          <w:rFonts w:ascii="Arial" w:eastAsia="Times New Roman" w:hAnsi="Arial" w:cs="Arial"/>
        </w:rPr>
        <w:t xml:space="preserve">projekt zarządzenia Regionalnego Dyrektora Ochrony Środowiska w Opolu w sprawie ustanowienia planu ochrony, sporządzony w oparciu o wzór stanowiący załącznik nr </w:t>
      </w:r>
      <w:r w:rsidR="00693516">
        <w:rPr>
          <w:rFonts w:ascii="Arial" w:eastAsia="Times New Roman" w:hAnsi="Arial" w:cs="Arial"/>
        </w:rPr>
        <w:t xml:space="preserve">2 </w:t>
      </w:r>
      <w:r w:rsidRPr="00453B97">
        <w:rPr>
          <w:rFonts w:ascii="Arial" w:eastAsia="Times New Roman" w:hAnsi="Arial" w:cs="Arial"/>
        </w:rPr>
        <w:t xml:space="preserve">do </w:t>
      </w:r>
      <w:r w:rsidR="00693516">
        <w:rPr>
          <w:rFonts w:ascii="Arial" w:eastAsia="Times New Roman" w:hAnsi="Arial" w:cs="Arial"/>
        </w:rPr>
        <w:t>OPZ</w:t>
      </w:r>
      <w:r w:rsidRPr="00453B97">
        <w:rPr>
          <w:rFonts w:ascii="Arial" w:eastAsia="Times New Roman" w:hAnsi="Arial" w:cs="Arial"/>
        </w:rPr>
        <w:t>.</w:t>
      </w:r>
    </w:p>
    <w:p w:rsidR="00453B97" w:rsidRPr="00453B97" w:rsidRDefault="00453B97" w:rsidP="00453B97">
      <w:pPr>
        <w:widowControl w:val="0"/>
        <w:autoSpaceDE w:val="0"/>
        <w:autoSpaceDN w:val="0"/>
        <w:adjustRightInd w:val="0"/>
        <w:spacing w:after="0" w:line="240" w:lineRule="auto"/>
        <w:jc w:val="both"/>
        <w:rPr>
          <w:rFonts w:ascii="Arial" w:eastAsia="Calibri" w:hAnsi="Arial" w:cs="Arial"/>
          <w:b/>
          <w:bCs/>
        </w:rPr>
      </w:pPr>
    </w:p>
    <w:p w:rsidR="00453B97" w:rsidRPr="00453B97" w:rsidRDefault="00453B97" w:rsidP="00ED0BDA">
      <w:pPr>
        <w:widowControl w:val="0"/>
        <w:numPr>
          <w:ilvl w:val="0"/>
          <w:numId w:val="71"/>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453B97">
        <w:rPr>
          <w:rFonts w:ascii="Arial" w:eastAsia="Times New Roman" w:hAnsi="Arial" w:cs="Arial"/>
        </w:rPr>
        <w:t>Zamawiający wymaga sporządzenia i przekazania przedmiotu zamówienia (pkt 5 ppkt 1 i 3)  w formie wydruków, które należy dostarczyć w dwóch egzemplarzach oprawionych w twardą oprawę w sposób uniemożliwiający wydostawanie się kartek.</w:t>
      </w:r>
    </w:p>
    <w:p w:rsidR="00453B97" w:rsidRPr="00453B97" w:rsidRDefault="00453B97" w:rsidP="00453B97">
      <w:pPr>
        <w:widowControl w:val="0"/>
        <w:autoSpaceDE w:val="0"/>
        <w:autoSpaceDN w:val="0"/>
        <w:adjustRightInd w:val="0"/>
        <w:spacing w:after="0" w:line="240" w:lineRule="auto"/>
        <w:contextualSpacing/>
        <w:jc w:val="both"/>
        <w:rPr>
          <w:rFonts w:ascii="Arial" w:eastAsia="Times New Roman" w:hAnsi="Arial" w:cs="Arial"/>
        </w:rPr>
      </w:pPr>
    </w:p>
    <w:p w:rsidR="00453B97" w:rsidRPr="00453B97" w:rsidRDefault="00453B97" w:rsidP="00ED0BDA">
      <w:pPr>
        <w:widowControl w:val="0"/>
        <w:numPr>
          <w:ilvl w:val="0"/>
          <w:numId w:val="71"/>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453B97">
        <w:rPr>
          <w:rFonts w:ascii="Arial" w:eastAsia="Times New Roman" w:hAnsi="Arial" w:cs="Arial"/>
        </w:rPr>
        <w:t xml:space="preserve">Dodatkowo Zamawiający wymaga dostarczenia przedmiotu zamówienia (pkt 5 ppkt 1 – 3)  </w:t>
      </w:r>
      <w:r w:rsidRPr="00453B97">
        <w:rPr>
          <w:rFonts w:ascii="Arial" w:eastAsia="Times New Roman" w:hAnsi="Arial" w:cs="Arial"/>
        </w:rPr>
        <w:lastRenderedPageBreak/>
        <w:t xml:space="preserve">zapisanego na nośniku cyfrowym – płycie CD lub DVD (dwa egzemplarze), w trwałym opakowaniu - indywidualnym standardowym pudełku, opisanym w sposób trwały na froncie opakowania oraz bezpośrednio na płycie, z zastrzeżeniem, że dokumenty tekstowe i tabele należy zapisać w formacie „pdf”; </w:t>
      </w:r>
    </w:p>
    <w:p w:rsidR="00453B97" w:rsidRPr="00453B97" w:rsidRDefault="00453B97" w:rsidP="00453B97">
      <w:pPr>
        <w:widowControl w:val="0"/>
        <w:autoSpaceDE w:val="0"/>
        <w:autoSpaceDN w:val="0"/>
        <w:adjustRightInd w:val="0"/>
        <w:spacing w:after="0" w:line="240" w:lineRule="auto"/>
        <w:contextualSpacing/>
        <w:jc w:val="both"/>
        <w:rPr>
          <w:rFonts w:ascii="Arial" w:eastAsia="Times New Roman" w:hAnsi="Arial" w:cs="Arial"/>
        </w:rPr>
      </w:pPr>
    </w:p>
    <w:p w:rsidR="00453B97" w:rsidRPr="00453B97" w:rsidRDefault="00453B97" w:rsidP="00ED0BDA">
      <w:pPr>
        <w:widowControl w:val="0"/>
        <w:numPr>
          <w:ilvl w:val="0"/>
          <w:numId w:val="71"/>
        </w:numPr>
        <w:autoSpaceDE w:val="0"/>
        <w:autoSpaceDN w:val="0"/>
        <w:adjustRightInd w:val="0"/>
        <w:spacing w:after="0" w:line="240" w:lineRule="auto"/>
        <w:ind w:left="0" w:firstLine="0"/>
        <w:contextualSpacing/>
        <w:jc w:val="both"/>
        <w:rPr>
          <w:rFonts w:ascii="Arial" w:eastAsia="Times New Roman" w:hAnsi="Arial" w:cs="Arial"/>
        </w:rPr>
      </w:pPr>
      <w:r w:rsidRPr="00453B97">
        <w:rPr>
          <w:rFonts w:ascii="Arial" w:eastAsia="Times New Roman" w:hAnsi="Arial" w:cs="Arial"/>
        </w:rPr>
        <w:t>Minimalne wymagania techniczne przekazywanych materiałów kartograficznych:</w:t>
      </w:r>
    </w:p>
    <w:p w:rsidR="00453B97" w:rsidRPr="00453B97" w:rsidRDefault="00453B97" w:rsidP="00ED0BDA">
      <w:pPr>
        <w:numPr>
          <w:ilvl w:val="1"/>
          <w:numId w:val="71"/>
        </w:numPr>
        <w:tabs>
          <w:tab w:val="left" w:pos="180"/>
          <w:tab w:val="num" w:pos="426"/>
        </w:tabs>
        <w:spacing w:after="0" w:line="240" w:lineRule="auto"/>
        <w:ind w:left="714" w:hanging="714"/>
        <w:jc w:val="both"/>
        <w:rPr>
          <w:rFonts w:ascii="Arial" w:eastAsia="Times New Roman" w:hAnsi="Arial" w:cs="Arial"/>
        </w:rPr>
      </w:pPr>
      <w:r w:rsidRPr="00453B97">
        <w:rPr>
          <w:rFonts w:ascii="Arial" w:eastAsia="Times New Roman" w:hAnsi="Arial" w:cs="Arial"/>
        </w:rPr>
        <w:t>mapy należy sporządzić w układzie współrzędnych PL-1992 (EPSG: 2180)</w:t>
      </w:r>
    </w:p>
    <w:p w:rsidR="00453B97" w:rsidRPr="00453B97" w:rsidRDefault="00453B97" w:rsidP="00ED0BDA">
      <w:pPr>
        <w:numPr>
          <w:ilvl w:val="0"/>
          <w:numId w:val="60"/>
        </w:numPr>
        <w:tabs>
          <w:tab w:val="left" w:pos="180"/>
        </w:tabs>
        <w:spacing w:after="0" w:line="240" w:lineRule="auto"/>
        <w:ind w:left="714" w:hanging="357"/>
        <w:jc w:val="both"/>
        <w:rPr>
          <w:rFonts w:ascii="Arial" w:eastAsia="Times New Roman" w:hAnsi="Arial" w:cs="Arial"/>
        </w:rPr>
      </w:pPr>
      <w:r w:rsidRPr="00453B97">
        <w:rPr>
          <w:rFonts w:ascii="Arial" w:eastAsia="Times New Roman" w:hAnsi="Arial" w:cs="Arial"/>
        </w:rPr>
        <w:t>w formie analogowej w postaci wydruków w formacie A3,</w:t>
      </w:r>
    </w:p>
    <w:p w:rsidR="00453B97" w:rsidRPr="00453B97" w:rsidRDefault="00453B97" w:rsidP="00ED0BDA">
      <w:pPr>
        <w:numPr>
          <w:ilvl w:val="0"/>
          <w:numId w:val="60"/>
        </w:numPr>
        <w:tabs>
          <w:tab w:val="left" w:pos="180"/>
        </w:tabs>
        <w:spacing w:after="0" w:line="240" w:lineRule="auto"/>
        <w:ind w:left="714" w:hanging="357"/>
        <w:jc w:val="both"/>
        <w:rPr>
          <w:rFonts w:ascii="Arial" w:eastAsia="Times New Roman" w:hAnsi="Arial" w:cs="Arial"/>
        </w:rPr>
      </w:pPr>
      <w:r w:rsidRPr="00453B97">
        <w:rPr>
          <w:rFonts w:ascii="Arial" w:eastAsia="Times New Roman" w:hAnsi="Arial" w:cs="Arial"/>
        </w:rPr>
        <w:t>w formie cyfrowej jako zbiory utworzone w formacie jpg o rozdzielczości co najmniej 300 dpi,</w:t>
      </w:r>
    </w:p>
    <w:p w:rsidR="00453B97" w:rsidRPr="00453B97" w:rsidRDefault="00453B97" w:rsidP="00ED0BDA">
      <w:pPr>
        <w:numPr>
          <w:ilvl w:val="1"/>
          <w:numId w:val="71"/>
        </w:numPr>
        <w:tabs>
          <w:tab w:val="left" w:pos="180"/>
          <w:tab w:val="num" w:pos="426"/>
        </w:tabs>
        <w:spacing w:after="0" w:line="240" w:lineRule="auto"/>
        <w:ind w:left="0" w:firstLine="0"/>
        <w:jc w:val="both"/>
        <w:rPr>
          <w:rFonts w:ascii="Arial" w:eastAsia="Times New Roman" w:hAnsi="Arial" w:cs="Arial"/>
        </w:rPr>
      </w:pPr>
      <w:r w:rsidRPr="00453B97">
        <w:rPr>
          <w:rFonts w:ascii="Arial" w:eastAsia="Times New Roman" w:hAnsi="Arial" w:cs="Arial"/>
        </w:rPr>
        <w:t>wymagany podkład rastrowy to ortofotomapa; Zamawiający dostarczy Wykonawcy aktualną ortofotomapę RGB.</w:t>
      </w:r>
    </w:p>
    <w:p w:rsidR="00453B97" w:rsidRPr="00453B97" w:rsidRDefault="00453B97" w:rsidP="00453B97">
      <w:pPr>
        <w:tabs>
          <w:tab w:val="left" w:pos="180"/>
        </w:tabs>
        <w:spacing w:after="0" w:line="240" w:lineRule="auto"/>
        <w:ind w:left="283"/>
        <w:jc w:val="both"/>
        <w:rPr>
          <w:rFonts w:ascii="Arial" w:eastAsia="Times New Roman" w:hAnsi="Arial" w:cs="Arial"/>
        </w:rPr>
      </w:pPr>
    </w:p>
    <w:p w:rsidR="00453B97" w:rsidRPr="00453B97" w:rsidRDefault="00453B97" w:rsidP="00ED0BDA">
      <w:pPr>
        <w:numPr>
          <w:ilvl w:val="0"/>
          <w:numId w:val="71"/>
        </w:numPr>
        <w:tabs>
          <w:tab w:val="left" w:pos="180"/>
          <w:tab w:val="num" w:pos="426"/>
        </w:tabs>
        <w:spacing w:after="0" w:line="240" w:lineRule="auto"/>
        <w:ind w:left="426" w:hanging="426"/>
        <w:jc w:val="both"/>
        <w:rPr>
          <w:rFonts w:ascii="Arial" w:eastAsia="Times New Roman" w:hAnsi="Arial" w:cs="Arial"/>
        </w:rPr>
      </w:pPr>
      <w:r w:rsidRPr="00453B97">
        <w:rPr>
          <w:rFonts w:ascii="Arial" w:eastAsia="Times New Roman" w:hAnsi="Arial" w:cs="Arial"/>
        </w:rPr>
        <w:t xml:space="preserve"> Minimalne wymagania techniczne przekazywanych danych przestrzennych:</w:t>
      </w:r>
    </w:p>
    <w:p w:rsidR="00453B97" w:rsidRPr="00453B97" w:rsidRDefault="00453B97" w:rsidP="00453B97">
      <w:pPr>
        <w:spacing w:after="0" w:line="240" w:lineRule="auto"/>
        <w:jc w:val="both"/>
        <w:rPr>
          <w:rFonts w:ascii="Arial" w:eastAsia="Calibri" w:hAnsi="Arial" w:cs="Arial"/>
        </w:rPr>
      </w:pPr>
      <w:r w:rsidRPr="00453B97">
        <w:rPr>
          <w:rFonts w:ascii="Arial" w:eastAsia="Calibri" w:hAnsi="Arial" w:cs="Arial"/>
        </w:rPr>
        <w:t>1) dane zostaną sporządzone zgodnie ze „Standardem Danych GIS w ochronie przyrody wersja 3.03.01”, a także z uwzględnieniem opracowania pn. „Dane przestrzenne dla potrzeb zarządzania obszarami chronionymi”;</w:t>
      </w:r>
    </w:p>
    <w:p w:rsidR="00453B97" w:rsidRPr="00453B97" w:rsidRDefault="00453B97" w:rsidP="00453B97">
      <w:pPr>
        <w:spacing w:after="0" w:line="240" w:lineRule="auto"/>
        <w:jc w:val="both"/>
        <w:rPr>
          <w:rFonts w:ascii="Arial" w:eastAsia="Calibri" w:hAnsi="Arial" w:cs="Arial"/>
        </w:rPr>
      </w:pPr>
      <w:r w:rsidRPr="00453B97">
        <w:rPr>
          <w:rFonts w:ascii="Arial" w:eastAsia="Calibri" w:hAnsi="Arial" w:cs="Arial"/>
        </w:rPr>
        <w:t>2)  wymagany układ współrzędnych to PL–1992  (EPSG: 2180);</w:t>
      </w:r>
    </w:p>
    <w:p w:rsidR="00453B97" w:rsidRPr="00453B97" w:rsidRDefault="00453B97" w:rsidP="00453B97">
      <w:pPr>
        <w:tabs>
          <w:tab w:val="left" w:pos="0"/>
        </w:tabs>
        <w:spacing w:after="0" w:line="240" w:lineRule="auto"/>
        <w:jc w:val="both"/>
        <w:rPr>
          <w:rFonts w:ascii="Arial" w:eastAsia="Times New Roman" w:hAnsi="Arial" w:cs="Arial"/>
        </w:rPr>
      </w:pPr>
      <w:r w:rsidRPr="00453B97">
        <w:rPr>
          <w:rFonts w:ascii="Arial" w:eastAsia="Times New Roman" w:hAnsi="Arial" w:cs="Arial"/>
        </w:rPr>
        <w:t xml:space="preserve">3) dane zostaną przekazane Zamawiającemu w formacie .shp lub .mdb, .gdb.  </w:t>
      </w:r>
    </w:p>
    <w:p w:rsidR="00453B97" w:rsidRPr="00453B97" w:rsidRDefault="00453B97" w:rsidP="00453B97">
      <w:pPr>
        <w:tabs>
          <w:tab w:val="left" w:pos="180"/>
        </w:tabs>
        <w:spacing w:after="0" w:line="240" w:lineRule="auto"/>
        <w:ind w:left="283"/>
        <w:jc w:val="both"/>
        <w:rPr>
          <w:rFonts w:ascii="Arial" w:eastAsia="Times New Roman" w:hAnsi="Arial" w:cs="Arial"/>
        </w:rPr>
      </w:pPr>
    </w:p>
    <w:p w:rsidR="00453B97" w:rsidRPr="00453B97" w:rsidRDefault="00453B97" w:rsidP="00453B97">
      <w:pPr>
        <w:spacing w:after="0" w:line="240" w:lineRule="auto"/>
        <w:jc w:val="both"/>
        <w:rPr>
          <w:rFonts w:ascii="Arial" w:eastAsia="Calibri" w:hAnsi="Arial" w:cs="Arial"/>
        </w:rPr>
      </w:pPr>
      <w:r w:rsidRPr="00453B97">
        <w:rPr>
          <w:rFonts w:ascii="Arial" w:eastAsia="Calibri" w:hAnsi="Arial" w:cs="Arial"/>
          <w:b/>
          <w:bCs/>
        </w:rPr>
        <w:t>10.</w:t>
      </w:r>
      <w:r w:rsidRPr="00453B97">
        <w:rPr>
          <w:rFonts w:ascii="Arial" w:eastAsia="Calibri" w:hAnsi="Arial" w:cs="Arial"/>
        </w:rPr>
        <w:t xml:space="preserve"> Zamawiający niezwłocznie po podpisaniu umowy przekaże Wykonawcy:</w:t>
      </w:r>
    </w:p>
    <w:p w:rsidR="00453B97" w:rsidRPr="00453B97" w:rsidRDefault="00453B97" w:rsidP="00453B97">
      <w:pPr>
        <w:tabs>
          <w:tab w:val="left" w:pos="0"/>
        </w:tabs>
        <w:spacing w:after="0" w:line="240" w:lineRule="auto"/>
        <w:jc w:val="both"/>
        <w:rPr>
          <w:rFonts w:ascii="Arial" w:eastAsia="Times New Roman" w:hAnsi="Arial" w:cs="Arial"/>
        </w:rPr>
      </w:pPr>
      <w:r w:rsidRPr="00453B97">
        <w:rPr>
          <w:rFonts w:ascii="Arial" w:eastAsia="Times New Roman" w:hAnsi="Arial" w:cs="Arial"/>
        </w:rPr>
        <w:t>1) aktualny „Standard danych GIS w ochronie przyrody, wersja 3.03.01.”</w:t>
      </w:r>
      <w:r w:rsidRPr="00453B97">
        <w:rPr>
          <w:rFonts w:ascii="Arial" w:eastAsia="Times New Roman" w:hAnsi="Arial" w:cs="Arial"/>
          <w:bCs/>
        </w:rPr>
        <w:t>,</w:t>
      </w:r>
      <w:r w:rsidRPr="00453B97">
        <w:rPr>
          <w:rFonts w:ascii="Arial" w:eastAsia="Times New Roman" w:hAnsi="Arial" w:cs="Arial"/>
        </w:rPr>
        <w:t xml:space="preserve"> a także opracowanie pn. „Dane przestrzenne dla potrzeb zarządzania obszarami chronionymi”; </w:t>
      </w:r>
    </w:p>
    <w:p w:rsidR="00453B97" w:rsidRPr="00453B97" w:rsidRDefault="00453B97" w:rsidP="00453B97">
      <w:pPr>
        <w:tabs>
          <w:tab w:val="left" w:pos="360"/>
        </w:tabs>
        <w:spacing w:after="0" w:line="240" w:lineRule="auto"/>
        <w:jc w:val="both"/>
        <w:rPr>
          <w:rFonts w:ascii="Arial" w:eastAsia="Calibri" w:hAnsi="Arial" w:cs="Arial"/>
        </w:rPr>
      </w:pPr>
      <w:r w:rsidRPr="00453B97">
        <w:rPr>
          <w:rFonts w:ascii="Arial" w:eastAsia="Calibri" w:hAnsi="Arial" w:cs="Arial"/>
        </w:rPr>
        <w:t>2) szablony w formie cyfrowej zawierające wszystkie wymagane prawem oznaczenia graficzne (logo WFOŚiGW w Opolu, logo Regionalnej Dyrekcji Ochrony Środowiska w Opolu);</w:t>
      </w:r>
    </w:p>
    <w:p w:rsidR="00453B97" w:rsidRPr="00453B97" w:rsidRDefault="00453B97" w:rsidP="00453B97">
      <w:pPr>
        <w:tabs>
          <w:tab w:val="left" w:pos="360"/>
        </w:tabs>
        <w:spacing w:after="0" w:line="240" w:lineRule="auto"/>
        <w:jc w:val="both"/>
        <w:rPr>
          <w:rFonts w:ascii="Arial" w:eastAsia="Calibri" w:hAnsi="Arial" w:cs="Arial"/>
        </w:rPr>
      </w:pPr>
      <w:r w:rsidRPr="00453B97">
        <w:rPr>
          <w:rFonts w:ascii="Arial" w:eastAsia="Calibri" w:hAnsi="Arial" w:cs="Arial"/>
        </w:rPr>
        <w:t>3) dane przestrzenne będące w dyspozycji Zamawiającego;</w:t>
      </w:r>
    </w:p>
    <w:p w:rsidR="00453B97" w:rsidRPr="00453B97" w:rsidRDefault="00453B97" w:rsidP="00453B97">
      <w:pPr>
        <w:tabs>
          <w:tab w:val="left" w:pos="360"/>
        </w:tabs>
        <w:spacing w:after="0" w:line="240" w:lineRule="auto"/>
        <w:jc w:val="both"/>
        <w:rPr>
          <w:rFonts w:ascii="Arial" w:eastAsia="Calibri" w:hAnsi="Arial" w:cs="Arial"/>
        </w:rPr>
      </w:pPr>
      <w:r w:rsidRPr="00453B97">
        <w:rPr>
          <w:rFonts w:ascii="Arial" w:eastAsia="Calibri" w:hAnsi="Arial" w:cs="Arial"/>
        </w:rPr>
        <w:t xml:space="preserve">4) obowiązujące akty prawne oraz informacje przyrodnicze zgromadzone przez Zamawiającego, dotyczące rezerwatu przyrody „Staw Nowokuźnicki”; </w:t>
      </w:r>
    </w:p>
    <w:p w:rsidR="00453B97" w:rsidRPr="00453B97" w:rsidRDefault="00453B97" w:rsidP="00453B97">
      <w:pPr>
        <w:autoSpaceDE w:val="0"/>
        <w:autoSpaceDN w:val="0"/>
        <w:adjustRightInd w:val="0"/>
        <w:spacing w:after="0" w:line="240" w:lineRule="auto"/>
        <w:jc w:val="both"/>
        <w:rPr>
          <w:rFonts w:ascii="Arial" w:eastAsia="Calibri" w:hAnsi="Arial" w:cs="Arial"/>
        </w:rPr>
      </w:pPr>
      <w:r w:rsidRPr="00453B97">
        <w:rPr>
          <w:rFonts w:ascii="Arial" w:eastAsia="Calibri" w:hAnsi="Arial" w:cs="Arial"/>
        </w:rPr>
        <w:t>5) podkład rastrowy, o którym mowa w pkt 8 ppkt 2 OPZ.</w:t>
      </w:r>
    </w:p>
    <w:p w:rsidR="003B2BF1" w:rsidRDefault="003B2BF1" w:rsidP="006977A2">
      <w:pPr>
        <w:autoSpaceDE w:val="0"/>
        <w:autoSpaceDN w:val="0"/>
        <w:adjustRightInd w:val="0"/>
        <w:spacing w:after="0" w:line="240" w:lineRule="auto"/>
        <w:ind w:left="5664" w:firstLine="708"/>
        <w:rPr>
          <w:rFonts w:ascii="Arial" w:eastAsia="Calibri" w:hAnsi="Arial" w:cs="Arial"/>
          <w:b/>
        </w:rPr>
      </w:pPr>
    </w:p>
    <w:p w:rsidR="003B2BF1" w:rsidRDefault="003B2BF1" w:rsidP="006977A2">
      <w:pPr>
        <w:autoSpaceDE w:val="0"/>
        <w:autoSpaceDN w:val="0"/>
        <w:adjustRightInd w:val="0"/>
        <w:spacing w:after="0" w:line="240" w:lineRule="auto"/>
        <w:ind w:left="5664" w:firstLine="708"/>
        <w:rPr>
          <w:rFonts w:ascii="Arial" w:eastAsia="Calibri" w:hAnsi="Arial" w:cs="Arial"/>
          <w:b/>
        </w:rPr>
      </w:pPr>
    </w:p>
    <w:p w:rsidR="00453B97" w:rsidRPr="00453B97" w:rsidRDefault="00453B97" w:rsidP="00453B97">
      <w:pPr>
        <w:tabs>
          <w:tab w:val="left" w:pos="360"/>
        </w:tabs>
        <w:spacing w:after="0"/>
        <w:jc w:val="both"/>
        <w:outlineLvl w:val="0"/>
        <w:rPr>
          <w:rFonts w:ascii="Arial" w:eastAsia="Times New Roman" w:hAnsi="Arial" w:cs="Arial"/>
          <w:noProof/>
          <w:sz w:val="16"/>
          <w:szCs w:val="16"/>
          <w:lang w:eastAsia="pl-PL"/>
        </w:rPr>
      </w:pPr>
    </w:p>
    <w:p w:rsidR="00453B97" w:rsidRPr="00453B97" w:rsidRDefault="00693516" w:rsidP="00453B97">
      <w:pPr>
        <w:spacing w:after="0" w:line="240" w:lineRule="auto"/>
        <w:jc w:val="right"/>
        <w:rPr>
          <w:rFonts w:ascii="Arial" w:eastAsia="Calibri" w:hAnsi="Arial" w:cs="Arial"/>
          <w:b/>
          <w:bCs/>
          <w:sz w:val="16"/>
          <w:szCs w:val="16"/>
          <w:lang w:eastAsia="pl-PL"/>
        </w:rPr>
      </w:pPr>
      <w:r>
        <w:rPr>
          <w:rFonts w:ascii="Arial" w:eastAsia="Calibri" w:hAnsi="Arial" w:cs="Arial"/>
          <w:b/>
          <w:bCs/>
          <w:sz w:val="16"/>
          <w:szCs w:val="16"/>
          <w:lang w:eastAsia="pl-PL"/>
        </w:rPr>
        <w:t>Załącznik nr 1</w:t>
      </w:r>
      <w:r w:rsidR="00453B97" w:rsidRPr="00453B97">
        <w:rPr>
          <w:rFonts w:ascii="Arial" w:eastAsia="Calibri" w:hAnsi="Arial" w:cs="Arial"/>
          <w:b/>
          <w:bCs/>
          <w:sz w:val="16"/>
          <w:szCs w:val="16"/>
          <w:lang w:eastAsia="pl-PL"/>
        </w:rPr>
        <w:t xml:space="preserve"> do </w:t>
      </w:r>
      <w:r>
        <w:rPr>
          <w:rFonts w:ascii="Arial" w:eastAsia="Calibri" w:hAnsi="Arial" w:cs="Arial"/>
          <w:b/>
          <w:bCs/>
          <w:sz w:val="16"/>
          <w:szCs w:val="16"/>
          <w:lang w:eastAsia="pl-PL"/>
        </w:rPr>
        <w:t>OP</w:t>
      </w:r>
      <w:r w:rsidR="00453B97" w:rsidRPr="00453B97">
        <w:rPr>
          <w:rFonts w:ascii="Arial" w:eastAsia="Calibri" w:hAnsi="Arial" w:cs="Arial"/>
          <w:b/>
          <w:bCs/>
          <w:sz w:val="16"/>
          <w:szCs w:val="16"/>
          <w:lang w:eastAsia="pl-PL"/>
        </w:rPr>
        <w:t xml:space="preserve">Z dla zadania: </w:t>
      </w:r>
    </w:p>
    <w:p w:rsidR="00453B97" w:rsidRPr="00453B97" w:rsidRDefault="00453B97" w:rsidP="00453B97">
      <w:pPr>
        <w:autoSpaceDE w:val="0"/>
        <w:autoSpaceDN w:val="0"/>
        <w:adjustRightInd w:val="0"/>
        <w:spacing w:after="0"/>
        <w:jc w:val="right"/>
        <w:rPr>
          <w:rFonts w:ascii="Arial" w:eastAsia="Calibri" w:hAnsi="Arial" w:cs="Arial"/>
          <w:b/>
          <w:bCs/>
          <w:sz w:val="16"/>
          <w:szCs w:val="16"/>
        </w:rPr>
      </w:pPr>
      <w:r w:rsidRPr="00453B97">
        <w:rPr>
          <w:rFonts w:ascii="Arial" w:eastAsia="Calibri" w:hAnsi="Arial" w:cs="Arial"/>
          <w:b/>
          <w:bCs/>
          <w:sz w:val="16"/>
          <w:szCs w:val="16"/>
        </w:rPr>
        <w:t xml:space="preserve">Opracowanie dokumentacji przyrodniczej dla </w:t>
      </w:r>
    </w:p>
    <w:p w:rsidR="00453B97" w:rsidRPr="00453B97" w:rsidRDefault="00453B97" w:rsidP="00453B97">
      <w:pPr>
        <w:autoSpaceDE w:val="0"/>
        <w:autoSpaceDN w:val="0"/>
        <w:adjustRightInd w:val="0"/>
        <w:spacing w:after="0"/>
        <w:jc w:val="right"/>
        <w:rPr>
          <w:rFonts w:ascii="Arial" w:eastAsia="Calibri" w:hAnsi="Arial" w:cs="Arial"/>
          <w:b/>
          <w:bCs/>
          <w:sz w:val="16"/>
          <w:szCs w:val="16"/>
        </w:rPr>
      </w:pPr>
      <w:r w:rsidRPr="00453B97">
        <w:rPr>
          <w:rFonts w:ascii="Arial" w:eastAsia="Calibri" w:hAnsi="Arial" w:cs="Arial"/>
          <w:b/>
          <w:bCs/>
          <w:sz w:val="16"/>
          <w:szCs w:val="16"/>
        </w:rPr>
        <w:t xml:space="preserve">rezerwatu przyrody „Staw Nowokuźnicki” </w:t>
      </w:r>
    </w:p>
    <w:p w:rsidR="00453B97" w:rsidRPr="00453B97" w:rsidRDefault="00453B97" w:rsidP="00453B97">
      <w:pPr>
        <w:spacing w:after="0" w:line="240" w:lineRule="auto"/>
        <w:jc w:val="right"/>
        <w:rPr>
          <w:rFonts w:ascii="Arial" w:eastAsia="Calibri" w:hAnsi="Arial" w:cs="Arial"/>
          <w:sz w:val="16"/>
          <w:szCs w:val="16"/>
        </w:rPr>
      </w:pP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360" w:hanging="360"/>
        <w:jc w:val="center"/>
        <w:rPr>
          <w:rFonts w:ascii="Arial" w:eastAsia="Calibri" w:hAnsi="Arial" w:cs="Arial"/>
          <w:b/>
          <w:bCs/>
          <w:lang w:eastAsia="pl-PL"/>
        </w:rPr>
      </w:pPr>
      <w:r w:rsidRPr="00453B97">
        <w:rPr>
          <w:rFonts w:ascii="Arial" w:eastAsia="Calibri" w:hAnsi="Arial" w:cs="Arial"/>
          <w:b/>
          <w:bCs/>
          <w:lang w:eastAsia="pl-PL"/>
        </w:rPr>
        <w:t>ZAKRES DOKUMENTACJI</w:t>
      </w:r>
    </w:p>
    <w:p w:rsidR="00453B97" w:rsidRPr="00453B97" w:rsidRDefault="00453B97" w:rsidP="00453B97">
      <w:pPr>
        <w:tabs>
          <w:tab w:val="left" w:pos="180"/>
        </w:tabs>
        <w:spacing w:after="0" w:line="240" w:lineRule="auto"/>
        <w:ind w:left="180" w:hanging="180"/>
        <w:jc w:val="both"/>
        <w:rPr>
          <w:rFonts w:ascii="Arial" w:eastAsia="Calibri" w:hAnsi="Arial" w:cs="Arial"/>
          <w:lang w:eastAsia="pl-PL"/>
        </w:rPr>
      </w:pPr>
      <w:r w:rsidRPr="00453B97">
        <w:rPr>
          <w:rFonts w:ascii="Arial" w:eastAsia="Calibri" w:hAnsi="Arial" w:cs="Arial"/>
          <w:b/>
          <w:bCs/>
          <w:lang w:eastAsia="pl-PL"/>
        </w:rPr>
        <w:t>1.</w:t>
      </w:r>
      <w:r w:rsidRPr="00453B97">
        <w:rPr>
          <w:rFonts w:ascii="Arial" w:eastAsia="Calibri" w:hAnsi="Arial" w:cs="Arial"/>
          <w:lang w:eastAsia="pl-PL"/>
        </w:rPr>
        <w:t xml:space="preserve"> Wykaz publikowanych i niepublikowanych opracowań przydatnych do sporządzenia projektu planu (</w:t>
      </w:r>
      <w:r w:rsidRPr="00453B97">
        <w:rPr>
          <w:rFonts w:ascii="Arial" w:eastAsia="Calibri" w:hAnsi="Arial" w:cs="Arial"/>
          <w:i/>
          <w:iCs/>
          <w:lang w:eastAsia="pl-PL"/>
        </w:rPr>
        <w:t>w tym</w:t>
      </w:r>
      <w:r w:rsidRPr="00453B97">
        <w:rPr>
          <w:rFonts w:ascii="Arial" w:eastAsia="Calibri" w:hAnsi="Arial" w:cs="Arial"/>
          <w:lang w:eastAsia="pl-PL"/>
        </w:rPr>
        <w:t xml:space="preserve"> </w:t>
      </w:r>
      <w:r w:rsidRPr="00453B97">
        <w:rPr>
          <w:rFonts w:ascii="Arial" w:eastAsia="Calibri" w:hAnsi="Arial" w:cs="Arial"/>
          <w:i/>
          <w:iCs/>
          <w:lang w:eastAsia="pl-PL"/>
        </w:rPr>
        <w:t>dokumentacja dotycząca rezerwatu zgromadzona przez Zamawiającego, wyniki dotychczasowych lustracji terenu rezerwatu, plan urządzenia lasu, miejscowy plan zagospodarowania przestrzennego, publikacje zawierające informacje o rezerwacie</w:t>
      </w:r>
      <w:r w:rsidRPr="00453B97">
        <w:rPr>
          <w:rFonts w:ascii="Arial" w:eastAsia="Calibri" w:hAnsi="Arial" w:cs="Arial"/>
          <w:lang w:eastAsia="pl-PL"/>
        </w:rPr>
        <w:t>).</w:t>
      </w: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p>
    <w:p w:rsidR="00453B97" w:rsidRPr="00453B97" w:rsidRDefault="00453B97" w:rsidP="00453B97">
      <w:pPr>
        <w:tabs>
          <w:tab w:val="left" w:pos="180"/>
        </w:tabs>
        <w:spacing w:after="0" w:line="240" w:lineRule="auto"/>
        <w:ind w:left="180" w:hanging="180"/>
        <w:jc w:val="both"/>
        <w:rPr>
          <w:rFonts w:ascii="Arial" w:eastAsia="Calibri" w:hAnsi="Arial" w:cs="Arial"/>
          <w:lang w:eastAsia="pl-PL"/>
        </w:rPr>
      </w:pPr>
      <w:r w:rsidRPr="00453B97">
        <w:rPr>
          <w:rFonts w:ascii="Arial" w:eastAsia="Calibri" w:hAnsi="Arial" w:cs="Arial"/>
          <w:b/>
          <w:bCs/>
          <w:lang w:eastAsia="pl-PL"/>
        </w:rPr>
        <w:t>2.</w:t>
      </w:r>
      <w:r w:rsidRPr="00453B97">
        <w:rPr>
          <w:rFonts w:ascii="Arial" w:eastAsia="Calibri" w:hAnsi="Arial" w:cs="Arial"/>
          <w:lang w:eastAsia="pl-PL"/>
        </w:rPr>
        <w:t xml:space="preserve"> Ocena rozpoznania środowiska przyrodniczego rezerwatu i metodyka prac przeprowadzonych na potrzeby niniejszego planu ochrony </w:t>
      </w: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r w:rsidRPr="00453B97">
        <w:rPr>
          <w:rFonts w:ascii="Arial" w:eastAsia="Calibri" w:hAnsi="Arial" w:cs="Arial"/>
          <w:lang w:eastAsia="pl-PL"/>
        </w:rPr>
        <w:tab/>
      </w:r>
      <w:r w:rsidRPr="00453B97">
        <w:rPr>
          <w:rFonts w:ascii="Arial" w:eastAsia="Calibri" w:hAnsi="Arial" w:cs="Arial"/>
          <w:b/>
          <w:bCs/>
          <w:lang w:eastAsia="pl-PL"/>
        </w:rPr>
        <w:t xml:space="preserve">2.1. </w:t>
      </w:r>
      <w:r w:rsidRPr="00453B97">
        <w:rPr>
          <w:rFonts w:ascii="Arial" w:eastAsia="Calibri" w:hAnsi="Arial" w:cs="Arial"/>
          <w:lang w:eastAsia="pl-PL"/>
        </w:rPr>
        <w:t>Ocena rozpoznania poszczególnych elementów środowiska przyrodniczego</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1980"/>
        <w:gridCol w:w="3060"/>
        <w:gridCol w:w="3780"/>
      </w:tblGrid>
      <w:tr w:rsidR="00453B97" w:rsidRPr="00453B97" w:rsidTr="00693516">
        <w:tc>
          <w:tcPr>
            <w:tcW w:w="502"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Lp.</w:t>
            </w:r>
          </w:p>
        </w:tc>
        <w:tc>
          <w:tcPr>
            <w:tcW w:w="198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Element środowiska przyrodniczego</w:t>
            </w:r>
          </w:p>
        </w:tc>
        <w:tc>
          <w:tcPr>
            <w:tcW w:w="306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Stan rozpoznania do momentu podjęcia prac nad niniejszym planem ochrony</w:t>
            </w:r>
          </w:p>
        </w:tc>
        <w:tc>
          <w:tcPr>
            <w:tcW w:w="378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 xml:space="preserve">Prace wykonane do celów niniejszego planu ochrony </w:t>
            </w:r>
            <w:r w:rsidRPr="00453B97">
              <w:rPr>
                <w:rFonts w:ascii="Arial" w:eastAsia="Calibri" w:hAnsi="Arial" w:cs="Arial"/>
                <w:sz w:val="18"/>
                <w:szCs w:val="18"/>
              </w:rPr>
              <w:t>(</w:t>
            </w:r>
            <w:r w:rsidRPr="00453B97">
              <w:rPr>
                <w:rFonts w:ascii="Arial" w:eastAsia="Calibri" w:hAnsi="Arial" w:cs="Arial"/>
                <w:i/>
                <w:iCs/>
                <w:sz w:val="18"/>
                <w:szCs w:val="18"/>
              </w:rPr>
              <w:t>inwentaryzacja w zakresie…, ekspertyza dot…</w:t>
            </w:r>
            <w:r w:rsidRPr="00453B97">
              <w:rPr>
                <w:rFonts w:ascii="Arial" w:eastAsia="Calibri" w:hAnsi="Arial" w:cs="Arial"/>
                <w:sz w:val="18"/>
                <w:szCs w:val="18"/>
              </w:rPr>
              <w:t>)</w:t>
            </w:r>
            <w:r w:rsidRPr="00453B97">
              <w:rPr>
                <w:rFonts w:ascii="Arial" w:eastAsia="Calibri" w:hAnsi="Arial" w:cs="Arial"/>
              </w:rPr>
              <w:t xml:space="preserve"> </w:t>
            </w:r>
          </w:p>
        </w:tc>
      </w:tr>
      <w:tr w:rsidR="00453B97" w:rsidRPr="00453B97" w:rsidTr="00693516">
        <w:tc>
          <w:tcPr>
            <w:tcW w:w="502"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1</w:t>
            </w:r>
          </w:p>
        </w:tc>
        <w:tc>
          <w:tcPr>
            <w:tcW w:w="198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Flora</w:t>
            </w:r>
          </w:p>
        </w:tc>
        <w:tc>
          <w:tcPr>
            <w:tcW w:w="3060" w:type="dxa"/>
          </w:tcPr>
          <w:p w:rsidR="00453B97" w:rsidRPr="00453B97" w:rsidRDefault="00453B97" w:rsidP="00453B97">
            <w:pPr>
              <w:spacing w:after="0" w:line="240" w:lineRule="auto"/>
              <w:rPr>
                <w:rFonts w:ascii="Arial" w:eastAsia="Calibri" w:hAnsi="Arial" w:cs="Arial"/>
              </w:rPr>
            </w:pPr>
          </w:p>
        </w:tc>
        <w:tc>
          <w:tcPr>
            <w:tcW w:w="3780" w:type="dxa"/>
          </w:tcPr>
          <w:p w:rsidR="00453B97" w:rsidRPr="00453B97" w:rsidRDefault="00453B97" w:rsidP="00453B97">
            <w:pPr>
              <w:spacing w:after="0" w:line="240" w:lineRule="auto"/>
              <w:rPr>
                <w:rFonts w:ascii="Arial" w:eastAsia="Calibri" w:hAnsi="Arial" w:cs="Arial"/>
              </w:rPr>
            </w:pPr>
          </w:p>
        </w:tc>
      </w:tr>
      <w:tr w:rsidR="00453B97" w:rsidRPr="00453B97" w:rsidTr="00693516">
        <w:tc>
          <w:tcPr>
            <w:tcW w:w="502"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2</w:t>
            </w:r>
          </w:p>
        </w:tc>
        <w:tc>
          <w:tcPr>
            <w:tcW w:w="198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Fauna</w:t>
            </w:r>
          </w:p>
        </w:tc>
        <w:tc>
          <w:tcPr>
            <w:tcW w:w="3060" w:type="dxa"/>
          </w:tcPr>
          <w:p w:rsidR="00453B97" w:rsidRPr="00453B97" w:rsidRDefault="00453B97" w:rsidP="00453B97">
            <w:pPr>
              <w:spacing w:after="0" w:line="240" w:lineRule="auto"/>
              <w:rPr>
                <w:rFonts w:ascii="Arial" w:eastAsia="Calibri" w:hAnsi="Arial" w:cs="Arial"/>
              </w:rPr>
            </w:pPr>
          </w:p>
        </w:tc>
        <w:tc>
          <w:tcPr>
            <w:tcW w:w="3780" w:type="dxa"/>
          </w:tcPr>
          <w:p w:rsidR="00453B97" w:rsidRPr="00453B97" w:rsidRDefault="00453B97" w:rsidP="00453B97">
            <w:pPr>
              <w:spacing w:after="0" w:line="240" w:lineRule="auto"/>
              <w:rPr>
                <w:rFonts w:ascii="Arial" w:eastAsia="Calibri" w:hAnsi="Arial" w:cs="Arial"/>
              </w:rPr>
            </w:pPr>
          </w:p>
        </w:tc>
      </w:tr>
      <w:tr w:rsidR="00453B97" w:rsidRPr="00453B97" w:rsidTr="00693516">
        <w:tc>
          <w:tcPr>
            <w:tcW w:w="502"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3</w:t>
            </w:r>
          </w:p>
        </w:tc>
        <w:tc>
          <w:tcPr>
            <w:tcW w:w="198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w:t>
            </w:r>
          </w:p>
        </w:tc>
        <w:tc>
          <w:tcPr>
            <w:tcW w:w="3060" w:type="dxa"/>
          </w:tcPr>
          <w:p w:rsidR="00453B97" w:rsidRPr="00453B97" w:rsidRDefault="00453B97" w:rsidP="00453B97">
            <w:pPr>
              <w:spacing w:after="0" w:line="240" w:lineRule="auto"/>
              <w:rPr>
                <w:rFonts w:ascii="Arial" w:eastAsia="Calibri" w:hAnsi="Arial" w:cs="Arial"/>
              </w:rPr>
            </w:pPr>
          </w:p>
        </w:tc>
        <w:tc>
          <w:tcPr>
            <w:tcW w:w="3780" w:type="dxa"/>
          </w:tcPr>
          <w:p w:rsidR="00453B97" w:rsidRPr="00453B97" w:rsidRDefault="00453B97" w:rsidP="00453B97">
            <w:pPr>
              <w:spacing w:after="0" w:line="240" w:lineRule="auto"/>
              <w:rPr>
                <w:rFonts w:ascii="Arial" w:eastAsia="Calibri" w:hAnsi="Arial" w:cs="Arial"/>
              </w:rPr>
            </w:pPr>
          </w:p>
        </w:tc>
      </w:tr>
    </w:tbl>
    <w:p w:rsidR="00453B97" w:rsidRPr="00453B97" w:rsidRDefault="00453B97" w:rsidP="00453B97">
      <w:pPr>
        <w:tabs>
          <w:tab w:val="left" w:pos="180"/>
          <w:tab w:val="left" w:pos="360"/>
        </w:tabs>
        <w:spacing w:after="0" w:line="240" w:lineRule="auto"/>
        <w:jc w:val="both"/>
        <w:rPr>
          <w:rFonts w:ascii="Arial" w:eastAsia="Calibri" w:hAnsi="Arial" w:cs="Arial"/>
          <w:lang w:eastAsia="pl-PL"/>
        </w:rPr>
      </w:pPr>
      <w:r w:rsidRPr="00453B97">
        <w:rPr>
          <w:rFonts w:ascii="Arial" w:eastAsia="Calibri" w:hAnsi="Arial" w:cs="Arial"/>
          <w:lang w:eastAsia="pl-PL"/>
        </w:rPr>
        <w:lastRenderedPageBreak/>
        <w:tab/>
      </w:r>
      <w:r w:rsidRPr="00453B97">
        <w:rPr>
          <w:rFonts w:ascii="Arial" w:eastAsia="Calibri" w:hAnsi="Arial" w:cs="Arial"/>
          <w:b/>
          <w:bCs/>
          <w:lang w:eastAsia="pl-PL"/>
        </w:rPr>
        <w:t>2.2.</w:t>
      </w:r>
      <w:r w:rsidRPr="00453B97">
        <w:rPr>
          <w:rFonts w:ascii="Arial" w:eastAsia="Calibri" w:hAnsi="Arial" w:cs="Arial"/>
          <w:lang w:eastAsia="pl-PL"/>
        </w:rPr>
        <w:t xml:space="preserve"> Metodyka prac przeprowadzonych na potrzeby sporządzenia niniejszego planu ochrony</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714" w:hanging="714"/>
        <w:jc w:val="both"/>
        <w:rPr>
          <w:rFonts w:ascii="Arial" w:eastAsia="Calibri" w:hAnsi="Arial" w:cs="Arial"/>
          <w:lang w:eastAsia="pl-PL"/>
        </w:rPr>
      </w:pPr>
      <w:r w:rsidRPr="00453B97">
        <w:rPr>
          <w:rFonts w:ascii="Arial" w:eastAsia="Calibri" w:hAnsi="Arial" w:cs="Arial"/>
          <w:b/>
          <w:bCs/>
          <w:lang w:eastAsia="pl-PL"/>
        </w:rPr>
        <w:t>3.</w:t>
      </w:r>
      <w:r w:rsidRPr="00453B97">
        <w:rPr>
          <w:rFonts w:ascii="Arial" w:eastAsia="Calibri" w:hAnsi="Arial" w:cs="Arial"/>
          <w:lang w:eastAsia="pl-PL"/>
        </w:rPr>
        <w:t xml:space="preserve"> Ogólne dane o rezerwacie</w:t>
      </w: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r w:rsidRPr="00453B97">
        <w:rPr>
          <w:rFonts w:ascii="Arial" w:eastAsia="Calibri" w:hAnsi="Arial" w:cs="Arial"/>
          <w:b/>
          <w:bCs/>
          <w:lang w:eastAsia="pl-PL"/>
        </w:rPr>
        <w:tab/>
      </w:r>
      <w:r w:rsidRPr="00453B97">
        <w:rPr>
          <w:rFonts w:ascii="Arial" w:eastAsia="Calibri" w:hAnsi="Arial" w:cs="Arial"/>
          <w:b/>
          <w:bCs/>
          <w:lang w:eastAsia="pl-PL"/>
        </w:rPr>
        <w:tab/>
        <w:t>3.1.</w:t>
      </w:r>
      <w:r w:rsidRPr="00453B97">
        <w:rPr>
          <w:rFonts w:ascii="Arial" w:eastAsia="Calibri" w:hAnsi="Arial" w:cs="Arial"/>
          <w:lang w:eastAsia="pl-PL"/>
        </w:rPr>
        <w:t xml:space="preserve"> Akty prawne dotyczące rezerwatu (</w:t>
      </w:r>
      <w:r w:rsidRPr="00453B97">
        <w:rPr>
          <w:rFonts w:ascii="Arial" w:eastAsia="Calibri" w:hAnsi="Arial" w:cs="Arial"/>
          <w:sz w:val="18"/>
          <w:szCs w:val="18"/>
          <w:lang w:eastAsia="pl-PL"/>
        </w:rPr>
        <w:t>ustanawiający rezerwat oraz obecnie obowiązujący</w:t>
      </w:r>
      <w:r w:rsidRPr="00453B97">
        <w:rPr>
          <w:rFonts w:ascii="Arial" w:eastAsia="Calibri" w:hAnsi="Arial" w:cs="Arial"/>
          <w:lang w:eastAsia="pl-PL"/>
        </w:rPr>
        <w:t xml:space="preserve">)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3.2.</w:t>
      </w:r>
      <w:r w:rsidRPr="00453B97">
        <w:rPr>
          <w:rFonts w:ascii="Arial" w:eastAsia="Calibri" w:hAnsi="Arial" w:cs="Arial"/>
          <w:lang w:eastAsia="pl-PL"/>
        </w:rPr>
        <w:t xml:space="preserve"> Wyszczególnienie gruntów w granicach rezerwatu (</w:t>
      </w:r>
      <w:r w:rsidRPr="00453B97">
        <w:rPr>
          <w:rFonts w:ascii="Arial" w:eastAsia="Calibri" w:hAnsi="Arial" w:cs="Arial"/>
          <w:i/>
          <w:iCs/>
          <w:sz w:val="18"/>
          <w:szCs w:val="18"/>
          <w:lang w:eastAsia="pl-PL"/>
        </w:rPr>
        <w:t>na podstawie danych z katastru nieruchomości lub ewidencji gruntów i budynków, według numerów działek ewidencyjnych, a dla gruntów będących w zarządzie PGL LP także  według numeracji przyjętej w obowiązującym planie urządzenia lasu</w:t>
      </w:r>
      <w:r w:rsidRPr="00453B97">
        <w:rPr>
          <w:rFonts w:ascii="Arial" w:eastAsia="Calibri" w:hAnsi="Arial" w:cs="Arial"/>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strike/>
          <w:color w:val="FF0000"/>
          <w:lang w:eastAsia="pl-PL"/>
        </w:rPr>
      </w:pPr>
      <w:r w:rsidRPr="00453B97">
        <w:rPr>
          <w:rFonts w:ascii="Arial" w:eastAsia="Calibri" w:hAnsi="Arial" w:cs="Arial"/>
          <w:b/>
          <w:bCs/>
          <w:lang w:eastAsia="pl-PL"/>
        </w:rPr>
        <w:t>3.3.</w:t>
      </w:r>
      <w:r w:rsidRPr="00453B97">
        <w:rPr>
          <w:rFonts w:ascii="Arial" w:eastAsia="Calibri" w:hAnsi="Arial" w:cs="Arial"/>
          <w:lang w:eastAsia="pl-PL"/>
        </w:rPr>
        <w:t xml:space="preserve"> Tabela własności i klasyfikacji (</w:t>
      </w:r>
      <w:r w:rsidRPr="00453B97">
        <w:rPr>
          <w:rFonts w:ascii="Arial" w:eastAsia="Calibri" w:hAnsi="Arial" w:cs="Arial"/>
          <w:i/>
          <w:iCs/>
          <w:lang w:eastAsia="pl-PL"/>
        </w:rPr>
        <w:t>rodzaj</w:t>
      </w:r>
      <w:r w:rsidRPr="00453B97">
        <w:rPr>
          <w:rFonts w:ascii="Arial" w:eastAsia="Calibri" w:hAnsi="Arial" w:cs="Arial"/>
          <w:lang w:eastAsia="pl-PL"/>
        </w:rPr>
        <w:t xml:space="preserve">) użytków gruntowych ujawnionych w katastrze nieruchomości lub ewidencji gruntów i budynków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3.4.</w:t>
      </w:r>
      <w:r w:rsidRPr="00453B97">
        <w:rPr>
          <w:rFonts w:ascii="Arial" w:eastAsia="Calibri" w:hAnsi="Arial" w:cs="Arial"/>
          <w:lang w:eastAsia="pl-PL"/>
        </w:rPr>
        <w:t xml:space="preserve"> Wykaz wód (</w:t>
      </w:r>
      <w:r w:rsidRPr="00453B97">
        <w:rPr>
          <w:rFonts w:ascii="Arial" w:eastAsia="Calibri" w:hAnsi="Arial" w:cs="Arial"/>
          <w:i/>
          <w:iCs/>
          <w:sz w:val="18"/>
          <w:szCs w:val="18"/>
          <w:lang w:eastAsia="pl-PL"/>
        </w:rPr>
        <w:t>z podaniem ich właścicieli i zarządców, kategorii wód, przynależności do dorzecza i regionu wodnego oraz ustaleń planów gospodarowania wodami</w:t>
      </w:r>
      <w:r w:rsidRPr="00453B97">
        <w:rPr>
          <w:rFonts w:ascii="Arial" w:eastAsia="Calibri" w:hAnsi="Arial" w:cs="Arial"/>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3.5.</w:t>
      </w:r>
      <w:r w:rsidRPr="00453B97">
        <w:rPr>
          <w:rFonts w:ascii="Arial" w:eastAsia="Calibri" w:hAnsi="Arial" w:cs="Arial"/>
          <w:lang w:eastAsia="pl-PL"/>
        </w:rPr>
        <w:t xml:space="preserve"> Opis granic rezerwatu przyrody i stan ich czytelności</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3.6.</w:t>
      </w:r>
      <w:r w:rsidRPr="00453B97">
        <w:rPr>
          <w:rFonts w:ascii="Arial" w:eastAsia="Calibri" w:hAnsi="Arial" w:cs="Arial"/>
          <w:lang w:eastAsia="pl-PL"/>
        </w:rPr>
        <w:t xml:space="preserve"> Położenie geograficzne</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3.7.</w:t>
      </w:r>
      <w:r w:rsidRPr="00453B97">
        <w:rPr>
          <w:rFonts w:ascii="Arial" w:eastAsia="Calibri" w:hAnsi="Arial" w:cs="Arial"/>
          <w:lang w:eastAsia="pl-PL"/>
        </w:rPr>
        <w:t xml:space="preserve"> Położenie administracyjne</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3.8.</w:t>
      </w:r>
      <w:r w:rsidRPr="00453B97">
        <w:rPr>
          <w:rFonts w:ascii="Arial" w:eastAsia="Calibri" w:hAnsi="Arial" w:cs="Arial"/>
          <w:lang w:eastAsia="pl-PL"/>
        </w:rPr>
        <w:t xml:space="preserve"> Położenie wg regionalizacji przyrodniczych (</w:t>
      </w:r>
      <w:r w:rsidRPr="00453B97">
        <w:rPr>
          <w:rFonts w:ascii="Arial" w:eastAsia="Calibri" w:hAnsi="Arial" w:cs="Arial"/>
          <w:i/>
          <w:iCs/>
          <w:sz w:val="18"/>
          <w:szCs w:val="18"/>
          <w:lang w:eastAsia="pl-PL"/>
        </w:rPr>
        <w:t>wg Kondrackiego (fizyczno-geograficzna), Matuszkiewicza (geobotaniczna), Zielony R. Kliczkowska A. (przyrodniczo-leśna) itp.</w:t>
      </w:r>
      <w:r w:rsidRPr="00453B97">
        <w:rPr>
          <w:rFonts w:ascii="Arial" w:eastAsia="Calibri" w:hAnsi="Arial" w:cs="Arial"/>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714" w:hanging="714"/>
        <w:jc w:val="both"/>
        <w:rPr>
          <w:rFonts w:ascii="Arial" w:eastAsia="Calibri" w:hAnsi="Arial" w:cs="Arial"/>
          <w:lang w:eastAsia="pl-PL"/>
        </w:rPr>
      </w:pPr>
      <w:r w:rsidRPr="00453B97">
        <w:rPr>
          <w:rFonts w:ascii="Arial" w:eastAsia="Calibri" w:hAnsi="Arial" w:cs="Arial"/>
          <w:b/>
          <w:bCs/>
          <w:lang w:eastAsia="pl-PL"/>
        </w:rPr>
        <w:t>4.</w:t>
      </w:r>
      <w:r w:rsidRPr="00453B97">
        <w:rPr>
          <w:rFonts w:ascii="Arial" w:eastAsia="Calibri" w:hAnsi="Arial" w:cs="Arial"/>
          <w:lang w:eastAsia="pl-PL"/>
        </w:rPr>
        <w:t xml:space="preserve"> Historia rezerwatu</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i/>
          <w:iCs/>
          <w:sz w:val="18"/>
          <w:szCs w:val="18"/>
          <w:lang w:eastAsia="pl-PL"/>
        </w:rPr>
      </w:pPr>
      <w:r w:rsidRPr="00453B97">
        <w:rPr>
          <w:rFonts w:ascii="Arial" w:eastAsia="Calibri" w:hAnsi="Arial" w:cs="Arial"/>
          <w:b/>
          <w:bCs/>
          <w:lang w:eastAsia="pl-PL"/>
        </w:rPr>
        <w:t>4.1.</w:t>
      </w:r>
      <w:r w:rsidRPr="00453B97">
        <w:rPr>
          <w:rFonts w:ascii="Arial" w:eastAsia="Calibri" w:hAnsi="Arial" w:cs="Arial"/>
          <w:lang w:eastAsia="pl-PL"/>
        </w:rPr>
        <w:t xml:space="preserve"> Historia użytkowania terenu przed powstaniem rezerwatu </w:t>
      </w:r>
      <w:r w:rsidRPr="00453B97">
        <w:rPr>
          <w:rFonts w:ascii="Arial" w:eastAsia="Calibri" w:hAnsi="Arial" w:cs="Arial"/>
          <w:i/>
          <w:iCs/>
          <w:sz w:val="18"/>
          <w:szCs w:val="18"/>
          <w:lang w:eastAsia="pl-PL"/>
        </w:rPr>
        <w:t>(ze wskazaniem urządzeń, lub ich pozostałości, związanych z użytkowaniem terenu rezerwatu przed jego powstaniem, np. urządzenia łowieckie, grodzenia upraw)</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4.2.</w:t>
      </w:r>
      <w:r w:rsidRPr="00453B97">
        <w:rPr>
          <w:rFonts w:ascii="Arial" w:eastAsia="Calibri" w:hAnsi="Arial" w:cs="Arial"/>
          <w:lang w:eastAsia="pl-PL"/>
        </w:rPr>
        <w:t xml:space="preserve"> Wykaz prowadzonych działań ochronnych w rezerwacie</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180" w:hanging="180"/>
        <w:jc w:val="both"/>
        <w:rPr>
          <w:rFonts w:ascii="Arial" w:eastAsia="Calibri" w:hAnsi="Arial" w:cs="Arial"/>
          <w:lang w:eastAsia="pl-PL"/>
        </w:rPr>
      </w:pPr>
      <w:r w:rsidRPr="00453B97">
        <w:rPr>
          <w:rFonts w:ascii="Arial" w:eastAsia="Calibri" w:hAnsi="Arial" w:cs="Arial"/>
          <w:b/>
          <w:bCs/>
          <w:lang w:eastAsia="pl-PL"/>
        </w:rPr>
        <w:t>5.</w:t>
      </w:r>
      <w:r w:rsidRPr="00453B97">
        <w:rPr>
          <w:rFonts w:ascii="Arial" w:eastAsia="Calibri" w:hAnsi="Arial" w:cs="Arial"/>
          <w:lang w:eastAsia="pl-PL"/>
        </w:rPr>
        <w:t xml:space="preserve"> Inwentaryzacja zasobów, tworów i składników przyrody, walorów krajobrazowych oraz wartości kulturowych w rezerwacie przyrody – charakterystyka, ocena stanu, prognoza przyszłych zmian - w zakresie niezbędnym do zaplanowania ochrony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5.1.</w:t>
      </w:r>
      <w:r w:rsidRPr="00453B97">
        <w:rPr>
          <w:rFonts w:ascii="Arial" w:eastAsia="Calibri" w:hAnsi="Arial" w:cs="Arial"/>
          <w:lang w:eastAsia="pl-PL"/>
        </w:rPr>
        <w:t xml:space="preserve"> Budowa geologiczna i rzeźba terenu</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5.1.1. Budowa geologiczna</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i/>
          <w:sz w:val="18"/>
          <w:szCs w:val="18"/>
          <w:lang w:eastAsia="pl-PL"/>
        </w:rPr>
      </w:pPr>
      <w:r w:rsidRPr="00453B97">
        <w:rPr>
          <w:rFonts w:ascii="Arial" w:eastAsia="Calibri" w:hAnsi="Arial" w:cs="Arial"/>
          <w:lang w:eastAsia="pl-PL"/>
        </w:rPr>
        <w:t xml:space="preserve">5.1.2. Formy rzeźby terenu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5.1.3. Aktualne procesy geologiczne i rzeźbotwórcze</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5.2.</w:t>
      </w:r>
      <w:r w:rsidRPr="00453B97">
        <w:rPr>
          <w:rFonts w:ascii="Arial" w:eastAsia="Calibri" w:hAnsi="Arial" w:cs="Arial"/>
          <w:lang w:eastAsia="pl-PL"/>
        </w:rPr>
        <w:t xml:space="preserve"> Gleby</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5.2.1. Charakterystyka i klasyfikacja </w:t>
      </w:r>
      <w:r w:rsidRPr="00453B97">
        <w:rPr>
          <w:rFonts w:ascii="Arial" w:eastAsia="Calibri" w:hAnsi="Arial" w:cs="Arial"/>
          <w:i/>
          <w:iCs/>
          <w:lang w:eastAsia="pl-PL"/>
        </w:rPr>
        <w:t>(</w:t>
      </w:r>
      <w:r w:rsidRPr="00453B97">
        <w:rPr>
          <w:rFonts w:ascii="Arial" w:eastAsia="Calibri" w:hAnsi="Arial" w:cs="Arial"/>
          <w:i/>
          <w:iCs/>
          <w:sz w:val="18"/>
          <w:szCs w:val="18"/>
          <w:lang w:eastAsia="pl-PL"/>
        </w:rPr>
        <w:t>typy gleb</w:t>
      </w:r>
      <w:r w:rsidRPr="00453B97">
        <w:rPr>
          <w:rFonts w:ascii="Arial" w:eastAsia="Calibri" w:hAnsi="Arial" w:cs="Arial"/>
          <w:i/>
          <w:iCs/>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5.2.2. Zaobserwowane zagrożenia i przejawy degeneracji</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b/>
          <w:bCs/>
          <w:lang w:eastAsia="pl-PL"/>
        </w:rPr>
      </w:pPr>
      <w:r w:rsidRPr="00453B97">
        <w:rPr>
          <w:rFonts w:ascii="Arial" w:eastAsia="Calibri" w:hAnsi="Arial" w:cs="Arial"/>
          <w:b/>
          <w:bCs/>
          <w:lang w:eastAsia="pl-PL"/>
        </w:rPr>
        <w:t xml:space="preserve">5.3. </w:t>
      </w:r>
      <w:r w:rsidRPr="00453B97">
        <w:rPr>
          <w:rFonts w:ascii="Arial" w:eastAsia="Calibri" w:hAnsi="Arial" w:cs="Arial"/>
          <w:lang w:eastAsia="pl-PL"/>
        </w:rPr>
        <w:t>Wody (</w:t>
      </w:r>
      <w:r w:rsidRPr="00453B97">
        <w:rPr>
          <w:rFonts w:ascii="Arial" w:eastAsia="Calibri" w:hAnsi="Arial" w:cs="Arial"/>
          <w:i/>
          <w:sz w:val="18"/>
          <w:szCs w:val="18"/>
          <w:lang w:eastAsia="pl-PL"/>
        </w:rPr>
        <w:t>powierzchniowe i podziemne</w:t>
      </w:r>
      <w:r w:rsidRPr="00453B97">
        <w:rPr>
          <w:rFonts w:ascii="Arial" w:eastAsia="Calibri" w:hAnsi="Arial" w:cs="Arial"/>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5.4.</w:t>
      </w:r>
      <w:r w:rsidRPr="00453B97">
        <w:rPr>
          <w:rFonts w:ascii="Arial" w:eastAsia="Calibri" w:hAnsi="Arial" w:cs="Arial"/>
          <w:lang w:eastAsia="pl-PL"/>
        </w:rPr>
        <w:t xml:space="preserve"> Ogólna charakterystyka przyrodnicza</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5.4.1. Typy ekosystemów </w:t>
      </w:r>
      <w:r w:rsidRPr="00453B97">
        <w:rPr>
          <w:rFonts w:ascii="Arial" w:eastAsia="Calibri" w:hAnsi="Arial" w:cs="Arial"/>
          <w:i/>
          <w:iCs/>
          <w:lang w:eastAsia="pl-PL"/>
        </w:rPr>
        <w:t>(</w:t>
      </w:r>
      <w:r w:rsidRPr="00453B97">
        <w:rPr>
          <w:rFonts w:ascii="Arial" w:eastAsia="Calibri" w:hAnsi="Arial" w:cs="Arial"/>
          <w:i/>
          <w:iCs/>
          <w:sz w:val="18"/>
          <w:szCs w:val="18"/>
          <w:lang w:eastAsia="pl-PL"/>
        </w:rPr>
        <w:t>wykaz z podziałem na ekosystemy leśne, nieleśne,  itp.</w:t>
      </w:r>
      <w:r w:rsidRPr="00453B97">
        <w:rPr>
          <w:rFonts w:ascii="Arial" w:eastAsia="Calibri" w:hAnsi="Arial" w:cs="Arial"/>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i/>
          <w:iCs/>
          <w:lang w:eastAsia="pl-PL"/>
        </w:rPr>
      </w:pPr>
      <w:r w:rsidRPr="00453B97">
        <w:rPr>
          <w:rFonts w:ascii="Arial" w:eastAsia="Calibri" w:hAnsi="Arial" w:cs="Arial"/>
          <w:lang w:eastAsia="pl-PL"/>
        </w:rPr>
        <w:t xml:space="preserve">5.4.2. Siedliska przyrodnicze </w:t>
      </w:r>
      <w:r w:rsidRPr="00453B97">
        <w:rPr>
          <w:rFonts w:ascii="Arial" w:eastAsia="Calibri" w:hAnsi="Arial" w:cs="Arial"/>
          <w:i/>
          <w:iCs/>
          <w:lang w:eastAsia="pl-PL"/>
        </w:rPr>
        <w:t>(</w:t>
      </w:r>
      <w:r w:rsidRPr="00453B97">
        <w:rPr>
          <w:rFonts w:ascii="Arial" w:eastAsia="Calibri" w:hAnsi="Arial" w:cs="Arial"/>
          <w:i/>
          <w:iCs/>
          <w:sz w:val="18"/>
          <w:szCs w:val="18"/>
          <w:lang w:eastAsia="pl-PL"/>
        </w:rPr>
        <w:t>wykaz i krótki opis</w:t>
      </w:r>
      <w:r w:rsidRPr="00453B97">
        <w:rPr>
          <w:rFonts w:ascii="Arial" w:eastAsia="Calibri" w:hAnsi="Arial" w:cs="Arial"/>
          <w:i/>
          <w:iCs/>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5.4.3. Roślinność: rzeczywista (</w:t>
      </w:r>
      <w:r w:rsidRPr="00453B97">
        <w:rPr>
          <w:rFonts w:ascii="Arial" w:eastAsia="Calibri" w:hAnsi="Arial" w:cs="Arial"/>
          <w:i/>
          <w:iCs/>
          <w:sz w:val="18"/>
          <w:szCs w:val="18"/>
          <w:lang w:eastAsia="pl-PL"/>
        </w:rPr>
        <w:t>wykaz systematyczny zbiorowisk roślinnych</w:t>
      </w:r>
      <w:r w:rsidRPr="00453B97">
        <w:rPr>
          <w:rFonts w:ascii="Arial" w:eastAsia="Calibri" w:hAnsi="Arial" w:cs="Arial"/>
          <w:lang w:eastAsia="pl-PL"/>
        </w:rPr>
        <w:t>) i potencjalna</w:t>
      </w:r>
    </w:p>
    <w:p w:rsidR="00453B97" w:rsidRPr="00453B97" w:rsidRDefault="00453B97" w:rsidP="00453B97">
      <w:pPr>
        <w:tabs>
          <w:tab w:val="left" w:pos="180"/>
          <w:tab w:val="left" w:pos="360"/>
        </w:tabs>
        <w:spacing w:after="0" w:line="240" w:lineRule="auto"/>
        <w:ind w:left="900" w:hanging="540"/>
        <w:jc w:val="both"/>
        <w:rPr>
          <w:rFonts w:ascii="Arial" w:eastAsia="Calibri" w:hAnsi="Arial" w:cs="Arial"/>
          <w:i/>
          <w:iCs/>
          <w:lang w:eastAsia="pl-PL"/>
        </w:rPr>
      </w:pPr>
      <w:r w:rsidRPr="00453B97">
        <w:rPr>
          <w:rFonts w:ascii="Arial" w:eastAsia="Calibri" w:hAnsi="Arial" w:cs="Arial"/>
          <w:lang w:eastAsia="pl-PL"/>
        </w:rPr>
        <w:t xml:space="preserve">5.4.4. Gatunki roślin, zwierząt i grzybów dziko występujących objętych ochroną gatunkową  oraz zagrożonych wyginięciem lub rzadko występujących </w:t>
      </w:r>
      <w:r w:rsidRPr="00453B97">
        <w:rPr>
          <w:rFonts w:ascii="Arial" w:eastAsia="Calibri" w:hAnsi="Arial" w:cs="Arial"/>
          <w:i/>
          <w:iCs/>
          <w:lang w:eastAsia="pl-PL"/>
        </w:rPr>
        <w:t>(</w:t>
      </w:r>
      <w:r w:rsidRPr="00453B97">
        <w:rPr>
          <w:rFonts w:ascii="Arial" w:eastAsia="Calibri" w:hAnsi="Arial" w:cs="Arial"/>
          <w:i/>
          <w:iCs/>
          <w:sz w:val="18"/>
          <w:szCs w:val="18"/>
          <w:lang w:eastAsia="pl-PL"/>
        </w:rPr>
        <w:t>wykaz według tabeli, z uwzględnieniem danych przekazanych przez Zamawiającego oraz danych pochodzących z weryfikacji terenowej</w:t>
      </w:r>
      <w:r w:rsidRPr="00453B97">
        <w:rPr>
          <w:rFonts w:ascii="Arial" w:eastAsia="Calibri" w:hAnsi="Arial" w:cs="Arial"/>
          <w:i/>
          <w:iCs/>
          <w:lang w:eastAsia="pl-PL"/>
        </w:rPr>
        <w:t>)</w:t>
      </w:r>
    </w:p>
    <w:p w:rsidR="00453B97" w:rsidRPr="00453B97" w:rsidRDefault="00453B97" w:rsidP="00453B97">
      <w:pPr>
        <w:tabs>
          <w:tab w:val="left" w:pos="180"/>
          <w:tab w:val="left" w:pos="360"/>
        </w:tabs>
        <w:spacing w:after="0" w:line="240" w:lineRule="auto"/>
        <w:ind w:left="900" w:hanging="540"/>
        <w:jc w:val="both"/>
        <w:rPr>
          <w:rFonts w:ascii="Arial" w:eastAsia="Calibri" w:hAnsi="Arial" w:cs="Arial"/>
          <w:i/>
          <w:iCs/>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60"/>
        <w:gridCol w:w="1950"/>
        <w:gridCol w:w="2268"/>
      </w:tblGrid>
      <w:tr w:rsidR="00453B97" w:rsidRPr="00453B97" w:rsidTr="00693516">
        <w:trPr>
          <w:trHeight w:val="549"/>
        </w:trPr>
        <w:tc>
          <w:tcPr>
            <w:tcW w:w="567"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Lp.</w:t>
            </w:r>
          </w:p>
        </w:tc>
        <w:tc>
          <w:tcPr>
            <w:tcW w:w="1843"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 xml:space="preserve">Gatunek </w:t>
            </w:r>
          </w:p>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(nazwa polska i łacińska)</w:t>
            </w:r>
          </w:p>
        </w:tc>
        <w:tc>
          <w:tcPr>
            <w:tcW w:w="2160"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Waloryzacja</w:t>
            </w:r>
            <w:r w:rsidRPr="00453B97">
              <w:rPr>
                <w:rFonts w:ascii="Arial" w:eastAsia="Calibri" w:hAnsi="Arial" w:cs="Arial"/>
                <w:vertAlign w:val="superscript"/>
              </w:rPr>
              <w:t>1)</w:t>
            </w:r>
          </w:p>
        </w:tc>
        <w:tc>
          <w:tcPr>
            <w:tcW w:w="1950" w:type="dxa"/>
          </w:tcPr>
          <w:p w:rsidR="00453B97" w:rsidRPr="00453B97" w:rsidRDefault="00453B97" w:rsidP="00453B97">
            <w:pPr>
              <w:spacing w:after="0" w:line="240" w:lineRule="auto"/>
              <w:rPr>
                <w:rFonts w:ascii="Arial" w:eastAsia="Calibri" w:hAnsi="Arial" w:cs="Arial"/>
                <w:vertAlign w:val="superscript"/>
              </w:rPr>
            </w:pPr>
            <w:r w:rsidRPr="00453B97">
              <w:rPr>
                <w:rFonts w:ascii="Arial" w:eastAsia="Calibri" w:hAnsi="Arial" w:cs="Arial"/>
              </w:rPr>
              <w:t>Charakterystyka struktury populacji</w:t>
            </w:r>
            <w:r w:rsidRPr="00453B97">
              <w:rPr>
                <w:rFonts w:ascii="Arial" w:eastAsia="Calibri" w:hAnsi="Arial" w:cs="Arial"/>
                <w:vertAlign w:val="superscript"/>
              </w:rPr>
              <w:t>2)</w:t>
            </w:r>
          </w:p>
        </w:tc>
        <w:tc>
          <w:tcPr>
            <w:tcW w:w="2268"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Charakterystyka liczebności populacji</w:t>
            </w:r>
            <w:r w:rsidRPr="00453B97">
              <w:rPr>
                <w:rFonts w:ascii="Arial" w:eastAsia="Calibri" w:hAnsi="Arial" w:cs="Arial"/>
                <w:vertAlign w:val="superscript"/>
              </w:rPr>
              <w:t>2)</w:t>
            </w:r>
          </w:p>
        </w:tc>
      </w:tr>
      <w:tr w:rsidR="00453B97" w:rsidRPr="00453B97" w:rsidTr="00693516">
        <w:tc>
          <w:tcPr>
            <w:tcW w:w="567"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1</w:t>
            </w:r>
          </w:p>
        </w:tc>
        <w:tc>
          <w:tcPr>
            <w:tcW w:w="1843" w:type="dxa"/>
          </w:tcPr>
          <w:p w:rsidR="00453B97" w:rsidRPr="00453B97" w:rsidRDefault="00453B97" w:rsidP="00453B97">
            <w:pPr>
              <w:spacing w:after="0" w:line="240" w:lineRule="auto"/>
              <w:rPr>
                <w:rFonts w:ascii="Arial" w:eastAsia="Calibri" w:hAnsi="Arial" w:cs="Arial"/>
              </w:rPr>
            </w:pPr>
          </w:p>
        </w:tc>
        <w:tc>
          <w:tcPr>
            <w:tcW w:w="2160" w:type="dxa"/>
          </w:tcPr>
          <w:p w:rsidR="00453B97" w:rsidRPr="00453B97" w:rsidRDefault="00453B97" w:rsidP="00453B97">
            <w:pPr>
              <w:spacing w:after="0" w:line="240" w:lineRule="auto"/>
              <w:rPr>
                <w:rFonts w:ascii="Arial" w:eastAsia="Calibri" w:hAnsi="Arial" w:cs="Arial"/>
              </w:rPr>
            </w:pPr>
          </w:p>
        </w:tc>
        <w:tc>
          <w:tcPr>
            <w:tcW w:w="1950" w:type="dxa"/>
          </w:tcPr>
          <w:p w:rsidR="00453B97" w:rsidRPr="00453B97" w:rsidRDefault="00453B97" w:rsidP="00453B97">
            <w:pPr>
              <w:spacing w:after="0" w:line="240" w:lineRule="auto"/>
              <w:rPr>
                <w:rFonts w:ascii="Arial" w:eastAsia="Calibri" w:hAnsi="Arial" w:cs="Arial"/>
              </w:rPr>
            </w:pPr>
          </w:p>
        </w:tc>
        <w:tc>
          <w:tcPr>
            <w:tcW w:w="2268" w:type="dxa"/>
          </w:tcPr>
          <w:p w:rsidR="00453B97" w:rsidRPr="00453B97" w:rsidRDefault="00453B97" w:rsidP="00453B97">
            <w:pPr>
              <w:spacing w:after="0" w:line="240" w:lineRule="auto"/>
              <w:rPr>
                <w:rFonts w:ascii="Arial" w:eastAsia="Calibri" w:hAnsi="Arial" w:cs="Arial"/>
              </w:rPr>
            </w:pPr>
          </w:p>
        </w:tc>
      </w:tr>
      <w:tr w:rsidR="00453B97" w:rsidRPr="00453B97" w:rsidTr="00693516">
        <w:tc>
          <w:tcPr>
            <w:tcW w:w="567" w:type="dxa"/>
          </w:tcPr>
          <w:p w:rsidR="00453B97" w:rsidRPr="00453B97" w:rsidRDefault="00453B97" w:rsidP="00453B97">
            <w:pPr>
              <w:spacing w:after="0" w:line="240" w:lineRule="auto"/>
              <w:rPr>
                <w:rFonts w:ascii="Arial" w:eastAsia="Calibri" w:hAnsi="Arial" w:cs="Arial"/>
              </w:rPr>
            </w:pPr>
            <w:r w:rsidRPr="00453B97">
              <w:rPr>
                <w:rFonts w:ascii="Arial" w:eastAsia="Calibri" w:hAnsi="Arial" w:cs="Arial"/>
              </w:rPr>
              <w:t>…</w:t>
            </w:r>
          </w:p>
        </w:tc>
        <w:tc>
          <w:tcPr>
            <w:tcW w:w="1843" w:type="dxa"/>
          </w:tcPr>
          <w:p w:rsidR="00453B97" w:rsidRPr="00453B97" w:rsidRDefault="00453B97" w:rsidP="00453B97">
            <w:pPr>
              <w:spacing w:after="0" w:line="240" w:lineRule="auto"/>
              <w:rPr>
                <w:rFonts w:ascii="Arial" w:eastAsia="Calibri" w:hAnsi="Arial" w:cs="Arial"/>
              </w:rPr>
            </w:pPr>
          </w:p>
        </w:tc>
        <w:tc>
          <w:tcPr>
            <w:tcW w:w="2160" w:type="dxa"/>
          </w:tcPr>
          <w:p w:rsidR="00453B97" w:rsidRPr="00453B97" w:rsidRDefault="00453B97" w:rsidP="00453B97">
            <w:pPr>
              <w:spacing w:after="0" w:line="240" w:lineRule="auto"/>
              <w:rPr>
                <w:rFonts w:ascii="Arial" w:eastAsia="Calibri" w:hAnsi="Arial" w:cs="Arial"/>
              </w:rPr>
            </w:pPr>
          </w:p>
        </w:tc>
        <w:tc>
          <w:tcPr>
            <w:tcW w:w="1950" w:type="dxa"/>
          </w:tcPr>
          <w:p w:rsidR="00453B97" w:rsidRPr="00453B97" w:rsidRDefault="00453B97" w:rsidP="00453B97">
            <w:pPr>
              <w:spacing w:after="0" w:line="240" w:lineRule="auto"/>
              <w:rPr>
                <w:rFonts w:ascii="Arial" w:eastAsia="Calibri" w:hAnsi="Arial" w:cs="Arial"/>
              </w:rPr>
            </w:pPr>
          </w:p>
        </w:tc>
        <w:tc>
          <w:tcPr>
            <w:tcW w:w="2268" w:type="dxa"/>
          </w:tcPr>
          <w:p w:rsidR="00453B97" w:rsidRPr="00453B97" w:rsidRDefault="00453B97" w:rsidP="00453B97">
            <w:pPr>
              <w:spacing w:after="0" w:line="240" w:lineRule="auto"/>
              <w:rPr>
                <w:rFonts w:ascii="Arial" w:eastAsia="Calibri" w:hAnsi="Arial" w:cs="Arial"/>
              </w:rPr>
            </w:pPr>
          </w:p>
        </w:tc>
      </w:tr>
    </w:tbl>
    <w:p w:rsidR="00453B97" w:rsidRPr="00453B97" w:rsidRDefault="00453B97" w:rsidP="00453B97">
      <w:pPr>
        <w:tabs>
          <w:tab w:val="left" w:pos="426"/>
        </w:tabs>
        <w:spacing w:after="0" w:line="240" w:lineRule="auto"/>
        <w:ind w:left="426"/>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ab/>
      </w:r>
      <w:r w:rsidRPr="00453B97">
        <w:rPr>
          <w:rFonts w:ascii="Arial" w:eastAsia="Calibri" w:hAnsi="Arial" w:cs="Arial"/>
          <w:iCs/>
          <w:sz w:val="18"/>
          <w:szCs w:val="18"/>
          <w:vertAlign w:val="superscript"/>
          <w:lang w:eastAsia="pl-PL"/>
        </w:rPr>
        <w:t>1)</w:t>
      </w:r>
      <w:r w:rsidRPr="00453B97">
        <w:rPr>
          <w:rFonts w:ascii="Arial" w:eastAsia="Calibri" w:hAnsi="Arial" w:cs="Arial"/>
          <w:sz w:val="18"/>
          <w:szCs w:val="18"/>
          <w:lang w:eastAsia="pl-PL"/>
        </w:rPr>
        <w:t xml:space="preserve">  </w:t>
      </w:r>
      <w:r w:rsidRPr="00453B97">
        <w:rPr>
          <w:rFonts w:ascii="Arial" w:eastAsia="Calibri" w:hAnsi="Arial" w:cs="Arial"/>
          <w:i/>
          <w:sz w:val="18"/>
          <w:szCs w:val="18"/>
          <w:lang w:eastAsia="pl-PL"/>
        </w:rPr>
        <w:t>należy</w:t>
      </w:r>
      <w:r w:rsidRPr="00453B97">
        <w:rPr>
          <w:rFonts w:ascii="Arial" w:eastAsia="Calibri" w:hAnsi="Arial" w:cs="Arial"/>
          <w:sz w:val="18"/>
          <w:szCs w:val="18"/>
          <w:lang w:eastAsia="pl-PL"/>
        </w:rPr>
        <w:t xml:space="preserve"> </w:t>
      </w:r>
      <w:r w:rsidRPr="00453B97">
        <w:rPr>
          <w:rFonts w:ascii="Arial" w:eastAsia="Calibri" w:hAnsi="Arial" w:cs="Arial"/>
          <w:i/>
          <w:iCs/>
          <w:sz w:val="18"/>
          <w:szCs w:val="18"/>
          <w:lang w:eastAsia="pl-PL"/>
        </w:rPr>
        <w:t>określić, czy gatunek objęty jest ochroną prawną (ścisła, częściowa), czy uwzględniony został na „czerwonych listach”(krajowej i regionalnej</w:t>
      </w:r>
      <w:r w:rsidRPr="00453B97">
        <w:rPr>
          <w:rFonts w:ascii="Arial" w:eastAsia="Calibri" w:hAnsi="Arial" w:cs="Arial"/>
          <w:sz w:val="18"/>
          <w:szCs w:val="18"/>
          <w:lang w:eastAsia="pl-PL"/>
        </w:rPr>
        <w:t xml:space="preserve"> </w:t>
      </w:r>
      <w:r w:rsidRPr="00453B97">
        <w:rPr>
          <w:rFonts w:ascii="Arial" w:eastAsia="Calibri" w:hAnsi="Arial" w:cs="Arial"/>
          <w:i/>
          <w:iCs/>
          <w:sz w:val="18"/>
          <w:szCs w:val="18"/>
          <w:lang w:eastAsia="pl-PL"/>
        </w:rPr>
        <w:t>z podaniem kategorii), czy występuje poza granicami naturalnego zasięgu oraz czy zagraża gatunkom rodzimym</w:t>
      </w:r>
    </w:p>
    <w:p w:rsidR="00453B97" w:rsidRPr="00453B97" w:rsidRDefault="00453B97" w:rsidP="00453B97">
      <w:pPr>
        <w:tabs>
          <w:tab w:val="left" w:pos="180"/>
          <w:tab w:val="left" w:pos="360"/>
        </w:tabs>
        <w:spacing w:after="0" w:line="240" w:lineRule="auto"/>
        <w:ind w:left="900" w:hanging="191"/>
        <w:jc w:val="both"/>
        <w:rPr>
          <w:rFonts w:ascii="Arial" w:eastAsia="Calibri" w:hAnsi="Arial" w:cs="Arial"/>
          <w:i/>
          <w:iCs/>
          <w:sz w:val="18"/>
          <w:szCs w:val="18"/>
          <w:lang w:eastAsia="pl-PL"/>
        </w:rPr>
      </w:pPr>
      <w:r w:rsidRPr="00453B97">
        <w:rPr>
          <w:rFonts w:ascii="Arial" w:eastAsia="Calibri" w:hAnsi="Arial" w:cs="Arial"/>
          <w:iCs/>
          <w:sz w:val="18"/>
          <w:szCs w:val="18"/>
          <w:vertAlign w:val="superscript"/>
          <w:lang w:eastAsia="pl-PL"/>
        </w:rPr>
        <w:t>2)</w:t>
      </w:r>
      <w:r w:rsidRPr="00453B97">
        <w:rPr>
          <w:rFonts w:ascii="Arial" w:eastAsia="Calibri" w:hAnsi="Arial" w:cs="Arial"/>
          <w:i/>
          <w:iCs/>
          <w:sz w:val="18"/>
          <w:szCs w:val="18"/>
          <w:vertAlign w:val="superscript"/>
          <w:lang w:eastAsia="pl-PL"/>
        </w:rPr>
        <w:t xml:space="preserve">  </w:t>
      </w:r>
      <w:r w:rsidRPr="00453B97">
        <w:rPr>
          <w:rFonts w:ascii="Arial" w:eastAsia="Calibri" w:hAnsi="Arial" w:cs="Arial"/>
          <w:i/>
          <w:iCs/>
          <w:sz w:val="18"/>
          <w:szCs w:val="18"/>
          <w:lang w:eastAsia="pl-PL"/>
        </w:rPr>
        <w:t>dotyczy gatunków roślin i zwierząt, dla ochrony których uznano obszar za rezerwat przyrody</w:t>
      </w:r>
    </w:p>
    <w:p w:rsidR="00453B97" w:rsidRPr="00453B97" w:rsidRDefault="00453B97" w:rsidP="00453B97">
      <w:pPr>
        <w:tabs>
          <w:tab w:val="left" w:pos="180"/>
          <w:tab w:val="left" w:pos="360"/>
        </w:tabs>
        <w:spacing w:after="0" w:line="240" w:lineRule="auto"/>
        <w:ind w:left="180" w:firstLine="246"/>
        <w:jc w:val="both"/>
        <w:rPr>
          <w:rFonts w:ascii="Arial" w:eastAsia="Calibri" w:hAnsi="Arial" w:cs="Arial"/>
          <w:lang w:eastAsia="pl-PL"/>
        </w:rPr>
      </w:pPr>
      <w:r w:rsidRPr="00453B97">
        <w:rPr>
          <w:rFonts w:ascii="Arial" w:eastAsia="Calibri" w:hAnsi="Arial" w:cs="Arial"/>
          <w:b/>
          <w:bCs/>
          <w:lang w:eastAsia="pl-PL"/>
        </w:rPr>
        <w:t>5.5.</w:t>
      </w:r>
      <w:r w:rsidRPr="00453B97">
        <w:rPr>
          <w:rFonts w:ascii="Arial" w:eastAsia="Calibri" w:hAnsi="Arial" w:cs="Arial"/>
          <w:lang w:eastAsia="pl-PL"/>
        </w:rPr>
        <w:t xml:space="preserve"> Ekosystemy leśne</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5.5.1. Typy ekosystemów leśnych</w:t>
      </w:r>
    </w:p>
    <w:p w:rsidR="00453B97" w:rsidRPr="00453B97" w:rsidRDefault="00453B97" w:rsidP="00453B97">
      <w:pPr>
        <w:tabs>
          <w:tab w:val="left" w:pos="360"/>
          <w:tab w:val="left" w:pos="426"/>
        </w:tabs>
        <w:spacing w:after="0" w:line="240" w:lineRule="auto"/>
        <w:ind w:left="426"/>
        <w:jc w:val="both"/>
        <w:rPr>
          <w:rFonts w:ascii="Arial" w:eastAsia="Calibri" w:hAnsi="Arial" w:cs="Arial"/>
          <w:color w:val="993300"/>
          <w:lang w:eastAsia="pl-PL"/>
        </w:rPr>
      </w:pPr>
      <w:r w:rsidRPr="00453B97">
        <w:rPr>
          <w:rFonts w:ascii="Arial" w:eastAsia="Calibri" w:hAnsi="Arial" w:cs="Arial"/>
          <w:lang w:eastAsia="pl-PL"/>
        </w:rPr>
        <w:lastRenderedPageBreak/>
        <w:t>5.5.2. Typy siedliskowe lasu (potencjalne i rzeczywiste)</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5.5.3. Zbiorowiska leśne potencjalne</w:t>
      </w:r>
    </w:p>
    <w:p w:rsidR="00453B97" w:rsidRPr="00453B97" w:rsidRDefault="00453B97" w:rsidP="00453B97">
      <w:pPr>
        <w:tabs>
          <w:tab w:val="left" w:pos="360"/>
          <w:tab w:val="left" w:pos="426"/>
        </w:tabs>
        <w:spacing w:after="0" w:line="240" w:lineRule="auto"/>
        <w:ind w:left="426"/>
        <w:jc w:val="both"/>
        <w:rPr>
          <w:rFonts w:ascii="Arial" w:eastAsia="Calibri" w:hAnsi="Arial" w:cs="Arial"/>
          <w:i/>
          <w:iCs/>
          <w:lang w:eastAsia="pl-PL"/>
        </w:rPr>
      </w:pPr>
      <w:r w:rsidRPr="00453B97">
        <w:rPr>
          <w:rFonts w:ascii="Arial" w:eastAsia="Calibri" w:hAnsi="Arial" w:cs="Arial"/>
          <w:lang w:eastAsia="pl-PL"/>
        </w:rPr>
        <w:t xml:space="preserve">5.5.4. Zbiorowiska leśne rzeczywiste </w:t>
      </w:r>
      <w:r w:rsidRPr="00453B97">
        <w:rPr>
          <w:rFonts w:ascii="Arial" w:eastAsia="Calibri" w:hAnsi="Arial" w:cs="Arial"/>
          <w:i/>
          <w:iCs/>
          <w:lang w:eastAsia="pl-PL"/>
        </w:rPr>
        <w:t>(</w:t>
      </w:r>
      <w:r w:rsidRPr="00453B97">
        <w:rPr>
          <w:rFonts w:ascii="Arial" w:eastAsia="Calibri" w:hAnsi="Arial" w:cs="Arial"/>
          <w:i/>
          <w:iCs/>
          <w:sz w:val="18"/>
          <w:szCs w:val="18"/>
          <w:lang w:eastAsia="pl-PL"/>
        </w:rPr>
        <w:t>opis poszczególnych zbiorowisk oraz tabela fitosocjologiczna dla każdego z nich, wykonana – w zależności od wielkości i liczby płatów - na podstawie przynajmniej 3 zdjęć fitosocjologicznych oraz zawierająca współrzędne geograficzne miejsc wykonania  zdjęć</w:t>
      </w:r>
      <w:r w:rsidRPr="00453B97">
        <w:rPr>
          <w:rFonts w:ascii="Arial" w:eastAsia="Calibri" w:hAnsi="Arial" w:cs="Arial"/>
          <w:i/>
          <w:iCs/>
          <w:lang w:eastAsia="pl-PL"/>
        </w:rPr>
        <w:t>)</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5.5.5. Dynamika roślinności leśnej i ocena zachodzących procesów (w tym zaobserwowane zagrożenia i przejawy degeneracji)</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 xml:space="preserve">5.5.6. Drzewostany </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 xml:space="preserve">5.5.6.1. Skład gatunkowy </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5.5.6.2. Struktura wiekowa i przestrzenna</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5.5.6.3. Zasobność (w m</w:t>
      </w:r>
      <w:r w:rsidRPr="00453B97">
        <w:rPr>
          <w:rFonts w:ascii="Arial" w:eastAsia="Calibri" w:hAnsi="Arial" w:cs="Arial"/>
          <w:vertAlign w:val="superscript"/>
          <w:lang w:eastAsia="pl-PL"/>
        </w:rPr>
        <w:t>3</w:t>
      </w:r>
      <w:r w:rsidRPr="00453B97">
        <w:rPr>
          <w:rFonts w:ascii="Arial" w:eastAsia="Calibri" w:hAnsi="Arial" w:cs="Arial"/>
          <w:lang w:eastAsia="pl-PL"/>
        </w:rPr>
        <w:t>/ha),</w:t>
      </w:r>
      <w:r w:rsidRPr="00453B97">
        <w:rPr>
          <w:rFonts w:ascii="Arial" w:eastAsia="Calibri" w:hAnsi="Arial" w:cs="Arial"/>
          <w:color w:val="FF0000"/>
          <w:lang w:eastAsia="pl-PL"/>
        </w:rPr>
        <w:t xml:space="preserve"> </w:t>
      </w:r>
      <w:r w:rsidRPr="00453B97">
        <w:rPr>
          <w:rFonts w:ascii="Arial" w:eastAsia="Calibri" w:hAnsi="Arial" w:cs="Arial"/>
          <w:lang w:eastAsia="pl-PL"/>
        </w:rPr>
        <w:t>bonitacja,</w:t>
      </w:r>
      <w:r w:rsidRPr="00453B97">
        <w:rPr>
          <w:rFonts w:ascii="Arial" w:eastAsia="Calibri" w:hAnsi="Arial" w:cs="Arial"/>
          <w:color w:val="FF0000"/>
          <w:lang w:eastAsia="pl-PL"/>
        </w:rPr>
        <w:t xml:space="preserve"> </w:t>
      </w:r>
      <w:r w:rsidRPr="00453B97">
        <w:rPr>
          <w:rFonts w:ascii="Arial" w:eastAsia="Calibri" w:hAnsi="Arial" w:cs="Arial"/>
          <w:lang w:eastAsia="pl-PL"/>
        </w:rPr>
        <w:t>stopień zwarcia i zadrzewienia</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 xml:space="preserve">5.5.6.4. Zgodność składu gatunkowego drzewostanów ze składem zbiorowiska naturalnego </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5.5.6.5. Wpływ drzewostanów na gleby i roślinność</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5.5.6.6. Stan odnowień naturalnych</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5.5.6.7. Zasoby martwego drewna ważne dla zachowania różnorodności biologicznej</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lang w:eastAsia="pl-PL"/>
        </w:rPr>
        <w:t>5.5.6.8. Ocena zdrowotności drzewostanów</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b/>
          <w:lang w:eastAsia="pl-PL"/>
        </w:rPr>
        <w:t>5.6.</w:t>
      </w:r>
      <w:r w:rsidRPr="00453B97">
        <w:rPr>
          <w:rFonts w:ascii="Arial" w:eastAsia="Calibri" w:hAnsi="Arial" w:cs="Arial"/>
          <w:lang w:eastAsia="pl-PL"/>
        </w:rPr>
        <w:t xml:space="preserve"> Ekosystemy wodne</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b/>
          <w:lang w:eastAsia="pl-PL"/>
        </w:rPr>
        <w:t>5.</w:t>
      </w:r>
      <w:r w:rsidRPr="00453B97">
        <w:rPr>
          <w:rFonts w:ascii="Arial" w:eastAsia="Calibri" w:hAnsi="Arial" w:cs="Arial"/>
          <w:lang w:eastAsia="pl-PL"/>
        </w:rPr>
        <w:t>6.1. Typy zbiorowisk roślinnych</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b/>
          <w:lang w:eastAsia="pl-PL"/>
        </w:rPr>
        <w:t>5.</w:t>
      </w:r>
      <w:r w:rsidRPr="00453B97">
        <w:rPr>
          <w:rFonts w:ascii="Arial" w:eastAsia="Calibri" w:hAnsi="Arial" w:cs="Arial"/>
          <w:lang w:eastAsia="pl-PL"/>
        </w:rPr>
        <w:t>6.2. Analiza i ocena stanu wody</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b/>
          <w:lang w:eastAsia="pl-PL"/>
        </w:rPr>
        <w:t>5.</w:t>
      </w:r>
      <w:r w:rsidRPr="00453B97">
        <w:rPr>
          <w:rFonts w:ascii="Arial" w:eastAsia="Calibri" w:hAnsi="Arial" w:cs="Arial"/>
          <w:lang w:eastAsia="pl-PL"/>
        </w:rPr>
        <w:t>6.3. Analiza i ocena osadów dennych oraz krążenia pierwiastków</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r w:rsidRPr="00453B97">
        <w:rPr>
          <w:rFonts w:ascii="Arial" w:eastAsia="Calibri" w:hAnsi="Arial" w:cs="Arial"/>
          <w:b/>
          <w:lang w:eastAsia="pl-PL"/>
        </w:rPr>
        <w:t>5.7.</w:t>
      </w:r>
      <w:r w:rsidRPr="00453B97">
        <w:rPr>
          <w:rFonts w:ascii="Arial" w:eastAsia="Calibri" w:hAnsi="Arial" w:cs="Arial"/>
          <w:lang w:eastAsia="pl-PL"/>
        </w:rPr>
        <w:t xml:space="preserve"> Walory krajobrazowe i kulturowe </w:t>
      </w:r>
    </w:p>
    <w:p w:rsidR="00453B97" w:rsidRPr="00453B97" w:rsidRDefault="00453B97" w:rsidP="00453B97">
      <w:pPr>
        <w:tabs>
          <w:tab w:val="left" w:pos="360"/>
          <w:tab w:val="left" w:pos="426"/>
        </w:tabs>
        <w:spacing w:after="0" w:line="240" w:lineRule="auto"/>
        <w:ind w:left="426"/>
        <w:jc w:val="both"/>
        <w:rPr>
          <w:rFonts w:ascii="Arial" w:eastAsia="Calibri" w:hAnsi="Arial" w:cs="Arial"/>
          <w:lang w:eastAsia="pl-PL"/>
        </w:rPr>
      </w:pPr>
    </w:p>
    <w:p w:rsidR="00453B97" w:rsidRPr="00453B97" w:rsidRDefault="00453B97" w:rsidP="00453B97">
      <w:pPr>
        <w:tabs>
          <w:tab w:val="left" w:pos="0"/>
        </w:tabs>
        <w:spacing w:after="0" w:line="240" w:lineRule="auto"/>
        <w:jc w:val="both"/>
        <w:rPr>
          <w:rFonts w:ascii="Arial" w:eastAsia="Calibri" w:hAnsi="Arial" w:cs="Arial"/>
          <w:i/>
          <w:iCs/>
          <w:sz w:val="18"/>
          <w:szCs w:val="18"/>
          <w:lang w:eastAsia="pl-PL"/>
        </w:rPr>
      </w:pPr>
      <w:r w:rsidRPr="00453B97">
        <w:rPr>
          <w:rFonts w:ascii="Arial" w:eastAsia="Calibri" w:hAnsi="Arial" w:cs="Arial"/>
          <w:b/>
          <w:bCs/>
          <w:lang w:eastAsia="pl-PL"/>
        </w:rPr>
        <w:t>6.</w:t>
      </w:r>
      <w:r w:rsidRPr="00453B97">
        <w:rPr>
          <w:rFonts w:ascii="Arial" w:eastAsia="Calibri" w:hAnsi="Arial" w:cs="Arial"/>
          <w:lang w:eastAsia="pl-PL"/>
        </w:rPr>
        <w:t xml:space="preserve"> Identyfikacja istniejących i potencjalnych zagrożeń wewnętrznych i zewnętrznych rezerwatu</w:t>
      </w:r>
      <w:r w:rsidRPr="00453B97">
        <w:rPr>
          <w:rFonts w:ascii="Arial" w:eastAsia="Calibri" w:hAnsi="Arial" w:cs="Arial"/>
          <w:vertAlign w:val="superscript"/>
          <w:lang w:eastAsia="pl-PL"/>
        </w:rPr>
        <w:footnoteReference w:id="3"/>
      </w:r>
      <w:r w:rsidRPr="00453B97">
        <w:rPr>
          <w:rFonts w:ascii="Arial" w:eastAsia="Calibri" w:hAnsi="Arial" w:cs="Arial"/>
          <w:lang w:eastAsia="pl-PL"/>
        </w:rPr>
        <w:t xml:space="preserve"> oraz sposoby ich eliminacji lub ograniczania. </w:t>
      </w:r>
      <w:r w:rsidRPr="00453B97">
        <w:rPr>
          <w:rFonts w:ascii="Arial" w:eastAsia="Calibri" w:hAnsi="Arial" w:cs="Arial"/>
          <w:i/>
          <w:iCs/>
          <w:sz w:val="18"/>
          <w:szCs w:val="18"/>
          <w:lang w:eastAsia="pl-PL"/>
        </w:rPr>
        <w:t>Należy przede wszystkim uwzględnić:</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istniejące i projektowane lokalizacje przedsięwzięć mogących znacząco oddziaływać na środowisko w rozumieniu art. 59 ustawy z dnia 3 października 2008 r. o udostępnianiu informacji o środowisku i jego ochronie, udziale społeczeństwa w ochronie środowiska oraz o ocenach oddziaływania na środowisko (Dz. U. Nr 199, poz. 1227 z późn. zm.);</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źródła, rodzaje i stężenia zanieczyszczeń powietrza;</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zanieczyszczenia gleb;</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zagrożenia i stopień uszkodzenia drzewostanów przez czynniki abiotyczne i biotyczne;</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działalność gospodarcza, rekreacyjna, turystyczna i sportowa;</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elementy infrastruktury utrudniające migrację roślin, zwierząt lub grzybów;</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naturalne procesy mogące mieć wpływ na osiąganie celów ochrony, jak: sukcesja roślinności uwolnionej od presji antropogenicznej, rozprzestrzenianie się obcych gatunków zagrażających rodzimym gatunkom, zaburzenia w strukturze populacji zwierząt, ocieplenie klimatu, obniżenie poziomu wód podziemnych;</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zagrożenia dla walorów krajobrazowych,</w:t>
      </w:r>
    </w:p>
    <w:p w:rsidR="00453B97" w:rsidRPr="00453B97" w:rsidRDefault="00453B97"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szkody powodowane przez kłusownictwo, kradzieże drewna, nielegalne pozyskiwanie płodów runa leśnego i surowców zielarskich oraz nielegalne składowanie odpadów;</w:t>
      </w:r>
    </w:p>
    <w:p w:rsidR="00453B97" w:rsidRPr="00453B97" w:rsidRDefault="00453B97" w:rsidP="00ED0BDA">
      <w:pPr>
        <w:numPr>
          <w:ilvl w:val="0"/>
          <w:numId w:val="67"/>
        </w:numPr>
        <w:tabs>
          <w:tab w:val="left" w:pos="180"/>
          <w:tab w:val="left" w:pos="360"/>
          <w:tab w:val="num" w:pos="900"/>
        </w:tabs>
        <w:spacing w:after="0" w:line="240" w:lineRule="auto"/>
        <w:ind w:left="900"/>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inne.</w:t>
      </w:r>
    </w:p>
    <w:p w:rsidR="00453B97" w:rsidRPr="00453B97" w:rsidRDefault="00453B97" w:rsidP="00453B97">
      <w:pPr>
        <w:tabs>
          <w:tab w:val="left" w:pos="180"/>
          <w:tab w:val="left" w:pos="360"/>
        </w:tabs>
        <w:spacing w:after="0" w:line="240" w:lineRule="auto"/>
        <w:ind w:left="714" w:hanging="714"/>
        <w:jc w:val="both"/>
        <w:rPr>
          <w:rFonts w:ascii="Arial" w:eastAsia="Calibri" w:hAnsi="Arial" w:cs="Arial"/>
          <w:b/>
          <w:bCs/>
          <w:lang w:eastAsia="pl-PL"/>
        </w:rPr>
      </w:pP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r w:rsidRPr="00453B97">
        <w:rPr>
          <w:rFonts w:ascii="Arial" w:eastAsia="Calibri" w:hAnsi="Arial" w:cs="Arial"/>
          <w:b/>
          <w:bCs/>
          <w:lang w:eastAsia="pl-PL"/>
        </w:rPr>
        <w:t>7.</w:t>
      </w:r>
      <w:r w:rsidRPr="00453B97">
        <w:rPr>
          <w:rFonts w:ascii="Arial" w:eastAsia="Calibri" w:hAnsi="Arial" w:cs="Arial"/>
          <w:lang w:eastAsia="pl-PL"/>
        </w:rPr>
        <w:t xml:space="preserve">  Charakterystyka i ocena uwarunkowań ochrony rezerwatu </w:t>
      </w: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r w:rsidRPr="00453B97">
        <w:rPr>
          <w:rFonts w:ascii="Arial" w:eastAsia="Calibri" w:hAnsi="Arial" w:cs="Arial"/>
          <w:b/>
          <w:bCs/>
          <w:lang w:eastAsia="pl-PL"/>
        </w:rPr>
        <w:tab/>
      </w:r>
      <w:r w:rsidRPr="00453B97">
        <w:rPr>
          <w:rFonts w:ascii="Arial" w:eastAsia="Calibri" w:hAnsi="Arial" w:cs="Arial"/>
          <w:b/>
          <w:bCs/>
          <w:lang w:eastAsia="pl-PL"/>
        </w:rPr>
        <w:tab/>
        <w:t>7.</w:t>
      </w:r>
      <w:r w:rsidRPr="00453B97">
        <w:rPr>
          <w:rFonts w:ascii="Arial" w:eastAsia="Calibri" w:hAnsi="Arial" w:cs="Arial"/>
          <w:b/>
          <w:lang w:eastAsia="pl-PL"/>
        </w:rPr>
        <w:t>1</w:t>
      </w:r>
      <w:r w:rsidRPr="00453B97">
        <w:rPr>
          <w:rFonts w:ascii="Arial" w:eastAsia="Calibri" w:hAnsi="Arial" w:cs="Arial"/>
          <w:lang w:eastAsia="pl-PL"/>
        </w:rPr>
        <w:t>. Uwarunkowania społeczne i gospodarcze</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7.1.1.</w:t>
      </w:r>
      <w:r w:rsidRPr="00453B97">
        <w:rPr>
          <w:rFonts w:ascii="Arial" w:eastAsia="Calibri" w:hAnsi="Arial" w:cs="Arial"/>
          <w:lang w:eastAsia="pl-PL"/>
        </w:rPr>
        <w:t xml:space="preserve"> Dotychczasowe formy działalności wytwórczej, handlowej i rolniczej wraz z oceną wpływu ww. działalności na stan zasobów, tworów i składników przyrody oraz wartości kulturowych</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7.1.2.</w:t>
      </w:r>
      <w:r w:rsidRPr="00453B97">
        <w:rPr>
          <w:rFonts w:ascii="Arial" w:eastAsia="Calibri" w:hAnsi="Arial" w:cs="Arial"/>
          <w:lang w:eastAsia="pl-PL"/>
        </w:rPr>
        <w:t xml:space="preserve"> Grupy społeczne mające wpływ na rezerwat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7.1.3.</w:t>
      </w:r>
      <w:r w:rsidRPr="00453B97">
        <w:rPr>
          <w:rFonts w:ascii="Arial" w:eastAsia="Calibri" w:hAnsi="Arial" w:cs="Arial"/>
          <w:lang w:eastAsia="pl-PL"/>
        </w:rPr>
        <w:t xml:space="preserve"> Oczekiwania i dążenia społeczne</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sz w:val="18"/>
          <w:szCs w:val="18"/>
          <w:lang w:eastAsia="pl-PL"/>
        </w:rPr>
      </w:pPr>
      <w:r w:rsidRPr="00453B97">
        <w:rPr>
          <w:rFonts w:ascii="Arial" w:eastAsia="Calibri" w:hAnsi="Arial" w:cs="Arial"/>
          <w:b/>
          <w:bCs/>
          <w:lang w:eastAsia="pl-PL"/>
        </w:rPr>
        <w:t>7.1.4.</w:t>
      </w:r>
      <w:r w:rsidRPr="00453B97">
        <w:rPr>
          <w:rFonts w:ascii="Arial" w:eastAsia="Calibri" w:hAnsi="Arial" w:cs="Arial"/>
          <w:lang w:eastAsia="pl-PL"/>
        </w:rPr>
        <w:t xml:space="preserve"> Interesy gospodarcze mające wpływ na ochronę rezerwatu </w:t>
      </w:r>
      <w:r w:rsidRPr="00453B97">
        <w:rPr>
          <w:rFonts w:ascii="Arial" w:eastAsia="Calibri" w:hAnsi="Arial" w:cs="Arial"/>
          <w:sz w:val="18"/>
          <w:szCs w:val="18"/>
          <w:lang w:eastAsia="pl-PL"/>
        </w:rPr>
        <w:t>(</w:t>
      </w:r>
      <w:r w:rsidRPr="00453B97">
        <w:rPr>
          <w:rFonts w:ascii="Arial" w:eastAsia="Calibri" w:hAnsi="Arial" w:cs="Arial"/>
          <w:i/>
          <w:iCs/>
          <w:sz w:val="18"/>
          <w:szCs w:val="18"/>
          <w:lang w:eastAsia="pl-PL"/>
        </w:rPr>
        <w:t>strategie rozwoju lokalnego otoczenia rezerwatu, strategie lokalnego rozwoju zrównoważonej turystyki, inne</w:t>
      </w:r>
      <w:r w:rsidRPr="00453B97">
        <w:rPr>
          <w:rFonts w:ascii="Arial" w:eastAsia="Calibri" w:hAnsi="Arial" w:cs="Arial"/>
          <w:sz w:val="18"/>
          <w:szCs w:val="18"/>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7.2.</w:t>
      </w:r>
      <w:r w:rsidRPr="00453B97">
        <w:rPr>
          <w:rFonts w:ascii="Arial" w:eastAsia="Calibri" w:hAnsi="Arial" w:cs="Arial"/>
          <w:lang w:eastAsia="pl-PL"/>
        </w:rPr>
        <w:t xml:space="preserve"> Przyrodnicze uwarunkowania ochrony rezerwatu</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714" w:hanging="714"/>
        <w:jc w:val="both"/>
        <w:rPr>
          <w:rFonts w:ascii="Arial" w:eastAsia="Calibri" w:hAnsi="Arial" w:cs="Arial"/>
          <w:lang w:eastAsia="pl-PL"/>
        </w:rPr>
      </w:pPr>
      <w:r w:rsidRPr="00453B97">
        <w:rPr>
          <w:rFonts w:ascii="Arial" w:eastAsia="Calibri" w:hAnsi="Arial" w:cs="Arial"/>
          <w:b/>
          <w:bCs/>
          <w:lang w:eastAsia="pl-PL"/>
        </w:rPr>
        <w:t>8.</w:t>
      </w:r>
      <w:r w:rsidRPr="00453B97">
        <w:rPr>
          <w:rFonts w:ascii="Arial" w:eastAsia="Calibri" w:hAnsi="Arial" w:cs="Arial"/>
          <w:lang w:eastAsia="pl-PL"/>
        </w:rPr>
        <w:t xml:space="preserve"> Charakterystyka i ocena stanu zagospodarowania przestrzennego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lastRenderedPageBreak/>
        <w:tab/>
      </w:r>
      <w:r w:rsidRPr="00453B97">
        <w:rPr>
          <w:rFonts w:ascii="Arial" w:eastAsia="Calibri" w:hAnsi="Arial" w:cs="Arial"/>
          <w:b/>
          <w:bCs/>
          <w:lang w:eastAsia="pl-PL"/>
        </w:rPr>
        <w:t>8.1.</w:t>
      </w:r>
      <w:r w:rsidRPr="00453B97">
        <w:rPr>
          <w:rFonts w:ascii="Arial" w:eastAsia="Calibri" w:hAnsi="Arial" w:cs="Arial"/>
          <w:lang w:eastAsia="pl-PL"/>
        </w:rPr>
        <w:t xml:space="preserve"> Zagospodarowanie przestrzenne i sposoby użytkowania rezerwatu</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ab/>
        <w:t xml:space="preserve">8.1.1. Infrastruktura techniczna w rezerwacie i ocena jej wpływu na rezerwat </w:t>
      </w:r>
      <w:r w:rsidRPr="00453B97">
        <w:rPr>
          <w:rFonts w:ascii="Arial" w:eastAsia="Calibri" w:hAnsi="Arial" w:cs="Arial"/>
          <w:sz w:val="18"/>
          <w:szCs w:val="18"/>
          <w:lang w:eastAsia="pl-PL"/>
        </w:rPr>
        <w:t>(</w:t>
      </w:r>
      <w:r w:rsidRPr="00453B97">
        <w:rPr>
          <w:rFonts w:ascii="Arial" w:eastAsia="Calibri" w:hAnsi="Arial" w:cs="Arial"/>
          <w:i/>
          <w:iCs/>
          <w:sz w:val="18"/>
          <w:szCs w:val="18"/>
          <w:lang w:eastAsia="pl-PL"/>
        </w:rPr>
        <w:t>drogi, linie energetyczne, rowy</w:t>
      </w:r>
      <w:r w:rsidRPr="00453B97">
        <w:rPr>
          <w:rFonts w:ascii="Arial" w:eastAsia="Calibri" w:hAnsi="Arial" w:cs="Arial"/>
          <w:sz w:val="18"/>
          <w:szCs w:val="18"/>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ab/>
        <w:t>8.1.2. Infrastruktura turystyczna i edukacyjna w rezerwacie i ocena jej wpływu na rezerwat</w:t>
      </w:r>
    </w:p>
    <w:p w:rsidR="00453B97" w:rsidRPr="00453B97" w:rsidRDefault="00453B97" w:rsidP="00453B97">
      <w:pPr>
        <w:tabs>
          <w:tab w:val="left" w:pos="180"/>
          <w:tab w:val="left" w:pos="360"/>
        </w:tabs>
        <w:spacing w:after="0" w:line="240" w:lineRule="auto"/>
        <w:ind w:left="714" w:hanging="357"/>
        <w:rPr>
          <w:rFonts w:ascii="Arial" w:eastAsia="Calibri" w:hAnsi="Arial" w:cs="Arial"/>
          <w:lang w:eastAsia="pl-PL"/>
        </w:rPr>
      </w:pPr>
      <w:r w:rsidRPr="00453B97">
        <w:rPr>
          <w:rFonts w:ascii="Arial" w:eastAsia="Calibri" w:hAnsi="Arial" w:cs="Arial"/>
          <w:lang w:eastAsia="pl-PL"/>
        </w:rPr>
        <w:tab/>
        <w:t>8.1.3. Turystyczne, rekreacyjne i edukacyjne wykorzystanie rezerwatu i ocena jego wpływu na  rezerwat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ab/>
        <w:t>8.1.4. Naukowe wykorzystanie rezerwatu i ocena jego wpływu na rezerwat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b/>
          <w:bCs/>
          <w:lang w:eastAsia="pl-PL"/>
        </w:rPr>
      </w:pPr>
      <w:r w:rsidRPr="00453B97">
        <w:rPr>
          <w:rFonts w:ascii="Arial" w:eastAsia="Calibri" w:hAnsi="Arial" w:cs="Arial"/>
          <w:lang w:eastAsia="pl-PL"/>
        </w:rPr>
        <w:tab/>
        <w:t>8.1.5. Inne sposoby użytkowania rezerwatu i ocena ich wpływu na rezerwat</w:t>
      </w:r>
      <w:r w:rsidRPr="00453B97">
        <w:rPr>
          <w:rFonts w:ascii="Arial" w:eastAsia="Calibri" w:hAnsi="Arial" w:cs="Arial"/>
          <w:b/>
          <w:bCs/>
          <w:lang w:eastAsia="pl-PL"/>
        </w:rPr>
        <w:tab/>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8.2.</w:t>
      </w:r>
      <w:r w:rsidRPr="00453B97">
        <w:rPr>
          <w:rFonts w:ascii="Arial" w:eastAsia="Calibri" w:hAnsi="Arial" w:cs="Arial"/>
          <w:lang w:eastAsia="pl-PL"/>
        </w:rPr>
        <w:t xml:space="preserve"> Zagospodarowanie przestrzenne i sposoby użytkowania w otoczeniu rezerwatu wraz z oceną wpływu na rezerwat </w:t>
      </w:r>
      <w:r w:rsidRPr="00453B97">
        <w:rPr>
          <w:rFonts w:ascii="Arial" w:eastAsia="Calibri" w:hAnsi="Arial" w:cs="Arial"/>
          <w:i/>
          <w:iCs/>
          <w:sz w:val="18"/>
          <w:szCs w:val="18"/>
          <w:lang w:eastAsia="pl-PL"/>
        </w:rPr>
        <w:t>(ze szczególnym uwzględnieniem użytkowania leśnego i łowieckiego)</w:t>
      </w:r>
    </w:p>
    <w:p w:rsidR="00453B97" w:rsidRPr="00453B97" w:rsidRDefault="00453B97" w:rsidP="00453B97">
      <w:pPr>
        <w:tabs>
          <w:tab w:val="left" w:pos="180"/>
          <w:tab w:val="left" w:pos="360"/>
        </w:tabs>
        <w:spacing w:after="0" w:line="240" w:lineRule="auto"/>
        <w:ind w:left="714" w:hanging="714"/>
        <w:jc w:val="both"/>
        <w:rPr>
          <w:rFonts w:ascii="Arial" w:eastAsia="Calibri" w:hAnsi="Arial" w:cs="Arial"/>
          <w:b/>
          <w:bCs/>
          <w:color w:val="993300"/>
          <w:lang w:eastAsia="pl-PL"/>
        </w:rPr>
      </w:pPr>
    </w:p>
    <w:p w:rsidR="00453B97" w:rsidRPr="00453B97" w:rsidRDefault="00453B97" w:rsidP="00453B97">
      <w:pPr>
        <w:tabs>
          <w:tab w:val="left" w:pos="180"/>
          <w:tab w:val="left" w:pos="360"/>
        </w:tabs>
        <w:spacing w:after="0" w:line="240" w:lineRule="auto"/>
        <w:ind w:left="714" w:hanging="714"/>
        <w:jc w:val="both"/>
        <w:rPr>
          <w:rFonts w:ascii="Arial" w:eastAsia="Calibri" w:hAnsi="Arial" w:cs="Arial"/>
          <w:lang w:eastAsia="pl-PL"/>
        </w:rPr>
      </w:pPr>
      <w:r w:rsidRPr="00453B97">
        <w:rPr>
          <w:rFonts w:ascii="Arial" w:eastAsia="Calibri" w:hAnsi="Arial" w:cs="Arial"/>
          <w:b/>
          <w:bCs/>
          <w:lang w:eastAsia="pl-PL"/>
        </w:rPr>
        <w:t>9.</w:t>
      </w:r>
      <w:r w:rsidRPr="00453B97">
        <w:rPr>
          <w:rFonts w:ascii="Arial" w:eastAsia="Calibri" w:hAnsi="Arial" w:cs="Arial"/>
          <w:lang w:eastAsia="pl-PL"/>
        </w:rPr>
        <w:t xml:space="preserve"> Dyskusja założeń ochrony rezerwatu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i/>
          <w:iCs/>
          <w:sz w:val="18"/>
          <w:szCs w:val="18"/>
          <w:lang w:eastAsia="pl-PL"/>
        </w:rPr>
      </w:pPr>
      <w:r w:rsidRPr="00453B97">
        <w:rPr>
          <w:rFonts w:ascii="Arial" w:eastAsia="Calibri" w:hAnsi="Arial" w:cs="Arial"/>
          <w:lang w:eastAsia="pl-PL"/>
        </w:rPr>
        <w:tab/>
      </w:r>
      <w:r w:rsidRPr="00453B97">
        <w:rPr>
          <w:rFonts w:ascii="Arial" w:eastAsia="Calibri" w:hAnsi="Arial" w:cs="Arial"/>
          <w:b/>
          <w:bCs/>
          <w:lang w:eastAsia="pl-PL"/>
        </w:rPr>
        <w:t>9.1.</w:t>
      </w:r>
      <w:r w:rsidRPr="00453B97">
        <w:rPr>
          <w:rFonts w:ascii="Arial" w:eastAsia="Calibri" w:hAnsi="Arial" w:cs="Arial"/>
          <w:lang w:eastAsia="pl-PL"/>
        </w:rPr>
        <w:t xml:space="preserve"> Rola rezerwatu w międzynarodowym i krajowym systemie ochrony przyrody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sz w:val="18"/>
          <w:szCs w:val="18"/>
          <w:lang w:eastAsia="pl-PL"/>
        </w:rPr>
      </w:pPr>
      <w:r w:rsidRPr="00453B97">
        <w:rPr>
          <w:rFonts w:ascii="Arial" w:eastAsia="Calibri" w:hAnsi="Arial" w:cs="Arial"/>
          <w:b/>
          <w:bCs/>
          <w:lang w:eastAsia="pl-PL"/>
        </w:rPr>
        <w:t xml:space="preserve">9.2. </w:t>
      </w:r>
      <w:r w:rsidRPr="00453B97">
        <w:rPr>
          <w:rFonts w:ascii="Arial" w:eastAsia="Calibri" w:hAnsi="Arial" w:cs="Arial"/>
          <w:lang w:eastAsia="pl-PL"/>
        </w:rPr>
        <w:t xml:space="preserve">Analiza skuteczności dotychczasowych sposobów ochrony </w:t>
      </w:r>
      <w:r w:rsidRPr="00453B97">
        <w:rPr>
          <w:rFonts w:ascii="Arial" w:eastAsia="Calibri" w:hAnsi="Arial" w:cs="Arial"/>
          <w:sz w:val="18"/>
          <w:szCs w:val="18"/>
          <w:lang w:eastAsia="pl-PL"/>
        </w:rPr>
        <w:t>(</w:t>
      </w:r>
      <w:r w:rsidRPr="00453B97">
        <w:rPr>
          <w:rFonts w:ascii="Arial" w:eastAsia="Calibri" w:hAnsi="Arial" w:cs="Arial"/>
          <w:i/>
          <w:iCs/>
          <w:sz w:val="18"/>
          <w:szCs w:val="18"/>
          <w:lang w:eastAsia="pl-PL"/>
        </w:rPr>
        <w:t>z uwzględnieniem dotychczasowych zmian zasobów, tworów i składników przyrody i wartości kulturowych oraz przyczyn tych zmian, ze szczególnym uwzględnieniem rezultatów przeprowadzonych działań ochronnych)</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9.3.</w:t>
      </w:r>
      <w:r w:rsidRPr="00453B97">
        <w:rPr>
          <w:rFonts w:ascii="Arial" w:eastAsia="Calibri" w:hAnsi="Arial" w:cs="Arial"/>
          <w:lang w:eastAsia="pl-PL"/>
        </w:rPr>
        <w:t xml:space="preserve"> Szanse i zagrożenia ochrony rezerwatu</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360" w:hanging="360"/>
        <w:jc w:val="both"/>
        <w:rPr>
          <w:rFonts w:ascii="Arial" w:eastAsia="Calibri" w:hAnsi="Arial" w:cs="Arial"/>
          <w:lang w:eastAsia="pl-PL"/>
        </w:rPr>
      </w:pPr>
      <w:r w:rsidRPr="00453B97">
        <w:rPr>
          <w:rFonts w:ascii="Arial" w:eastAsia="Calibri" w:hAnsi="Arial" w:cs="Arial"/>
          <w:b/>
          <w:bCs/>
          <w:lang w:eastAsia="pl-PL"/>
        </w:rPr>
        <w:t>10.</w:t>
      </w:r>
      <w:r w:rsidRPr="00453B97">
        <w:rPr>
          <w:rFonts w:ascii="Arial" w:eastAsia="Calibri" w:hAnsi="Arial" w:cs="Arial"/>
          <w:lang w:eastAsia="pl-PL"/>
        </w:rPr>
        <w:t xml:space="preserve"> Proponowana koncepcja ochrony zasobów, tworów i składników przyrody oraz wartości kulturowych, a także eliminacji lub ograniczenia istniejących i potencjalnych zagrożeń wewnętrznych i zewnętrznych</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10.1.</w:t>
      </w:r>
      <w:r w:rsidRPr="00453B97">
        <w:rPr>
          <w:rFonts w:ascii="Arial" w:eastAsia="Calibri" w:hAnsi="Arial" w:cs="Arial"/>
          <w:lang w:eastAsia="pl-PL"/>
        </w:rPr>
        <w:t xml:space="preserve"> Strategiczne cele ochrony rezerwatu</w:t>
      </w:r>
    </w:p>
    <w:p w:rsidR="00453B97" w:rsidRPr="00453B97" w:rsidRDefault="00453B97" w:rsidP="00453B97">
      <w:pPr>
        <w:tabs>
          <w:tab w:val="left" w:pos="180"/>
          <w:tab w:val="left" w:pos="360"/>
        </w:tabs>
        <w:spacing w:after="0" w:line="240" w:lineRule="auto"/>
        <w:ind w:left="900" w:hanging="540"/>
        <w:jc w:val="both"/>
        <w:rPr>
          <w:rFonts w:ascii="Arial" w:eastAsia="Calibri" w:hAnsi="Arial" w:cs="Arial"/>
          <w:sz w:val="18"/>
          <w:szCs w:val="18"/>
          <w:lang w:eastAsia="pl-PL"/>
        </w:rPr>
      </w:pPr>
      <w:r w:rsidRPr="00453B97">
        <w:rPr>
          <w:rFonts w:ascii="Arial" w:eastAsia="Calibri" w:hAnsi="Arial" w:cs="Arial"/>
          <w:b/>
          <w:bCs/>
          <w:lang w:eastAsia="pl-PL"/>
        </w:rPr>
        <w:t xml:space="preserve">10.2. </w:t>
      </w:r>
      <w:r w:rsidRPr="00453B97">
        <w:rPr>
          <w:rFonts w:ascii="Arial" w:eastAsia="Calibri" w:hAnsi="Arial" w:cs="Arial"/>
          <w:lang w:eastAsia="pl-PL"/>
        </w:rPr>
        <w:t xml:space="preserve">Obszary ochrony ścisłej, czynnej i krajobrazowej </w:t>
      </w:r>
      <w:r w:rsidRPr="00453B97">
        <w:rPr>
          <w:rFonts w:ascii="Arial" w:eastAsia="Calibri" w:hAnsi="Arial" w:cs="Arial"/>
          <w:sz w:val="18"/>
          <w:szCs w:val="18"/>
          <w:lang w:eastAsia="pl-PL"/>
        </w:rPr>
        <w:t>(</w:t>
      </w:r>
      <w:r w:rsidRPr="00453B97">
        <w:rPr>
          <w:rFonts w:ascii="Arial" w:eastAsia="Calibri" w:hAnsi="Arial" w:cs="Arial"/>
          <w:i/>
          <w:iCs/>
          <w:sz w:val="18"/>
          <w:szCs w:val="18"/>
          <w:lang w:eastAsia="pl-PL"/>
        </w:rPr>
        <w:t>określenie potrzeb i uwarunkowań zastosowania ochrony ścisłej, czynnej i krajobrazowej</w:t>
      </w:r>
      <w:r w:rsidRPr="00453B97">
        <w:rPr>
          <w:rFonts w:ascii="Arial" w:eastAsia="Calibri" w:hAnsi="Arial" w:cs="Arial"/>
          <w:sz w:val="18"/>
          <w:szCs w:val="18"/>
          <w:lang w:eastAsia="pl-PL"/>
        </w:rPr>
        <w:t>)</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10.3.</w:t>
      </w:r>
      <w:r w:rsidRPr="00453B97">
        <w:rPr>
          <w:rFonts w:ascii="Arial" w:eastAsia="Calibri" w:hAnsi="Arial" w:cs="Arial"/>
          <w:lang w:eastAsia="pl-PL"/>
        </w:rPr>
        <w:t xml:space="preserve">   Określenie miejsc i zasad stosowania poszczególnych sposobów ochrony </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10.4.</w:t>
      </w:r>
      <w:r w:rsidRPr="00453B97">
        <w:rPr>
          <w:rFonts w:ascii="Arial" w:eastAsia="Calibri" w:hAnsi="Arial" w:cs="Arial"/>
          <w:lang w:eastAsia="pl-PL"/>
        </w:rPr>
        <w:t xml:space="preserve">   Określenie priorytetów w zakresie wykonania zadań ochronnych</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10.5.</w:t>
      </w:r>
      <w:r w:rsidRPr="00453B97">
        <w:rPr>
          <w:rFonts w:ascii="Arial" w:eastAsia="Calibri" w:hAnsi="Arial" w:cs="Arial"/>
          <w:lang w:eastAsia="pl-PL"/>
        </w:rPr>
        <w:t xml:space="preserve">   Określenie sposobów szczegółowego planowania i wykonywania działań ochronnych </w:t>
      </w:r>
    </w:p>
    <w:p w:rsidR="00453B97" w:rsidRPr="00453B97" w:rsidRDefault="00453B97" w:rsidP="00453B97">
      <w:pPr>
        <w:tabs>
          <w:tab w:val="left" w:pos="180"/>
          <w:tab w:val="left" w:pos="360"/>
        </w:tabs>
        <w:spacing w:after="0" w:line="240" w:lineRule="auto"/>
        <w:ind w:left="900" w:hanging="543"/>
        <w:jc w:val="both"/>
        <w:rPr>
          <w:rFonts w:ascii="Arial" w:eastAsia="Calibri" w:hAnsi="Arial" w:cs="Arial"/>
          <w:i/>
          <w:iCs/>
          <w:sz w:val="18"/>
          <w:szCs w:val="18"/>
          <w:lang w:eastAsia="pl-PL"/>
        </w:rPr>
      </w:pPr>
      <w:r w:rsidRPr="00453B97">
        <w:rPr>
          <w:rFonts w:ascii="Arial" w:eastAsia="Calibri" w:hAnsi="Arial" w:cs="Arial"/>
          <w:b/>
          <w:bCs/>
          <w:lang w:eastAsia="pl-PL"/>
        </w:rPr>
        <w:t xml:space="preserve">10.6. </w:t>
      </w:r>
      <w:r w:rsidRPr="00453B97">
        <w:rPr>
          <w:rFonts w:ascii="Arial" w:eastAsia="Calibri" w:hAnsi="Arial" w:cs="Arial"/>
          <w:lang w:eastAsia="pl-PL"/>
        </w:rPr>
        <w:t>Udostępnienie rezerwatu</w:t>
      </w:r>
      <w:r w:rsidRPr="00453B97">
        <w:rPr>
          <w:rFonts w:ascii="Arial" w:eastAsia="Calibri" w:hAnsi="Arial" w:cs="Arial"/>
          <w:vertAlign w:val="superscript"/>
          <w:lang w:eastAsia="pl-PL"/>
        </w:rPr>
        <w:footnoteReference w:id="4"/>
      </w:r>
      <w:r w:rsidRPr="00453B97">
        <w:rPr>
          <w:rFonts w:ascii="Arial" w:eastAsia="Calibri" w:hAnsi="Arial" w:cs="Arial"/>
          <w:lang w:eastAsia="pl-PL"/>
        </w:rPr>
        <w:t xml:space="preserve"> </w:t>
      </w:r>
      <w:r w:rsidRPr="00453B97">
        <w:rPr>
          <w:rFonts w:ascii="Arial" w:eastAsia="Calibri" w:hAnsi="Arial" w:cs="Arial"/>
          <w:sz w:val="18"/>
          <w:szCs w:val="18"/>
          <w:lang w:eastAsia="pl-PL"/>
        </w:rPr>
        <w:t>(</w:t>
      </w:r>
      <w:r w:rsidRPr="00453B97">
        <w:rPr>
          <w:rFonts w:ascii="Arial" w:eastAsia="Calibri" w:hAnsi="Arial" w:cs="Arial"/>
          <w:i/>
          <w:iCs/>
          <w:sz w:val="18"/>
          <w:szCs w:val="18"/>
          <w:lang w:eastAsia="pl-PL"/>
        </w:rPr>
        <w:t>Wskazanie obszarów i miejsc udostępnianych dla celów naukowych, edukacyjnych, turystycznych, rekreacyjnych, sportowych, amatorskiego połowu ryb i rybactwa oraz określenie sposobów ich udostępniania; określenie miejsc, w których może być prowadzona działalność wytwórcza, handlowa i rolnicza oraz obszarów i miejsc udostępnianych dla polowania, połowu ryb i innych organizmów wodnych, wprowadzania psów na obszary objęte ochroną ścisłą i czynną; określenie potrzeb w zakresie infrastruktury udostępniającej obszar rezerwatu, strategia zarządzania ruchem turystycznym w rezerwacie i jego otoczeniu, działania edukacyjne, które mogą być prowadzone w oparciu o wartości przyrodnicze rezerwatu).</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 xml:space="preserve">10.7. </w:t>
      </w:r>
      <w:r w:rsidRPr="00453B97">
        <w:rPr>
          <w:rFonts w:ascii="Arial" w:eastAsia="Calibri" w:hAnsi="Arial" w:cs="Arial"/>
          <w:lang w:eastAsia="pl-PL"/>
        </w:rPr>
        <w:t>Zasady monitorowania skuteczności ochrony.</w:t>
      </w:r>
    </w:p>
    <w:p w:rsidR="00453B97" w:rsidRPr="00453B97" w:rsidRDefault="00453B97" w:rsidP="00453B97">
      <w:pPr>
        <w:tabs>
          <w:tab w:val="left" w:pos="180"/>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180"/>
          <w:tab w:val="left" w:pos="360"/>
        </w:tabs>
        <w:spacing w:after="0" w:line="240" w:lineRule="auto"/>
        <w:ind w:left="426" w:hanging="426"/>
        <w:jc w:val="both"/>
        <w:rPr>
          <w:rFonts w:ascii="Arial" w:eastAsia="Calibri" w:hAnsi="Arial" w:cs="Arial"/>
          <w:lang w:eastAsia="pl-PL"/>
        </w:rPr>
      </w:pPr>
      <w:r w:rsidRPr="00453B97">
        <w:rPr>
          <w:rFonts w:ascii="Arial" w:eastAsia="Calibri" w:hAnsi="Arial" w:cs="Arial"/>
          <w:b/>
          <w:bCs/>
          <w:lang w:eastAsia="pl-PL"/>
        </w:rPr>
        <w:t>11.</w:t>
      </w:r>
      <w:r w:rsidRPr="00453B97">
        <w:rPr>
          <w:rFonts w:ascii="Arial" w:eastAsia="Calibri" w:hAnsi="Arial" w:cs="Arial"/>
          <w:lang w:eastAsia="pl-PL"/>
        </w:rPr>
        <w:t xml:space="preserve"> Wskazanie zadań ochronnych, wynikających z ww. koncepcji z podaniem ich rodzaju (nazwa zadania), zakresu (dokładny opis zadania ze wskazaniem koniecznych do zastosowania środków, materiałów, urządzeń, wraz z powierzchnią objętą działaniem oraz terminem i częstotliwością wykonywania planowanych prac) i lokalizacji (adres leśny).</w:t>
      </w:r>
    </w:p>
    <w:p w:rsidR="00453B97" w:rsidRPr="00453B97" w:rsidRDefault="00453B97" w:rsidP="00453B97">
      <w:pPr>
        <w:tabs>
          <w:tab w:val="left" w:pos="0"/>
        </w:tabs>
        <w:spacing w:after="0" w:line="240" w:lineRule="auto"/>
        <w:ind w:left="360" w:hanging="360"/>
        <w:jc w:val="both"/>
        <w:rPr>
          <w:rFonts w:ascii="Arial" w:eastAsia="Calibri" w:hAnsi="Arial" w:cs="Arial"/>
          <w:color w:val="FF0000"/>
          <w:lang w:eastAsia="pl-PL"/>
        </w:rPr>
      </w:pPr>
    </w:p>
    <w:p w:rsidR="00453B97" w:rsidRPr="00453B97" w:rsidRDefault="00453B97" w:rsidP="00453B97">
      <w:pPr>
        <w:tabs>
          <w:tab w:val="left" w:pos="0"/>
          <w:tab w:val="left" w:pos="360"/>
        </w:tabs>
        <w:spacing w:after="0" w:line="240" w:lineRule="auto"/>
        <w:ind w:left="360" w:hanging="360"/>
        <w:jc w:val="both"/>
        <w:rPr>
          <w:rFonts w:ascii="Arial" w:eastAsia="Calibri" w:hAnsi="Arial" w:cs="Arial"/>
          <w:lang w:eastAsia="pl-PL"/>
        </w:rPr>
      </w:pPr>
      <w:r w:rsidRPr="00453B97">
        <w:rPr>
          <w:rFonts w:ascii="Arial" w:eastAsia="Calibri" w:hAnsi="Arial" w:cs="Arial"/>
          <w:b/>
          <w:bCs/>
          <w:lang w:eastAsia="pl-PL"/>
        </w:rPr>
        <w:t>12.</w:t>
      </w:r>
      <w:r w:rsidRPr="00453B97">
        <w:rPr>
          <w:rFonts w:ascii="Arial" w:eastAsia="Calibri" w:hAnsi="Arial" w:cs="Arial"/>
          <w:lang w:eastAsia="pl-PL"/>
        </w:rPr>
        <w:t xml:space="preserve"> Ustalenia do studium uwarunkowań i kierunków zagospodarowania przestrzennego gminy, miejscowych planów zagospodarowania przestrzennego i planu zagospodarowania przestrzennego województwa, dotyczące eliminacji lub ograniczenia zagrożeń wewnętrznych lub zewnętrznych, uwzględniające w szczególności:</w:t>
      </w:r>
    </w:p>
    <w:p w:rsidR="00453B97" w:rsidRPr="00453B97" w:rsidRDefault="00453B97"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453B97">
        <w:rPr>
          <w:rFonts w:ascii="Arial" w:eastAsia="Calibri" w:hAnsi="Arial" w:cs="Arial"/>
          <w:lang w:eastAsia="pl-PL"/>
        </w:rPr>
        <w:t>obszary wymagające rekultywacji i odtworzenia ekosystemów cennych pod względem przyrodniczym na obszarach objętych ochroną krajobrazową,</w:t>
      </w:r>
    </w:p>
    <w:p w:rsidR="00453B97" w:rsidRPr="00453B97" w:rsidRDefault="00453B97"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453B97">
        <w:rPr>
          <w:rFonts w:ascii="Arial" w:eastAsia="Calibri" w:hAnsi="Arial" w:cs="Arial"/>
          <w:lang w:eastAsia="pl-PL"/>
        </w:rPr>
        <w:lastRenderedPageBreak/>
        <w:t>utrzymanie korytarzy ekologicznych łączących rezerwat przyrody z otoczeniem, w tym kształtowanie obiektów infrastruktury w sposób umożliwiający migrację roślin, zwierząt i grzybów,</w:t>
      </w:r>
    </w:p>
    <w:p w:rsidR="00453B97" w:rsidRPr="00453B97" w:rsidRDefault="00453B97"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453B97">
        <w:rPr>
          <w:rFonts w:ascii="Arial" w:eastAsia="Calibri" w:hAnsi="Arial" w:cs="Arial"/>
          <w:lang w:eastAsia="pl-PL"/>
        </w:rPr>
        <w:t>rozmieszczenie obiektów i urządzeń służących celom rezerwatu przyrody,</w:t>
      </w:r>
    </w:p>
    <w:p w:rsidR="00453B97" w:rsidRPr="00453B97" w:rsidRDefault="00453B97"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453B97">
        <w:rPr>
          <w:rFonts w:ascii="Arial" w:eastAsia="Calibri" w:hAnsi="Arial" w:cs="Arial"/>
          <w:lang w:eastAsia="pl-PL"/>
        </w:rPr>
        <w:t>stosunki wodne, w tym gospodarowanie wodami,</w:t>
      </w:r>
    </w:p>
    <w:p w:rsidR="00453B97" w:rsidRPr="00453B97" w:rsidRDefault="00453B97" w:rsidP="00ED0BDA">
      <w:pPr>
        <w:numPr>
          <w:ilvl w:val="0"/>
          <w:numId w:val="66"/>
        </w:numPr>
        <w:tabs>
          <w:tab w:val="left" w:pos="180"/>
          <w:tab w:val="num" w:pos="900"/>
        </w:tabs>
        <w:spacing w:after="0" w:line="240" w:lineRule="auto"/>
        <w:ind w:left="900"/>
        <w:jc w:val="both"/>
        <w:rPr>
          <w:rFonts w:ascii="Arial" w:eastAsia="Calibri" w:hAnsi="Arial" w:cs="Arial"/>
          <w:sz w:val="18"/>
          <w:szCs w:val="18"/>
          <w:lang w:eastAsia="pl-PL"/>
        </w:rPr>
      </w:pPr>
      <w:r w:rsidRPr="00453B97">
        <w:rPr>
          <w:rFonts w:ascii="Arial" w:eastAsia="Calibri" w:hAnsi="Arial" w:cs="Arial"/>
          <w:lang w:eastAsia="pl-PL"/>
        </w:rPr>
        <w:t xml:space="preserve">gospodarkę rolną, leśną i rybacką </w:t>
      </w:r>
      <w:r w:rsidRPr="00453B97">
        <w:rPr>
          <w:rFonts w:ascii="Arial" w:eastAsia="Calibri" w:hAnsi="Arial" w:cs="Arial"/>
          <w:sz w:val="18"/>
          <w:szCs w:val="18"/>
          <w:lang w:eastAsia="pl-PL"/>
        </w:rPr>
        <w:t>(</w:t>
      </w:r>
      <w:r w:rsidRPr="00453B97">
        <w:rPr>
          <w:rFonts w:ascii="Arial" w:eastAsia="Calibri" w:hAnsi="Arial" w:cs="Arial"/>
          <w:i/>
          <w:iCs/>
          <w:sz w:val="18"/>
          <w:szCs w:val="18"/>
          <w:lang w:eastAsia="pl-PL"/>
        </w:rPr>
        <w:t>w tym kierunki i zasady kształtowania przestrzeni produkcyjnej, wskazanie obszarów, które winny być zalesione, oraz obszarów wyłączonych z zalesienia</w:t>
      </w:r>
      <w:r w:rsidRPr="00453B97">
        <w:rPr>
          <w:rFonts w:ascii="Arial" w:eastAsia="Calibri" w:hAnsi="Arial" w:cs="Arial"/>
          <w:sz w:val="18"/>
          <w:szCs w:val="18"/>
          <w:lang w:eastAsia="pl-PL"/>
        </w:rPr>
        <w:t>),</w:t>
      </w:r>
    </w:p>
    <w:p w:rsidR="00453B97" w:rsidRPr="00453B97" w:rsidRDefault="00453B97"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453B97">
        <w:rPr>
          <w:rFonts w:ascii="Arial" w:eastAsia="Calibri" w:hAnsi="Arial" w:cs="Arial"/>
          <w:lang w:eastAsia="pl-PL"/>
        </w:rPr>
        <w:t>szczególne warunki zagospodarowania terenów oraz ograniczenia ich użytkowania, w tym w zależności od potrzeb: wyłączenie terenów spod zabudowy, ograniczenie lokalizacji infrastruktury technicznej i komunikacyjnej lub ograniczanie skutków jej oddziaływania, ograniczenie lokalizacji infrastruktury turystycznej i edukacyjnej lub ograniczanie skutków jej oddziaływania, wskazanie zasad ochrony stylu budownictwa i architektury, charakterystycznego dla danego obszaru.</w:t>
      </w:r>
    </w:p>
    <w:p w:rsidR="00453B97" w:rsidRPr="00453B97" w:rsidRDefault="00453B97" w:rsidP="00453B97">
      <w:pPr>
        <w:tabs>
          <w:tab w:val="left" w:pos="180"/>
          <w:tab w:val="num" w:pos="720"/>
        </w:tabs>
        <w:spacing w:after="0" w:line="240" w:lineRule="auto"/>
        <w:jc w:val="both"/>
        <w:rPr>
          <w:rFonts w:ascii="Arial" w:eastAsia="Calibri" w:hAnsi="Arial" w:cs="Arial"/>
          <w:lang w:eastAsia="pl-PL"/>
        </w:rPr>
      </w:pPr>
    </w:p>
    <w:p w:rsidR="00453B97" w:rsidRPr="00453B97" w:rsidRDefault="00453B97" w:rsidP="00453B97">
      <w:pPr>
        <w:tabs>
          <w:tab w:val="left" w:pos="180"/>
        </w:tabs>
        <w:spacing w:after="0" w:line="240" w:lineRule="auto"/>
        <w:ind w:left="714" w:hanging="714"/>
        <w:jc w:val="both"/>
        <w:rPr>
          <w:rFonts w:ascii="Arial" w:eastAsia="Calibri" w:hAnsi="Arial" w:cs="Arial"/>
          <w:lang w:eastAsia="pl-PL"/>
        </w:rPr>
      </w:pPr>
      <w:r w:rsidRPr="00453B97">
        <w:rPr>
          <w:rFonts w:ascii="Arial" w:eastAsia="Calibri" w:hAnsi="Arial" w:cs="Arial"/>
          <w:b/>
          <w:bCs/>
          <w:lang w:eastAsia="pl-PL"/>
        </w:rPr>
        <w:t>13.</w:t>
      </w:r>
      <w:r w:rsidRPr="00453B97">
        <w:rPr>
          <w:rFonts w:ascii="Arial" w:eastAsia="Calibri" w:hAnsi="Arial" w:cs="Arial"/>
          <w:lang w:eastAsia="pl-PL"/>
        </w:rPr>
        <w:t xml:space="preserve"> Ocena przewidywanych skutków planu</w:t>
      </w:r>
    </w:p>
    <w:p w:rsidR="00453B97" w:rsidRPr="00453B97" w:rsidRDefault="00453B97" w:rsidP="00453B97">
      <w:pPr>
        <w:tabs>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14.1.</w:t>
      </w:r>
      <w:r w:rsidRPr="00453B97">
        <w:rPr>
          <w:rFonts w:ascii="Arial" w:eastAsia="Calibri" w:hAnsi="Arial" w:cs="Arial"/>
          <w:lang w:eastAsia="pl-PL"/>
        </w:rPr>
        <w:t xml:space="preserve"> Zagrożenia realizacji planu</w:t>
      </w:r>
    </w:p>
    <w:p w:rsidR="00453B97" w:rsidRPr="00453B97" w:rsidRDefault="00453B97" w:rsidP="00453B97">
      <w:pPr>
        <w:tabs>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14.2.</w:t>
      </w:r>
      <w:r w:rsidRPr="00453B97">
        <w:rPr>
          <w:rFonts w:ascii="Arial" w:eastAsia="Calibri" w:hAnsi="Arial" w:cs="Arial"/>
          <w:lang w:eastAsia="pl-PL"/>
        </w:rPr>
        <w:t xml:space="preserve"> Ocena wpływu realizacji planu na środowisko przyrodnicze rezerwatu</w:t>
      </w:r>
    </w:p>
    <w:p w:rsidR="00453B97" w:rsidRPr="00453B97" w:rsidRDefault="00453B97" w:rsidP="00453B97">
      <w:pPr>
        <w:tabs>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14.3.</w:t>
      </w:r>
      <w:r w:rsidRPr="00453B97">
        <w:rPr>
          <w:rFonts w:ascii="Arial" w:eastAsia="Calibri" w:hAnsi="Arial" w:cs="Arial"/>
          <w:lang w:eastAsia="pl-PL"/>
        </w:rPr>
        <w:t xml:space="preserve"> Ocena wpływu realizacji planu na tereny sąsiednie</w:t>
      </w:r>
    </w:p>
    <w:p w:rsidR="00453B97" w:rsidRPr="00453B97" w:rsidRDefault="00453B97" w:rsidP="00453B97">
      <w:pPr>
        <w:tabs>
          <w:tab w:val="left" w:pos="360"/>
        </w:tabs>
        <w:spacing w:after="0" w:line="240" w:lineRule="auto"/>
        <w:ind w:left="714" w:hanging="357"/>
        <w:jc w:val="both"/>
        <w:rPr>
          <w:rFonts w:ascii="Arial" w:eastAsia="Calibri" w:hAnsi="Arial" w:cs="Arial"/>
          <w:lang w:eastAsia="pl-PL"/>
        </w:rPr>
      </w:pPr>
      <w:r w:rsidRPr="00453B97">
        <w:rPr>
          <w:rFonts w:ascii="Arial" w:eastAsia="Calibri" w:hAnsi="Arial" w:cs="Arial"/>
          <w:b/>
          <w:bCs/>
          <w:lang w:eastAsia="pl-PL"/>
        </w:rPr>
        <w:t>14.4.</w:t>
      </w:r>
      <w:r w:rsidRPr="00453B97">
        <w:rPr>
          <w:rFonts w:ascii="Arial" w:eastAsia="Calibri" w:hAnsi="Arial" w:cs="Arial"/>
          <w:lang w:eastAsia="pl-PL"/>
        </w:rPr>
        <w:t xml:space="preserve"> Oszacowanie kosztów planu; możliwe źródła finansowania działań ochronnych</w:t>
      </w:r>
    </w:p>
    <w:p w:rsidR="00453B97" w:rsidRPr="00453B97" w:rsidRDefault="00453B97" w:rsidP="00453B97">
      <w:pPr>
        <w:tabs>
          <w:tab w:val="left" w:pos="360"/>
        </w:tabs>
        <w:spacing w:after="0" w:line="240" w:lineRule="auto"/>
        <w:ind w:left="714" w:hanging="357"/>
        <w:jc w:val="both"/>
        <w:rPr>
          <w:rFonts w:ascii="Arial" w:eastAsia="Calibri" w:hAnsi="Arial" w:cs="Arial"/>
          <w:lang w:eastAsia="pl-PL"/>
        </w:rPr>
      </w:pPr>
    </w:p>
    <w:p w:rsidR="00453B97" w:rsidRPr="00453B97" w:rsidRDefault="00453B97" w:rsidP="00453B97">
      <w:pPr>
        <w:tabs>
          <w:tab w:val="left" w:pos="360"/>
        </w:tabs>
        <w:spacing w:after="0" w:line="240" w:lineRule="auto"/>
        <w:ind w:left="714" w:hanging="714"/>
        <w:jc w:val="both"/>
        <w:rPr>
          <w:rFonts w:ascii="Arial" w:eastAsia="Calibri" w:hAnsi="Arial" w:cs="Arial"/>
          <w:vertAlign w:val="superscript"/>
          <w:lang w:eastAsia="pl-PL"/>
        </w:rPr>
      </w:pPr>
      <w:r w:rsidRPr="00453B97">
        <w:rPr>
          <w:rFonts w:ascii="Arial" w:eastAsia="Calibri" w:hAnsi="Arial" w:cs="Arial"/>
          <w:b/>
          <w:bCs/>
          <w:lang w:eastAsia="pl-PL"/>
        </w:rPr>
        <w:t xml:space="preserve"> 14.</w:t>
      </w:r>
      <w:r w:rsidRPr="00453B97">
        <w:rPr>
          <w:rFonts w:ascii="Arial" w:eastAsia="Calibri" w:hAnsi="Arial" w:cs="Arial"/>
          <w:lang w:eastAsia="pl-PL"/>
        </w:rPr>
        <w:t xml:space="preserve"> Załączniki kartograficzne (</w:t>
      </w:r>
      <w:r w:rsidRPr="00453B97">
        <w:rPr>
          <w:rFonts w:ascii="Arial" w:eastAsia="Calibri" w:hAnsi="Arial" w:cs="Arial"/>
          <w:i/>
          <w:iCs/>
          <w:sz w:val="18"/>
          <w:szCs w:val="18"/>
          <w:lang w:eastAsia="pl-PL"/>
        </w:rPr>
        <w:t>uwzględniające treść dokumentacji</w:t>
      </w:r>
      <w:r w:rsidRPr="00453B97">
        <w:rPr>
          <w:rFonts w:ascii="Arial" w:eastAsia="Calibri" w:hAnsi="Arial" w:cs="Arial"/>
          <w:lang w:eastAsia="pl-PL"/>
        </w:rPr>
        <w:t>)</w:t>
      </w:r>
    </w:p>
    <w:p w:rsidR="00453B97" w:rsidRPr="00453B97" w:rsidRDefault="00453B97" w:rsidP="00ED0BDA">
      <w:pPr>
        <w:numPr>
          <w:ilvl w:val="0"/>
          <w:numId w:val="65"/>
        </w:numPr>
        <w:tabs>
          <w:tab w:val="left" w:pos="180"/>
        </w:tabs>
        <w:spacing w:after="0" w:line="240" w:lineRule="auto"/>
        <w:jc w:val="both"/>
        <w:rPr>
          <w:rFonts w:ascii="Arial" w:eastAsia="Calibri" w:hAnsi="Arial" w:cs="Arial"/>
          <w:lang w:eastAsia="pl-PL"/>
        </w:rPr>
      </w:pPr>
      <w:r w:rsidRPr="00453B97">
        <w:rPr>
          <w:rFonts w:ascii="Arial" w:eastAsia="Calibri" w:hAnsi="Arial" w:cs="Arial"/>
          <w:lang w:eastAsia="pl-PL"/>
        </w:rPr>
        <w:t xml:space="preserve">położenie rezerwatu przyrody na tle granic administracyjnych, </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sieć hydrograficzna i granice zlewni, </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wyszczególnienie gruntów według numerów działek ewidencyjnych,</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użytkowanie gruntów oraz grunty według form własności,</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typy gleb,</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roślinność potencjalna i roślinność rzeczywista,</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siedliska przyrodnicze,</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typy ekosystemów,</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drzewostany według głównych gatunków drzew,</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typy siedliskowe lasu,</w:t>
      </w:r>
      <w:r w:rsidRPr="00453B97">
        <w:rPr>
          <w:rFonts w:ascii="Arial" w:eastAsia="Calibri" w:hAnsi="Arial" w:cs="Arial"/>
          <w:lang w:eastAsia="pl-PL"/>
        </w:rPr>
        <w:tab/>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stanowiska i siedliska roślin, grzybów i zwierząt objętych ochroną gatunkową oraz zagrożonych wyginięciem i rzadko występujących,</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korytarze ekologiczne,</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infrastruktura techniczna, turystyczna i edukacyjna,</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obszary zagrożenia wewnętrznego i zewnętrznego oraz zaplanowane sposoby ich eliminacji lub ograniczania,</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obszary objęte ochroną ścisłą, czynną i krajobrazową,</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obszary projektowanych sposobów ochrony, w tym zabiegów ochronnych,</w:t>
      </w:r>
    </w:p>
    <w:p w:rsidR="00453B97" w:rsidRPr="00453B97" w:rsidRDefault="00453B97"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453B97">
        <w:rPr>
          <w:rFonts w:ascii="Arial" w:eastAsia="Calibri" w:hAnsi="Arial" w:cs="Arial"/>
          <w:lang w:eastAsia="pl-PL"/>
        </w:rPr>
        <w:t xml:space="preserve"> obszary i miejsca udostępniane dla celów określonych w pkt 10.6.</w:t>
      </w:r>
    </w:p>
    <w:p w:rsidR="00453B97" w:rsidRPr="00453B97" w:rsidRDefault="00453B97" w:rsidP="00453B97">
      <w:pPr>
        <w:tabs>
          <w:tab w:val="left" w:pos="180"/>
        </w:tabs>
        <w:spacing w:after="0" w:line="240" w:lineRule="auto"/>
        <w:ind w:left="360" w:hanging="3"/>
        <w:jc w:val="both"/>
        <w:rPr>
          <w:rFonts w:ascii="Arial" w:eastAsia="Calibri" w:hAnsi="Arial" w:cs="Arial"/>
          <w:i/>
          <w:iCs/>
          <w:sz w:val="18"/>
          <w:szCs w:val="18"/>
          <w:lang w:eastAsia="pl-PL"/>
        </w:rPr>
      </w:pPr>
      <w:r w:rsidRPr="00453B97">
        <w:rPr>
          <w:rFonts w:ascii="Arial" w:eastAsia="Calibri" w:hAnsi="Arial" w:cs="Arial"/>
          <w:i/>
          <w:iCs/>
          <w:sz w:val="18"/>
          <w:szCs w:val="18"/>
          <w:lang w:eastAsia="pl-PL"/>
        </w:rPr>
        <w:t>Wszystkie załączniki winny zostać wykonane na podkładzie topograficznym: ortofotomapa.</w:t>
      </w:r>
    </w:p>
    <w:p w:rsidR="00453B97" w:rsidRPr="00453B97" w:rsidRDefault="00453B97" w:rsidP="00453B97">
      <w:pPr>
        <w:tabs>
          <w:tab w:val="left" w:pos="180"/>
        </w:tabs>
        <w:spacing w:after="0" w:line="240" w:lineRule="auto"/>
        <w:ind w:left="360" w:hanging="3"/>
        <w:jc w:val="both"/>
        <w:rPr>
          <w:rFonts w:ascii="Arial" w:eastAsia="Calibri" w:hAnsi="Arial" w:cs="Arial"/>
          <w:i/>
          <w:iCs/>
          <w:sz w:val="18"/>
          <w:szCs w:val="18"/>
        </w:rPr>
      </w:pPr>
      <w:r w:rsidRPr="00453B97">
        <w:rPr>
          <w:rFonts w:ascii="Arial" w:eastAsia="Calibri" w:hAnsi="Arial" w:cs="Arial"/>
          <w:i/>
          <w:iCs/>
          <w:sz w:val="18"/>
          <w:szCs w:val="18"/>
          <w:lang w:eastAsia="pl-PL"/>
        </w:rPr>
        <w:t xml:space="preserve">Dopuszcza się sporządzenie „wspólnych” załączników mapowych obrazujących więcej niż jedną z ww. treści. </w:t>
      </w:r>
      <w:r w:rsidRPr="00453B97">
        <w:rPr>
          <w:rFonts w:ascii="Arial" w:eastAsia="Calibri" w:hAnsi="Arial" w:cs="Arial"/>
          <w:i/>
          <w:iCs/>
          <w:sz w:val="18"/>
          <w:szCs w:val="18"/>
        </w:rPr>
        <w:t>Załączniki o nr: 4 – 11, 13 – 17 należy wykonać z uwzględnieniem leśnej mapy numerycznej (oddziały, wydzielenia leśne).</w:t>
      </w:r>
    </w:p>
    <w:p w:rsidR="00453B97" w:rsidRPr="00453B97" w:rsidRDefault="00453B97" w:rsidP="00453B97">
      <w:pPr>
        <w:tabs>
          <w:tab w:val="left" w:pos="360"/>
        </w:tabs>
        <w:spacing w:after="0"/>
        <w:ind w:left="426"/>
        <w:jc w:val="right"/>
        <w:outlineLvl w:val="0"/>
        <w:rPr>
          <w:rFonts w:ascii="Arial" w:eastAsia="Times New Roman" w:hAnsi="Arial" w:cs="Arial"/>
          <w:noProof/>
          <w:sz w:val="16"/>
          <w:szCs w:val="16"/>
          <w:lang w:eastAsia="pl-PL"/>
        </w:rPr>
      </w:pPr>
    </w:p>
    <w:p w:rsidR="00453B97" w:rsidRPr="00453B97" w:rsidRDefault="00453B97" w:rsidP="00453B97">
      <w:pPr>
        <w:tabs>
          <w:tab w:val="left" w:pos="360"/>
        </w:tabs>
        <w:spacing w:after="0"/>
        <w:ind w:left="426"/>
        <w:jc w:val="right"/>
        <w:outlineLvl w:val="0"/>
        <w:rPr>
          <w:rFonts w:ascii="Arial" w:eastAsia="Times New Roman" w:hAnsi="Arial" w:cs="Arial"/>
          <w:noProof/>
          <w:sz w:val="16"/>
          <w:szCs w:val="16"/>
          <w:lang w:eastAsia="pl-PL"/>
        </w:rPr>
      </w:pPr>
    </w:p>
    <w:p w:rsidR="00453B97" w:rsidRPr="00453B97" w:rsidRDefault="00453B97" w:rsidP="00453B97">
      <w:pPr>
        <w:tabs>
          <w:tab w:val="left" w:pos="360"/>
        </w:tabs>
        <w:spacing w:after="0"/>
        <w:ind w:left="426"/>
        <w:jc w:val="right"/>
        <w:outlineLvl w:val="0"/>
        <w:rPr>
          <w:rFonts w:ascii="Arial" w:eastAsia="Times New Roman" w:hAnsi="Arial" w:cs="Arial"/>
          <w:noProof/>
          <w:sz w:val="16"/>
          <w:szCs w:val="16"/>
          <w:lang w:eastAsia="pl-PL"/>
        </w:rPr>
      </w:pPr>
    </w:p>
    <w:p w:rsidR="00453B97" w:rsidRPr="00453B97" w:rsidRDefault="00453B97" w:rsidP="00453B97">
      <w:pPr>
        <w:tabs>
          <w:tab w:val="left" w:pos="360"/>
        </w:tabs>
        <w:spacing w:after="0"/>
        <w:ind w:left="426"/>
        <w:jc w:val="right"/>
        <w:outlineLvl w:val="0"/>
        <w:rPr>
          <w:rFonts w:ascii="Arial" w:eastAsia="Times New Roman" w:hAnsi="Arial" w:cs="Arial"/>
          <w:b/>
          <w:bCs/>
          <w:i/>
          <w:iCs/>
          <w:noProof/>
          <w:sz w:val="16"/>
          <w:szCs w:val="16"/>
          <w:lang w:eastAsia="pl-PL"/>
        </w:rPr>
      </w:pPr>
      <w:r w:rsidRPr="00453B97">
        <w:rPr>
          <w:rFonts w:ascii="Arial" w:eastAsia="Times New Roman" w:hAnsi="Arial" w:cs="Arial"/>
          <w:b/>
          <w:bCs/>
          <w:noProof/>
          <w:sz w:val="16"/>
          <w:szCs w:val="16"/>
          <w:lang w:eastAsia="pl-PL"/>
        </w:rPr>
        <w:t>Załącznik nr</w:t>
      </w:r>
      <w:r w:rsidR="00693516">
        <w:rPr>
          <w:rFonts w:ascii="Arial" w:eastAsia="Times New Roman" w:hAnsi="Arial" w:cs="Arial"/>
          <w:b/>
          <w:bCs/>
          <w:noProof/>
          <w:sz w:val="16"/>
          <w:szCs w:val="16"/>
          <w:lang w:eastAsia="pl-PL"/>
        </w:rPr>
        <w:t xml:space="preserve"> 2</w:t>
      </w:r>
      <w:r w:rsidRPr="00453B97">
        <w:rPr>
          <w:rFonts w:ascii="Arial" w:eastAsia="Times New Roman" w:hAnsi="Arial" w:cs="Arial"/>
          <w:b/>
          <w:bCs/>
          <w:noProof/>
          <w:sz w:val="16"/>
          <w:szCs w:val="16"/>
          <w:lang w:eastAsia="pl-PL"/>
        </w:rPr>
        <w:t xml:space="preserve"> do </w:t>
      </w:r>
      <w:r w:rsidR="00693516">
        <w:rPr>
          <w:rFonts w:ascii="Arial" w:eastAsia="Times New Roman" w:hAnsi="Arial" w:cs="Arial"/>
          <w:b/>
          <w:bCs/>
          <w:noProof/>
          <w:sz w:val="16"/>
          <w:szCs w:val="16"/>
          <w:lang w:eastAsia="pl-PL"/>
        </w:rPr>
        <w:t>OP</w:t>
      </w:r>
      <w:r w:rsidRPr="00453B97">
        <w:rPr>
          <w:rFonts w:ascii="Arial" w:eastAsia="Times New Roman" w:hAnsi="Arial" w:cs="Arial"/>
          <w:b/>
          <w:bCs/>
          <w:noProof/>
          <w:sz w:val="16"/>
          <w:szCs w:val="16"/>
          <w:lang w:eastAsia="pl-PL"/>
        </w:rPr>
        <w:t>Z dla zadania:</w:t>
      </w:r>
    </w:p>
    <w:p w:rsidR="00453B97" w:rsidRPr="00453B97" w:rsidRDefault="00453B97" w:rsidP="00453B97">
      <w:pPr>
        <w:autoSpaceDE w:val="0"/>
        <w:autoSpaceDN w:val="0"/>
        <w:adjustRightInd w:val="0"/>
        <w:spacing w:after="0"/>
        <w:jc w:val="right"/>
        <w:rPr>
          <w:rFonts w:ascii="Arial" w:eastAsia="Calibri" w:hAnsi="Arial" w:cs="Arial"/>
          <w:b/>
          <w:bCs/>
          <w:sz w:val="16"/>
          <w:szCs w:val="16"/>
        </w:rPr>
      </w:pPr>
      <w:r w:rsidRPr="00453B97">
        <w:rPr>
          <w:rFonts w:ascii="Arial" w:eastAsia="Calibri" w:hAnsi="Arial" w:cs="Arial"/>
          <w:b/>
          <w:bCs/>
          <w:sz w:val="16"/>
          <w:szCs w:val="16"/>
        </w:rPr>
        <w:t xml:space="preserve">Opracowanie dokumentacji przyrodniczej dla </w:t>
      </w:r>
    </w:p>
    <w:p w:rsidR="00453B97" w:rsidRPr="00453B97" w:rsidRDefault="00453B97" w:rsidP="00453B97">
      <w:pPr>
        <w:autoSpaceDE w:val="0"/>
        <w:autoSpaceDN w:val="0"/>
        <w:adjustRightInd w:val="0"/>
        <w:spacing w:after="0"/>
        <w:jc w:val="right"/>
        <w:rPr>
          <w:rFonts w:ascii="Arial" w:eastAsia="Calibri" w:hAnsi="Arial" w:cs="Arial"/>
          <w:b/>
          <w:bCs/>
          <w:sz w:val="16"/>
          <w:szCs w:val="16"/>
        </w:rPr>
      </w:pPr>
      <w:r w:rsidRPr="00453B97">
        <w:rPr>
          <w:rFonts w:ascii="Arial" w:eastAsia="Calibri" w:hAnsi="Arial" w:cs="Arial"/>
          <w:b/>
          <w:bCs/>
          <w:sz w:val="16"/>
          <w:szCs w:val="16"/>
        </w:rPr>
        <w:t xml:space="preserve">rezerwatu przyrody „Staw Nowokuźnicki” </w:t>
      </w:r>
    </w:p>
    <w:p w:rsidR="00453B97" w:rsidRPr="00453B97" w:rsidRDefault="00453B97" w:rsidP="00453B97">
      <w:pPr>
        <w:spacing w:after="0" w:line="240" w:lineRule="auto"/>
        <w:jc w:val="both"/>
        <w:rPr>
          <w:rFonts w:ascii="Arial" w:eastAsia="Calibri" w:hAnsi="Arial" w:cs="Arial"/>
          <w:b/>
        </w:rPr>
      </w:pPr>
    </w:p>
    <w:p w:rsidR="00453B97" w:rsidRPr="00453B97" w:rsidRDefault="00453B97" w:rsidP="00453B97">
      <w:pPr>
        <w:suppressAutoHyphens/>
        <w:spacing w:after="0" w:line="240" w:lineRule="auto"/>
        <w:jc w:val="center"/>
        <w:rPr>
          <w:rFonts w:ascii="Arial" w:eastAsia="Calibri" w:hAnsi="Arial" w:cs="Arial"/>
          <w:b/>
          <w:bCs/>
          <w:lang w:eastAsia="ar-SA"/>
        </w:rPr>
      </w:pPr>
      <w:r w:rsidRPr="00453B97">
        <w:rPr>
          <w:rFonts w:ascii="Arial" w:eastAsia="Calibri" w:hAnsi="Arial" w:cs="Arial"/>
          <w:b/>
          <w:bCs/>
          <w:lang w:eastAsia="ar-SA"/>
        </w:rPr>
        <w:t>PROJEKT ZARZĄDZENIA</w:t>
      </w:r>
    </w:p>
    <w:p w:rsidR="00453B97" w:rsidRPr="00453B97" w:rsidRDefault="00453B97" w:rsidP="00453B97">
      <w:pPr>
        <w:suppressAutoHyphens/>
        <w:spacing w:after="0" w:line="240" w:lineRule="auto"/>
        <w:jc w:val="center"/>
        <w:rPr>
          <w:rFonts w:ascii="Arial" w:eastAsia="Calibri" w:hAnsi="Arial" w:cs="Arial"/>
          <w:b/>
          <w:bCs/>
          <w:lang w:eastAsia="ar-SA"/>
        </w:rPr>
      </w:pPr>
      <w:r w:rsidRPr="00453B97">
        <w:rPr>
          <w:rFonts w:ascii="Arial" w:eastAsia="Calibri" w:hAnsi="Arial" w:cs="Arial"/>
          <w:b/>
          <w:bCs/>
          <w:lang w:eastAsia="ar-SA"/>
        </w:rPr>
        <w:t>dla rezerwatu przyrody „Staw Nowokuźnicki”</w:t>
      </w:r>
    </w:p>
    <w:p w:rsidR="00453B97" w:rsidRPr="00453B97" w:rsidRDefault="00453B97" w:rsidP="00453B97">
      <w:pPr>
        <w:suppressAutoHyphens/>
        <w:spacing w:after="0" w:line="240" w:lineRule="auto"/>
        <w:jc w:val="center"/>
        <w:rPr>
          <w:rFonts w:ascii="Arial" w:eastAsia="Calibri" w:hAnsi="Arial" w:cs="Arial"/>
          <w:b/>
          <w:bCs/>
          <w:lang w:eastAsia="ar-SA"/>
        </w:rPr>
      </w:pPr>
    </w:p>
    <w:p w:rsidR="00453B97" w:rsidRPr="00453B97" w:rsidRDefault="00453B97" w:rsidP="00453B97">
      <w:pPr>
        <w:suppressAutoHyphens/>
        <w:spacing w:after="0" w:line="240" w:lineRule="auto"/>
        <w:jc w:val="center"/>
        <w:rPr>
          <w:rFonts w:ascii="Arial" w:eastAsia="Calibri" w:hAnsi="Arial" w:cs="Arial"/>
          <w:b/>
          <w:bCs/>
          <w:lang w:eastAsia="ar-SA"/>
        </w:rPr>
      </w:pPr>
      <w:r w:rsidRPr="00453B97">
        <w:rPr>
          <w:rFonts w:ascii="Arial" w:eastAsia="Calibri" w:hAnsi="Arial" w:cs="Arial"/>
          <w:b/>
          <w:bCs/>
          <w:lang w:eastAsia="ar-SA"/>
        </w:rPr>
        <w:t xml:space="preserve">ZARZĄDZENIE </w:t>
      </w:r>
    </w:p>
    <w:p w:rsidR="00453B97" w:rsidRPr="00453B97" w:rsidRDefault="00453B97" w:rsidP="00453B97">
      <w:pPr>
        <w:suppressAutoHyphens/>
        <w:spacing w:after="0" w:line="240" w:lineRule="auto"/>
        <w:jc w:val="center"/>
        <w:rPr>
          <w:rFonts w:ascii="Arial" w:eastAsia="Calibri" w:hAnsi="Arial" w:cs="Arial"/>
          <w:b/>
          <w:bCs/>
          <w:lang w:eastAsia="ar-SA"/>
        </w:rPr>
      </w:pPr>
      <w:r w:rsidRPr="00453B97">
        <w:rPr>
          <w:rFonts w:ascii="Arial" w:eastAsia="Calibri" w:hAnsi="Arial" w:cs="Arial"/>
          <w:b/>
          <w:bCs/>
          <w:lang w:eastAsia="ar-SA"/>
        </w:rPr>
        <w:t>REGIONALNEGO DYREKTORA OCHRONY ŚRODOWISKA W OPOLU</w:t>
      </w:r>
    </w:p>
    <w:p w:rsidR="00453B97" w:rsidRPr="00453B97" w:rsidRDefault="00453B97" w:rsidP="00453B97">
      <w:pPr>
        <w:suppressAutoHyphens/>
        <w:spacing w:after="0" w:line="240" w:lineRule="auto"/>
        <w:jc w:val="center"/>
        <w:rPr>
          <w:rFonts w:ascii="Arial" w:eastAsia="Calibri" w:hAnsi="Arial" w:cs="Arial"/>
          <w:b/>
          <w:bCs/>
          <w:lang w:eastAsia="ar-SA"/>
        </w:rPr>
      </w:pPr>
      <w:r w:rsidRPr="00453B97">
        <w:rPr>
          <w:rFonts w:ascii="Arial" w:eastAsia="Calibri" w:hAnsi="Arial" w:cs="Arial"/>
          <w:b/>
          <w:bCs/>
          <w:lang w:eastAsia="ar-SA"/>
        </w:rPr>
        <w:lastRenderedPageBreak/>
        <w:t xml:space="preserve"> z dnia ……………………………… r.          </w:t>
      </w:r>
    </w:p>
    <w:p w:rsidR="00453B97" w:rsidRPr="00453B97" w:rsidRDefault="00453B97" w:rsidP="00453B97">
      <w:pPr>
        <w:suppressAutoHyphens/>
        <w:spacing w:after="0" w:line="240" w:lineRule="auto"/>
        <w:jc w:val="center"/>
        <w:rPr>
          <w:rFonts w:ascii="Arial" w:eastAsia="Calibri" w:hAnsi="Arial" w:cs="Arial"/>
          <w:b/>
          <w:bCs/>
          <w:lang w:eastAsia="ar-SA"/>
        </w:rPr>
      </w:pPr>
      <w:r w:rsidRPr="00453B97">
        <w:rPr>
          <w:rFonts w:ascii="Arial" w:eastAsia="Calibri" w:hAnsi="Arial" w:cs="Arial"/>
          <w:b/>
          <w:bCs/>
          <w:lang w:eastAsia="ar-SA"/>
        </w:rPr>
        <w:t xml:space="preserve">w sprawie ustanowienia planu ochrony dla rezerwatu przyrody „…….” </w:t>
      </w:r>
    </w:p>
    <w:p w:rsidR="00453B97" w:rsidRPr="00453B97" w:rsidRDefault="00453B97" w:rsidP="00453B97">
      <w:pPr>
        <w:suppressAutoHyphens/>
        <w:spacing w:after="0" w:line="240" w:lineRule="auto"/>
        <w:rPr>
          <w:rFonts w:ascii="Arial" w:eastAsia="Calibri" w:hAnsi="Arial" w:cs="Arial"/>
          <w:sz w:val="20"/>
          <w:szCs w:val="20"/>
          <w:lang w:eastAsia="ar-SA"/>
        </w:rPr>
      </w:pPr>
    </w:p>
    <w:p w:rsidR="00453B97" w:rsidRPr="00453B97" w:rsidRDefault="00453B97" w:rsidP="00453B97">
      <w:pPr>
        <w:suppressAutoHyphens/>
        <w:spacing w:after="0" w:line="240" w:lineRule="auto"/>
        <w:ind w:firstLine="709"/>
        <w:jc w:val="both"/>
        <w:rPr>
          <w:rFonts w:ascii="Arial" w:eastAsia="Calibri" w:hAnsi="Arial" w:cs="Arial"/>
          <w:lang w:eastAsia="ar-SA"/>
        </w:rPr>
      </w:pPr>
      <w:r w:rsidRPr="00453B97">
        <w:rPr>
          <w:rFonts w:ascii="Arial" w:eastAsia="Calibri" w:hAnsi="Arial" w:cs="Arial"/>
          <w:lang w:eastAsia="ar-SA"/>
        </w:rPr>
        <w:t>Na podstawie art. 19 ust. 6 ustawy z dnia 16 kwietnia 2004 r. o ochronie przyrody (Dz. U. ……..) zarządza się, co następuje:</w:t>
      </w:r>
    </w:p>
    <w:p w:rsidR="00453B97" w:rsidRPr="00453B97" w:rsidRDefault="00453B97" w:rsidP="00453B97">
      <w:pPr>
        <w:suppressAutoHyphens/>
        <w:spacing w:after="0" w:line="240" w:lineRule="auto"/>
        <w:ind w:left="7080"/>
        <w:jc w:val="both"/>
        <w:rPr>
          <w:rFonts w:ascii="Arial" w:eastAsia="Calibri" w:hAnsi="Arial" w:cs="Arial"/>
          <w:lang w:eastAsia="ar-SA"/>
        </w:rPr>
      </w:pPr>
    </w:p>
    <w:p w:rsidR="00453B97" w:rsidRPr="00453B97" w:rsidRDefault="00453B97" w:rsidP="00453B97">
      <w:pPr>
        <w:tabs>
          <w:tab w:val="left" w:pos="180"/>
        </w:tabs>
        <w:suppressAutoHyphens/>
        <w:spacing w:after="120" w:line="240" w:lineRule="auto"/>
        <w:jc w:val="both"/>
        <w:rPr>
          <w:rFonts w:ascii="Arial" w:eastAsia="Calibri" w:hAnsi="Arial" w:cs="Arial"/>
          <w:lang w:eastAsia="ar-SA"/>
        </w:rPr>
      </w:pPr>
      <w:r w:rsidRPr="00453B97">
        <w:rPr>
          <w:rFonts w:ascii="Arial" w:eastAsia="Calibri" w:hAnsi="Arial" w:cs="Arial"/>
          <w:lang w:eastAsia="ar-SA"/>
        </w:rPr>
        <w:tab/>
      </w:r>
      <w:r w:rsidRPr="00453B97">
        <w:rPr>
          <w:rFonts w:ascii="Arial" w:eastAsia="Calibri" w:hAnsi="Arial" w:cs="Arial"/>
          <w:lang w:eastAsia="ar-SA"/>
        </w:rPr>
        <w:tab/>
      </w:r>
      <w:r w:rsidRPr="00453B97">
        <w:rPr>
          <w:rFonts w:ascii="Arial" w:eastAsia="Calibri" w:hAnsi="Arial" w:cs="Arial"/>
          <w:b/>
          <w:bCs/>
          <w:lang w:eastAsia="ar-SA"/>
        </w:rPr>
        <w:t>§1.</w:t>
      </w:r>
      <w:r w:rsidRPr="00453B97">
        <w:rPr>
          <w:rFonts w:ascii="Arial" w:eastAsia="Calibri" w:hAnsi="Arial" w:cs="Arial"/>
          <w:lang w:eastAsia="ar-SA"/>
        </w:rPr>
        <w:t xml:space="preserve"> Ustanawia się na dwadzieścia lat plan ochrony dla rezerwatu przyrody „……..”, położonego na terenie gminy ……….., zwanego dalej „rezerwatem".</w:t>
      </w:r>
    </w:p>
    <w:p w:rsidR="00453B97" w:rsidRPr="00453B97" w:rsidRDefault="00453B97" w:rsidP="00453B97">
      <w:pPr>
        <w:tabs>
          <w:tab w:val="left" w:pos="180"/>
        </w:tabs>
        <w:suppressAutoHyphens/>
        <w:spacing w:after="0" w:line="240" w:lineRule="auto"/>
        <w:jc w:val="both"/>
        <w:rPr>
          <w:rFonts w:ascii="Arial" w:eastAsia="Calibri" w:hAnsi="Arial" w:cs="Arial"/>
          <w:lang w:eastAsia="ar-SA"/>
        </w:rPr>
      </w:pPr>
      <w:r w:rsidRPr="00453B97">
        <w:rPr>
          <w:rFonts w:ascii="Arial" w:eastAsia="Calibri" w:hAnsi="Arial" w:cs="Arial"/>
          <w:lang w:eastAsia="ar-SA"/>
        </w:rPr>
        <w:tab/>
      </w:r>
      <w:r w:rsidRPr="00453B97">
        <w:rPr>
          <w:rFonts w:ascii="Arial" w:eastAsia="Calibri" w:hAnsi="Arial" w:cs="Arial"/>
          <w:lang w:eastAsia="ar-SA"/>
        </w:rPr>
        <w:tab/>
      </w:r>
      <w:r w:rsidRPr="00453B97">
        <w:rPr>
          <w:rFonts w:ascii="Arial" w:eastAsia="Calibri" w:hAnsi="Arial" w:cs="Arial"/>
          <w:b/>
          <w:bCs/>
          <w:lang w:eastAsia="ar-SA"/>
        </w:rPr>
        <w:t>§2.</w:t>
      </w:r>
      <w:r w:rsidRPr="00453B97">
        <w:rPr>
          <w:rFonts w:ascii="Arial" w:eastAsia="Calibri" w:hAnsi="Arial" w:cs="Arial"/>
          <w:lang w:eastAsia="ar-SA"/>
        </w:rPr>
        <w:t xml:space="preserve"> 1. Celem ochrony rezerwatu jest ……………..</w:t>
      </w:r>
    </w:p>
    <w:p w:rsidR="00453B97" w:rsidRPr="00453B97" w:rsidRDefault="00453B97" w:rsidP="00453B97">
      <w:pPr>
        <w:tabs>
          <w:tab w:val="left" w:pos="180"/>
        </w:tabs>
        <w:suppressAutoHyphens/>
        <w:spacing w:after="0" w:line="240" w:lineRule="auto"/>
        <w:jc w:val="both"/>
        <w:rPr>
          <w:rFonts w:ascii="Arial" w:eastAsia="Calibri" w:hAnsi="Arial" w:cs="Arial"/>
          <w:lang w:eastAsia="ar-SA"/>
        </w:rPr>
      </w:pPr>
      <w:r w:rsidRPr="00453B97">
        <w:rPr>
          <w:rFonts w:ascii="Arial" w:eastAsia="Calibri" w:hAnsi="Arial" w:cs="Arial"/>
          <w:lang w:eastAsia="ar-SA"/>
        </w:rPr>
        <w:tab/>
      </w:r>
      <w:r w:rsidRPr="00453B97">
        <w:rPr>
          <w:rFonts w:ascii="Arial" w:eastAsia="Calibri" w:hAnsi="Arial" w:cs="Arial"/>
          <w:lang w:eastAsia="ar-SA"/>
        </w:rPr>
        <w:tab/>
        <w:t xml:space="preserve">2. Wskazuje się następujące przyrodnicze i społeczne uwarunkowania realizacji celu ochrony, o którym mowa w ust. 1.: </w:t>
      </w:r>
    </w:p>
    <w:p w:rsidR="00453B97" w:rsidRPr="00453B97" w:rsidRDefault="00453B97" w:rsidP="00ED0BDA">
      <w:pPr>
        <w:numPr>
          <w:ilvl w:val="0"/>
          <w:numId w:val="68"/>
        </w:numPr>
        <w:suppressAutoHyphens/>
        <w:spacing w:after="0" w:line="240" w:lineRule="auto"/>
        <w:ind w:firstLine="360"/>
        <w:jc w:val="both"/>
        <w:rPr>
          <w:rFonts w:ascii="Arial" w:eastAsia="Calibri" w:hAnsi="Arial" w:cs="Arial"/>
          <w:lang w:eastAsia="ar-SA"/>
        </w:rPr>
      </w:pPr>
      <w:r w:rsidRPr="00453B97">
        <w:rPr>
          <w:rFonts w:ascii="Arial" w:eastAsia="Calibri" w:hAnsi="Arial" w:cs="Arial"/>
          <w:lang w:eastAsia="ar-SA"/>
        </w:rPr>
        <w:t>………………..</w:t>
      </w:r>
    </w:p>
    <w:p w:rsidR="00453B97" w:rsidRPr="00453B97" w:rsidRDefault="00453B97" w:rsidP="00453B97">
      <w:pPr>
        <w:suppressAutoHyphens/>
        <w:spacing w:after="0" w:line="240" w:lineRule="auto"/>
        <w:ind w:firstLine="360"/>
        <w:jc w:val="both"/>
        <w:rPr>
          <w:rFonts w:ascii="Arial" w:eastAsia="Calibri" w:hAnsi="Arial" w:cs="Arial"/>
          <w:lang w:eastAsia="ar-SA"/>
        </w:rPr>
      </w:pPr>
      <w:r w:rsidRPr="00453B97">
        <w:rPr>
          <w:rFonts w:ascii="Arial" w:eastAsia="Calibri" w:hAnsi="Arial" w:cs="Arial"/>
          <w:lang w:eastAsia="ar-SA"/>
        </w:rPr>
        <w:t>2)</w:t>
      </w:r>
      <w:r w:rsidRPr="00453B97">
        <w:rPr>
          <w:rFonts w:ascii="Arial" w:eastAsia="Calibri" w:hAnsi="Arial" w:cs="Arial"/>
          <w:lang w:eastAsia="ar-SA"/>
        </w:rPr>
        <w:tab/>
        <w:t>………………..</w:t>
      </w:r>
    </w:p>
    <w:p w:rsidR="00453B97" w:rsidRPr="00453B97" w:rsidRDefault="00453B97" w:rsidP="00453B97">
      <w:pPr>
        <w:tabs>
          <w:tab w:val="left" w:pos="15300"/>
        </w:tabs>
        <w:suppressAutoHyphens/>
        <w:spacing w:after="0" w:line="240" w:lineRule="auto"/>
        <w:ind w:left="720" w:hanging="360"/>
        <w:jc w:val="both"/>
        <w:rPr>
          <w:rFonts w:ascii="Arial" w:eastAsia="Calibri" w:hAnsi="Arial" w:cs="Arial"/>
          <w:lang w:eastAsia="ar-SA"/>
        </w:rPr>
      </w:pPr>
    </w:p>
    <w:p w:rsidR="00453B97" w:rsidRPr="00453B97" w:rsidRDefault="00453B97" w:rsidP="00453B97">
      <w:pPr>
        <w:tabs>
          <w:tab w:val="left" w:pos="180"/>
        </w:tabs>
        <w:suppressAutoHyphens/>
        <w:spacing w:after="120" w:line="240" w:lineRule="auto"/>
        <w:jc w:val="both"/>
        <w:rPr>
          <w:rFonts w:ascii="Arial" w:eastAsia="Calibri" w:hAnsi="Arial" w:cs="Arial"/>
          <w:lang w:eastAsia="ar-SA"/>
        </w:rPr>
      </w:pPr>
      <w:r w:rsidRPr="00453B97">
        <w:rPr>
          <w:rFonts w:ascii="Arial" w:eastAsia="Calibri" w:hAnsi="Arial" w:cs="Arial"/>
          <w:lang w:eastAsia="ar-SA"/>
        </w:rPr>
        <w:tab/>
      </w:r>
      <w:r w:rsidRPr="00453B97">
        <w:rPr>
          <w:rFonts w:ascii="Arial" w:eastAsia="Calibri" w:hAnsi="Arial" w:cs="Arial"/>
          <w:lang w:eastAsia="ar-SA"/>
        </w:rPr>
        <w:tab/>
      </w:r>
      <w:r w:rsidRPr="00453B97">
        <w:rPr>
          <w:rFonts w:ascii="Arial" w:eastAsia="Calibri" w:hAnsi="Arial" w:cs="Arial"/>
          <w:b/>
          <w:bCs/>
          <w:lang w:eastAsia="ar-SA"/>
        </w:rPr>
        <w:t>§3.</w:t>
      </w:r>
      <w:r w:rsidRPr="00453B97">
        <w:rPr>
          <w:rFonts w:ascii="Arial" w:eastAsia="Calibri" w:hAnsi="Arial" w:cs="Arial"/>
          <w:lang w:eastAsia="ar-SA"/>
        </w:rPr>
        <w:t xml:space="preserve"> Identyfikację oraz określenie sposobów eliminacji lub ograniczania istniejących </w:t>
      </w:r>
      <w:r w:rsidRPr="00453B97">
        <w:rPr>
          <w:rFonts w:ascii="Arial" w:eastAsia="Calibri" w:hAnsi="Arial" w:cs="Arial"/>
          <w:lang w:eastAsia="ar-SA"/>
        </w:rPr>
        <w:br/>
        <w:t>i potencjalnych zagrożeń wewnętrznych i zewnętrznych oraz ich skutków zawiera załącznik Nr ……… do zarządzenia.</w:t>
      </w:r>
    </w:p>
    <w:p w:rsidR="00453B97" w:rsidRPr="00453B97" w:rsidRDefault="00453B97" w:rsidP="00453B97">
      <w:pPr>
        <w:suppressAutoHyphens/>
        <w:spacing w:after="0" w:line="240" w:lineRule="auto"/>
        <w:ind w:firstLine="709"/>
        <w:jc w:val="both"/>
        <w:rPr>
          <w:rFonts w:ascii="Arial" w:eastAsia="Calibri" w:hAnsi="Arial" w:cs="Arial"/>
          <w:lang w:eastAsia="ar-SA"/>
        </w:rPr>
      </w:pPr>
      <w:r w:rsidRPr="00453B97">
        <w:rPr>
          <w:rFonts w:ascii="Arial" w:eastAsia="Calibri" w:hAnsi="Arial" w:cs="Arial"/>
          <w:b/>
          <w:bCs/>
          <w:lang w:eastAsia="ar-SA"/>
        </w:rPr>
        <w:t>§4.</w:t>
      </w:r>
      <w:r w:rsidRPr="00453B97">
        <w:rPr>
          <w:rFonts w:ascii="Arial" w:eastAsia="Calibri" w:hAnsi="Arial" w:cs="Arial"/>
          <w:lang w:eastAsia="ar-SA"/>
        </w:rPr>
        <w:t xml:space="preserve"> Obszar rezerwatu objęty jest ochroną ………………... (ścisłą i/lub czynną i/lub krajobrazową w granicach określonych na mapie stanowiącej załącznik Nr …).</w:t>
      </w:r>
    </w:p>
    <w:p w:rsidR="00453B97" w:rsidRPr="00453B97" w:rsidRDefault="00453B97" w:rsidP="00453B97">
      <w:pPr>
        <w:suppressAutoHyphens/>
        <w:spacing w:after="0" w:line="240" w:lineRule="auto"/>
        <w:ind w:firstLine="709"/>
        <w:jc w:val="both"/>
        <w:rPr>
          <w:rFonts w:ascii="Arial" w:eastAsia="Calibri" w:hAnsi="Arial" w:cs="Arial"/>
          <w:lang w:eastAsia="ar-SA"/>
        </w:rPr>
      </w:pPr>
    </w:p>
    <w:p w:rsidR="00453B97" w:rsidRPr="00453B97" w:rsidRDefault="00453B97" w:rsidP="00453B97">
      <w:pPr>
        <w:suppressAutoHyphens/>
        <w:spacing w:after="0" w:line="240" w:lineRule="auto"/>
        <w:ind w:firstLine="709"/>
        <w:jc w:val="both"/>
        <w:rPr>
          <w:rFonts w:ascii="Arial" w:eastAsia="Calibri" w:hAnsi="Arial" w:cs="Arial"/>
          <w:lang w:eastAsia="ar-SA"/>
        </w:rPr>
      </w:pPr>
      <w:r w:rsidRPr="00453B97">
        <w:rPr>
          <w:rFonts w:ascii="Arial" w:eastAsia="Calibri" w:hAnsi="Arial" w:cs="Arial"/>
          <w:b/>
          <w:bCs/>
          <w:lang w:eastAsia="ar-SA"/>
        </w:rPr>
        <w:t>§5.</w:t>
      </w:r>
      <w:r w:rsidRPr="00453B97">
        <w:rPr>
          <w:rFonts w:ascii="Arial" w:eastAsia="Calibri" w:hAnsi="Arial" w:cs="Arial"/>
          <w:lang w:eastAsia="ar-SA"/>
        </w:rPr>
        <w:t xml:space="preserve"> Działania ochronne na obszarach ochrony ścisłej, czynnej i krajobrazowej, z podaniem rodzaju, zakresu i lokalizacji tych działań określa załącznik Nr ………… do zarządzenia.</w:t>
      </w:r>
    </w:p>
    <w:p w:rsidR="00453B97" w:rsidRPr="00453B97" w:rsidRDefault="00453B97" w:rsidP="00453B97">
      <w:pPr>
        <w:suppressAutoHyphens/>
        <w:spacing w:after="0" w:line="240" w:lineRule="auto"/>
        <w:ind w:firstLine="709"/>
        <w:rPr>
          <w:rFonts w:ascii="Arial" w:eastAsia="Calibri" w:hAnsi="Arial" w:cs="Arial"/>
          <w:lang w:eastAsia="ar-SA"/>
        </w:rPr>
      </w:pPr>
    </w:p>
    <w:p w:rsidR="00453B97" w:rsidRPr="00453B97" w:rsidRDefault="00453B97" w:rsidP="00453B97">
      <w:pPr>
        <w:suppressAutoHyphens/>
        <w:spacing w:after="0" w:line="240" w:lineRule="auto"/>
        <w:ind w:firstLine="709"/>
        <w:jc w:val="both"/>
        <w:rPr>
          <w:rFonts w:ascii="Arial" w:eastAsia="Calibri" w:hAnsi="Arial" w:cs="Arial"/>
          <w:lang w:eastAsia="ar-SA"/>
        </w:rPr>
      </w:pPr>
      <w:r w:rsidRPr="00453B97">
        <w:rPr>
          <w:rFonts w:ascii="Arial" w:eastAsia="Calibri" w:hAnsi="Arial" w:cs="Arial"/>
          <w:b/>
          <w:bCs/>
          <w:lang w:eastAsia="ar-SA"/>
        </w:rPr>
        <w:t>§6.</w:t>
      </w:r>
      <w:r w:rsidRPr="00453B97">
        <w:rPr>
          <w:rFonts w:ascii="Arial" w:eastAsia="Calibri" w:hAnsi="Arial" w:cs="Arial"/>
          <w:lang w:eastAsia="ar-SA"/>
        </w:rPr>
        <w:t xml:space="preserve"> Wskazanie obszarów i miejsc udostępnianych dla celów naukowych, edukacyjnych, turystycznych, rekreacyjnych, sportowych, amatorskiego połowu ryb i rybactwa oraz określenie sposobów ich udostępniania zawiera załącznik Nr ………. do zarządzenia. </w:t>
      </w:r>
    </w:p>
    <w:p w:rsidR="00453B97" w:rsidRPr="00453B97" w:rsidRDefault="00453B97" w:rsidP="00453B97">
      <w:pPr>
        <w:suppressAutoHyphens/>
        <w:spacing w:after="0" w:line="240" w:lineRule="auto"/>
        <w:ind w:firstLine="709"/>
        <w:jc w:val="both"/>
        <w:rPr>
          <w:rFonts w:ascii="Arial" w:eastAsia="Calibri" w:hAnsi="Arial" w:cs="Arial"/>
          <w:lang w:eastAsia="ar-SA"/>
        </w:rPr>
      </w:pPr>
    </w:p>
    <w:p w:rsidR="00453B97" w:rsidRPr="00453B97" w:rsidRDefault="00453B97" w:rsidP="00453B97">
      <w:pPr>
        <w:suppressAutoHyphens/>
        <w:spacing w:after="0" w:line="240" w:lineRule="auto"/>
        <w:ind w:firstLine="709"/>
        <w:jc w:val="both"/>
        <w:rPr>
          <w:rFonts w:ascii="Arial" w:eastAsia="Calibri" w:hAnsi="Arial" w:cs="Arial"/>
          <w:bCs/>
          <w:lang w:eastAsia="ar-SA"/>
        </w:rPr>
      </w:pPr>
      <w:r w:rsidRPr="00453B97">
        <w:rPr>
          <w:rFonts w:ascii="Arial" w:eastAsia="Calibri" w:hAnsi="Arial" w:cs="Arial"/>
          <w:b/>
          <w:bCs/>
          <w:lang w:eastAsia="ar-SA"/>
        </w:rPr>
        <w:t xml:space="preserve">§7. </w:t>
      </w:r>
      <w:r w:rsidRPr="00453B97">
        <w:rPr>
          <w:rFonts w:ascii="Arial" w:eastAsia="Calibri" w:hAnsi="Arial" w:cs="Arial"/>
          <w:bCs/>
          <w:lang w:eastAsia="ar-SA"/>
        </w:rPr>
        <w:t>Wskazanie miejsc, w których może być prowadzona działalność wytwórcza, handlowa i rolnicza zawiera załącznik Nr ………….. do zarządzenia.</w:t>
      </w:r>
    </w:p>
    <w:p w:rsidR="00453B97" w:rsidRPr="00453B97" w:rsidRDefault="00453B97" w:rsidP="00453B97">
      <w:pPr>
        <w:suppressAutoHyphens/>
        <w:spacing w:after="0" w:line="240" w:lineRule="auto"/>
        <w:jc w:val="both"/>
        <w:rPr>
          <w:rFonts w:ascii="Arial" w:eastAsia="Calibri" w:hAnsi="Arial" w:cs="Arial"/>
          <w:lang w:eastAsia="ar-SA"/>
        </w:rPr>
      </w:pPr>
    </w:p>
    <w:p w:rsidR="00453B97" w:rsidRPr="00453B97" w:rsidRDefault="00453B97" w:rsidP="00453B97">
      <w:pPr>
        <w:suppressAutoHyphens/>
        <w:spacing w:after="0" w:line="240" w:lineRule="auto"/>
        <w:ind w:firstLine="709"/>
        <w:jc w:val="both"/>
        <w:rPr>
          <w:rFonts w:ascii="Arial" w:eastAsia="Calibri" w:hAnsi="Arial" w:cs="Arial"/>
          <w:lang w:eastAsia="ar-SA"/>
        </w:rPr>
      </w:pPr>
      <w:r w:rsidRPr="00453B97">
        <w:rPr>
          <w:rFonts w:ascii="Arial" w:eastAsia="Calibri" w:hAnsi="Arial" w:cs="Arial"/>
          <w:b/>
          <w:bCs/>
          <w:lang w:eastAsia="ar-SA"/>
        </w:rPr>
        <w:t>§8.</w:t>
      </w:r>
      <w:r w:rsidRPr="00453B97">
        <w:rPr>
          <w:rFonts w:ascii="Arial" w:eastAsia="Calibri" w:hAnsi="Arial" w:cs="Arial"/>
          <w:lang w:eastAsia="ar-SA"/>
        </w:rPr>
        <w:t xml:space="preserve"> Ustala się następujące zapisy do uwzględnienia w studium uwarunkowań i kierunków zagospodarowania przestrzennego gminy ………, miejscowych planach zagospodarowania przestrzennego gminy ………… oraz planie zagospodarowania przestrzennego województwa opolskiego dotyczące eliminacji lub ograniczenia zagrożeń wewnętrznych lub zewnętrznych rezerwatu:</w:t>
      </w:r>
    </w:p>
    <w:p w:rsidR="00453B97" w:rsidRPr="00453B97" w:rsidRDefault="00453B97"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453B97">
        <w:rPr>
          <w:rFonts w:ascii="Arial" w:eastAsia="Calibri" w:hAnsi="Arial" w:cs="Arial"/>
          <w:lang w:eastAsia="ar-SA"/>
        </w:rPr>
        <w:t>…………………</w:t>
      </w:r>
    </w:p>
    <w:p w:rsidR="00453B97" w:rsidRPr="00453B97" w:rsidRDefault="00453B97"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453B97">
        <w:rPr>
          <w:rFonts w:ascii="Arial" w:eastAsia="Calibri" w:hAnsi="Arial" w:cs="Arial"/>
          <w:lang w:eastAsia="ar-SA"/>
        </w:rPr>
        <w:t>…………………</w:t>
      </w:r>
    </w:p>
    <w:p w:rsidR="00453B97" w:rsidRPr="00453B97" w:rsidRDefault="00453B97" w:rsidP="00453B97">
      <w:pPr>
        <w:suppressAutoHyphens/>
        <w:spacing w:after="0" w:line="240" w:lineRule="auto"/>
        <w:jc w:val="both"/>
        <w:rPr>
          <w:rFonts w:ascii="Arial" w:eastAsia="Calibri" w:hAnsi="Arial" w:cs="Arial"/>
          <w:lang w:eastAsia="ar-SA"/>
        </w:rPr>
      </w:pPr>
    </w:p>
    <w:p w:rsidR="00453B97" w:rsidRPr="00453B97" w:rsidRDefault="00453B97" w:rsidP="00453B97">
      <w:pPr>
        <w:tabs>
          <w:tab w:val="left" w:pos="8280"/>
        </w:tabs>
        <w:suppressAutoHyphens/>
        <w:spacing w:after="0" w:line="240" w:lineRule="auto"/>
        <w:ind w:left="360"/>
        <w:jc w:val="both"/>
        <w:rPr>
          <w:rFonts w:ascii="Arial" w:eastAsia="Calibri" w:hAnsi="Arial" w:cs="Arial"/>
          <w:lang w:eastAsia="ar-SA"/>
        </w:rPr>
      </w:pPr>
      <w:r w:rsidRPr="00453B97">
        <w:rPr>
          <w:rFonts w:ascii="Arial" w:eastAsia="Calibri" w:hAnsi="Arial" w:cs="Arial"/>
          <w:b/>
          <w:lang w:eastAsia="ar-SA"/>
        </w:rPr>
        <w:t xml:space="preserve">      </w:t>
      </w:r>
      <w:r w:rsidRPr="00453B97">
        <w:rPr>
          <w:rFonts w:ascii="Arial" w:eastAsia="Calibri" w:hAnsi="Arial" w:cs="Arial"/>
          <w:b/>
          <w:bCs/>
        </w:rPr>
        <w:t xml:space="preserve">§9. </w:t>
      </w:r>
      <w:r w:rsidRPr="00453B97">
        <w:rPr>
          <w:rFonts w:ascii="Arial" w:eastAsia="Calibri" w:hAnsi="Arial" w:cs="Arial"/>
          <w:lang w:eastAsia="ar-SA"/>
        </w:rPr>
        <w:t>Wykonanie zarządzenia powierza się Regionalnemu Konserwatorowi Przyrody w Opolu.</w:t>
      </w:r>
    </w:p>
    <w:p w:rsidR="00453B97" w:rsidRPr="00453B97" w:rsidRDefault="00453B97" w:rsidP="00453B97">
      <w:pPr>
        <w:tabs>
          <w:tab w:val="left" w:pos="8280"/>
        </w:tabs>
        <w:suppressAutoHyphens/>
        <w:spacing w:after="0" w:line="240" w:lineRule="auto"/>
        <w:ind w:left="360"/>
        <w:jc w:val="both"/>
        <w:rPr>
          <w:rFonts w:ascii="Arial" w:eastAsia="Calibri" w:hAnsi="Arial" w:cs="Arial"/>
          <w:lang w:eastAsia="ar-SA"/>
        </w:rPr>
      </w:pPr>
    </w:p>
    <w:p w:rsidR="00453B97" w:rsidRPr="00453B97" w:rsidRDefault="00453B97" w:rsidP="00453B97">
      <w:pPr>
        <w:tabs>
          <w:tab w:val="left" w:pos="8280"/>
        </w:tabs>
        <w:suppressAutoHyphens/>
        <w:spacing w:after="0" w:line="240" w:lineRule="auto"/>
        <w:ind w:left="360"/>
        <w:jc w:val="both"/>
        <w:rPr>
          <w:rFonts w:ascii="Arial" w:eastAsia="Calibri" w:hAnsi="Arial" w:cs="Arial"/>
          <w:lang w:eastAsia="ar-SA"/>
        </w:rPr>
      </w:pPr>
      <w:r w:rsidRPr="00453B97">
        <w:rPr>
          <w:rFonts w:ascii="Arial" w:eastAsia="Calibri" w:hAnsi="Arial" w:cs="Arial"/>
          <w:lang w:eastAsia="ar-SA"/>
        </w:rPr>
        <w:t xml:space="preserve">      </w:t>
      </w:r>
      <w:r w:rsidRPr="00453B97">
        <w:rPr>
          <w:rFonts w:ascii="Arial" w:eastAsia="Calibri" w:hAnsi="Arial" w:cs="Arial"/>
          <w:b/>
          <w:bCs/>
          <w:lang w:eastAsia="ar-SA"/>
        </w:rPr>
        <w:t>§10.</w:t>
      </w:r>
      <w:r w:rsidRPr="00453B97">
        <w:rPr>
          <w:rFonts w:ascii="Arial" w:eastAsia="Calibri" w:hAnsi="Arial" w:cs="Arial"/>
          <w:lang w:eastAsia="ar-SA"/>
        </w:rPr>
        <w:t xml:space="preserve"> Zarządzenie wchodzi w życie po upływie 14 dni od dnia ogłoszenia.</w:t>
      </w:r>
    </w:p>
    <w:p w:rsidR="00453B97" w:rsidRPr="00453B97" w:rsidRDefault="00453B97" w:rsidP="00453B97">
      <w:pPr>
        <w:tabs>
          <w:tab w:val="left" w:pos="720"/>
        </w:tabs>
        <w:suppressAutoHyphens/>
        <w:spacing w:after="0" w:line="240" w:lineRule="auto"/>
        <w:jc w:val="both"/>
        <w:rPr>
          <w:rFonts w:ascii="Arial" w:eastAsia="Calibri" w:hAnsi="Arial" w:cs="Arial"/>
          <w:lang w:eastAsia="ar-SA"/>
        </w:rPr>
      </w:pPr>
    </w:p>
    <w:p w:rsidR="00453B97" w:rsidRPr="00453B97" w:rsidRDefault="00453B97" w:rsidP="00453B97">
      <w:pPr>
        <w:tabs>
          <w:tab w:val="left" w:pos="720"/>
        </w:tabs>
        <w:suppressAutoHyphens/>
        <w:spacing w:after="0" w:line="240" w:lineRule="auto"/>
        <w:jc w:val="right"/>
        <w:rPr>
          <w:rFonts w:ascii="Arial" w:eastAsia="Calibri" w:hAnsi="Arial" w:cs="Arial"/>
          <w:sz w:val="24"/>
          <w:szCs w:val="24"/>
          <w:lang w:eastAsia="ar-SA"/>
        </w:rPr>
      </w:pPr>
    </w:p>
    <w:p w:rsidR="00453B97" w:rsidRPr="00453B97" w:rsidRDefault="00453B97" w:rsidP="00453B97">
      <w:pPr>
        <w:tabs>
          <w:tab w:val="left" w:pos="720"/>
        </w:tabs>
        <w:suppressAutoHyphens/>
        <w:spacing w:after="0" w:line="240" w:lineRule="auto"/>
        <w:rPr>
          <w:rFonts w:ascii="Arial" w:eastAsia="Calibri" w:hAnsi="Arial" w:cs="Arial"/>
          <w:sz w:val="24"/>
          <w:szCs w:val="24"/>
          <w:lang w:eastAsia="ar-SA"/>
        </w:rPr>
      </w:pPr>
    </w:p>
    <w:p w:rsidR="00453B97" w:rsidRPr="00453B97" w:rsidRDefault="00453B97" w:rsidP="00453B97">
      <w:pPr>
        <w:tabs>
          <w:tab w:val="left" w:pos="720"/>
        </w:tabs>
        <w:suppressAutoHyphens/>
        <w:spacing w:after="0" w:line="240" w:lineRule="auto"/>
        <w:rPr>
          <w:rFonts w:ascii="Arial" w:eastAsia="Calibri" w:hAnsi="Arial" w:cs="Arial"/>
          <w:sz w:val="18"/>
          <w:szCs w:val="18"/>
          <w:lang w:eastAsia="ar-SA"/>
        </w:rPr>
      </w:pP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Załącznik nr … do Zarządzenia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Regionalnego Dyrektora Ochrony Środowiska w Opolu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w sprawie ustanowienia planu ochrony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dla rezerwatu przyrody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p>
    <w:p w:rsidR="00453B97" w:rsidRPr="00453B97" w:rsidRDefault="00453B97" w:rsidP="00453B97">
      <w:pPr>
        <w:tabs>
          <w:tab w:val="left" w:pos="10"/>
        </w:tabs>
        <w:suppressAutoHyphens/>
        <w:spacing w:after="0" w:line="240" w:lineRule="auto"/>
        <w:ind w:left="-142"/>
        <w:jc w:val="both"/>
        <w:rPr>
          <w:rFonts w:ascii="Arial" w:eastAsia="Calibri" w:hAnsi="Arial" w:cs="Arial"/>
          <w:b/>
          <w:sz w:val="18"/>
          <w:szCs w:val="18"/>
          <w:lang w:eastAsia="ar-SA"/>
        </w:rPr>
      </w:pPr>
      <w:r w:rsidRPr="00453B97">
        <w:rPr>
          <w:rFonts w:ascii="Arial" w:eastAsia="Calibri" w:hAnsi="Arial" w:cs="Arial"/>
          <w:b/>
          <w:sz w:val="18"/>
          <w:szCs w:val="18"/>
          <w:lang w:eastAsia="ar-SA"/>
        </w:rPr>
        <w:lastRenderedPageBreak/>
        <w:t>Identyfikacja oraz określenie sposobów eliminacji lub ograniczania istniejących i potencjalnych zagrożeń wewnętrznych i zewnętrznych oraz ich skutków</w:t>
      </w:r>
    </w:p>
    <w:tbl>
      <w:tblPr>
        <w:tblW w:w="9855" w:type="dxa"/>
        <w:tblInd w:w="-59" w:type="dxa"/>
        <w:tblLayout w:type="fixed"/>
        <w:tblLook w:val="04A0" w:firstRow="1" w:lastRow="0" w:firstColumn="1" w:lastColumn="0" w:noHBand="0" w:noVBand="1"/>
      </w:tblPr>
      <w:tblGrid>
        <w:gridCol w:w="527"/>
        <w:gridCol w:w="2013"/>
        <w:gridCol w:w="2303"/>
        <w:gridCol w:w="5012"/>
      </w:tblGrid>
      <w:tr w:rsidR="00453B97" w:rsidRPr="00453B97" w:rsidTr="00693516">
        <w:trPr>
          <w:trHeight w:val="252"/>
        </w:trPr>
        <w:tc>
          <w:tcPr>
            <w:tcW w:w="527" w:type="dxa"/>
            <w:vMerge w:val="restart"/>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bCs/>
                <w:sz w:val="18"/>
                <w:szCs w:val="18"/>
                <w:lang w:eastAsia="ar-SA"/>
              </w:rPr>
            </w:pPr>
            <w:r w:rsidRPr="00453B97">
              <w:rPr>
                <w:rFonts w:ascii="Arial" w:eastAsia="Calibri" w:hAnsi="Arial" w:cs="Arial"/>
                <w:b/>
                <w:bCs/>
                <w:sz w:val="18"/>
                <w:szCs w:val="18"/>
                <w:lang w:eastAsia="ar-SA"/>
              </w:rPr>
              <w:t>Lp.</w:t>
            </w:r>
          </w:p>
        </w:tc>
        <w:tc>
          <w:tcPr>
            <w:tcW w:w="4319" w:type="dxa"/>
            <w:gridSpan w:val="2"/>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bCs/>
                <w:sz w:val="18"/>
                <w:szCs w:val="18"/>
                <w:lang w:eastAsia="ar-SA"/>
              </w:rPr>
            </w:pPr>
            <w:r w:rsidRPr="00453B97">
              <w:rPr>
                <w:rFonts w:ascii="Arial" w:eastAsia="Calibri" w:hAnsi="Arial" w:cs="Arial"/>
                <w:b/>
                <w:bCs/>
                <w:sz w:val="18"/>
                <w:szCs w:val="18"/>
                <w:lang w:eastAsia="ar-SA"/>
              </w:rPr>
              <w:t>Identyfikacja istniejących i potencjalnych zagrożeń wewnętrznych i zewnętrznych</w:t>
            </w:r>
          </w:p>
        </w:tc>
        <w:tc>
          <w:tcPr>
            <w:tcW w:w="5016" w:type="dxa"/>
            <w:tcBorders>
              <w:top w:val="single" w:sz="4" w:space="0" w:color="000000"/>
              <w:left w:val="single" w:sz="4" w:space="0" w:color="000000"/>
              <w:bottom w:val="single" w:sz="4" w:space="0" w:color="000000"/>
              <w:right w:val="single" w:sz="4" w:space="0" w:color="000000"/>
            </w:tcBorders>
            <w:hideMark/>
          </w:tcPr>
          <w:p w:rsidR="00453B97" w:rsidRPr="00453B97" w:rsidRDefault="00453B97" w:rsidP="00453B97">
            <w:pPr>
              <w:suppressAutoHyphens/>
              <w:snapToGrid w:val="0"/>
              <w:spacing w:after="0" w:line="240" w:lineRule="auto"/>
              <w:jc w:val="center"/>
              <w:rPr>
                <w:rFonts w:ascii="Arial" w:eastAsia="Calibri" w:hAnsi="Arial" w:cs="Arial"/>
                <w:b/>
                <w:bCs/>
                <w:sz w:val="18"/>
                <w:szCs w:val="18"/>
                <w:lang w:eastAsia="ar-SA"/>
              </w:rPr>
            </w:pPr>
            <w:r w:rsidRPr="00453B97">
              <w:rPr>
                <w:rFonts w:ascii="Arial" w:eastAsia="Calibri" w:hAnsi="Arial" w:cs="Arial"/>
                <w:b/>
                <w:bCs/>
                <w:sz w:val="18"/>
                <w:szCs w:val="18"/>
                <w:lang w:eastAsia="ar-SA"/>
              </w:rPr>
              <w:t>Sposoby eliminacji lub ograniczania istniejących i potencjalnych zagrożeń wewnętrznych i zewnętrznych oraz ich skutków</w:t>
            </w:r>
          </w:p>
        </w:tc>
      </w:tr>
      <w:tr w:rsidR="00453B97" w:rsidRPr="00453B97" w:rsidTr="00693516">
        <w:trPr>
          <w:trHeight w:val="372"/>
        </w:trPr>
        <w:tc>
          <w:tcPr>
            <w:tcW w:w="527" w:type="dxa"/>
            <w:vMerge/>
            <w:tcBorders>
              <w:top w:val="single" w:sz="4" w:space="0" w:color="000000"/>
              <w:left w:val="single" w:sz="4" w:space="0" w:color="000000"/>
              <w:bottom w:val="single" w:sz="4" w:space="0" w:color="000000"/>
              <w:right w:val="nil"/>
            </w:tcBorders>
            <w:vAlign w:val="center"/>
            <w:hideMark/>
          </w:tcPr>
          <w:p w:rsidR="00453B97" w:rsidRPr="00453B97" w:rsidRDefault="00453B97" w:rsidP="00453B97">
            <w:pPr>
              <w:spacing w:after="0" w:line="240" w:lineRule="auto"/>
              <w:rPr>
                <w:rFonts w:ascii="Arial" w:eastAsia="Calibri" w:hAnsi="Arial" w:cs="Arial"/>
                <w:b/>
                <w:bCs/>
                <w:sz w:val="18"/>
                <w:szCs w:val="18"/>
                <w:lang w:eastAsia="ar-SA"/>
              </w:rPr>
            </w:pPr>
          </w:p>
        </w:tc>
        <w:tc>
          <w:tcPr>
            <w:tcW w:w="2014" w:type="dxa"/>
            <w:tcBorders>
              <w:top w:val="single" w:sz="4" w:space="0" w:color="000000"/>
              <w:left w:val="single" w:sz="4" w:space="0" w:color="000000"/>
              <w:bottom w:val="single" w:sz="4" w:space="0" w:color="000000"/>
              <w:right w:val="nil"/>
            </w:tcBorders>
            <w:hideMark/>
          </w:tcPr>
          <w:p w:rsidR="00453B97" w:rsidRPr="00453B97" w:rsidRDefault="00453B97" w:rsidP="00453B97">
            <w:pPr>
              <w:tabs>
                <w:tab w:val="left" w:pos="756"/>
              </w:tabs>
              <w:suppressAutoHyphens/>
              <w:snapToGrid w:val="0"/>
              <w:spacing w:after="0" w:line="240" w:lineRule="auto"/>
              <w:rPr>
                <w:rFonts w:ascii="Arial" w:eastAsia="Calibri" w:hAnsi="Arial" w:cs="Arial"/>
                <w:b/>
                <w:sz w:val="18"/>
                <w:szCs w:val="18"/>
                <w:lang w:eastAsia="ar-SA"/>
              </w:rPr>
            </w:pPr>
            <w:r w:rsidRPr="00453B97">
              <w:rPr>
                <w:rFonts w:ascii="Arial" w:eastAsia="Calibri" w:hAnsi="Arial" w:cs="Arial"/>
                <w:b/>
                <w:sz w:val="18"/>
                <w:szCs w:val="18"/>
                <w:lang w:eastAsia="ar-SA"/>
              </w:rPr>
              <w:t>Opis</w:t>
            </w:r>
          </w:p>
          <w:p w:rsidR="00453B97" w:rsidRPr="00453B97" w:rsidRDefault="00453B97" w:rsidP="00453B97">
            <w:pPr>
              <w:tabs>
                <w:tab w:val="left" w:pos="756"/>
              </w:tabs>
              <w:suppressAutoHyphens/>
              <w:snapToGrid w:val="0"/>
              <w:spacing w:after="0" w:line="240" w:lineRule="auto"/>
              <w:rPr>
                <w:rFonts w:ascii="Arial" w:eastAsia="Calibri" w:hAnsi="Arial" w:cs="Arial"/>
                <w:b/>
                <w:sz w:val="18"/>
                <w:szCs w:val="18"/>
                <w:lang w:eastAsia="ar-SA"/>
              </w:rPr>
            </w:pPr>
            <w:r w:rsidRPr="00453B97">
              <w:rPr>
                <w:rFonts w:ascii="Arial" w:eastAsia="Calibri" w:hAnsi="Arial" w:cs="Arial"/>
                <w:b/>
                <w:sz w:val="18"/>
                <w:szCs w:val="18"/>
                <w:lang w:eastAsia="ar-SA"/>
              </w:rPr>
              <w:t>zagrożenia</w:t>
            </w:r>
          </w:p>
        </w:tc>
        <w:tc>
          <w:tcPr>
            <w:tcW w:w="2305" w:type="dxa"/>
            <w:tcBorders>
              <w:top w:val="single" w:sz="4" w:space="0" w:color="000000"/>
              <w:left w:val="single" w:sz="4" w:space="0" w:color="000000"/>
              <w:bottom w:val="single" w:sz="4" w:space="0" w:color="000000"/>
              <w:right w:val="nil"/>
            </w:tcBorders>
            <w:hideMark/>
          </w:tcPr>
          <w:p w:rsidR="00453B97" w:rsidRPr="00453B97" w:rsidRDefault="00453B97" w:rsidP="00453B97">
            <w:pPr>
              <w:tabs>
                <w:tab w:val="left" w:pos="756"/>
              </w:tabs>
              <w:suppressAutoHyphens/>
              <w:snapToGrid w:val="0"/>
              <w:spacing w:after="0" w:line="240" w:lineRule="auto"/>
              <w:rPr>
                <w:rFonts w:ascii="Arial" w:eastAsia="Calibri" w:hAnsi="Arial" w:cs="Arial"/>
                <w:b/>
                <w:sz w:val="18"/>
                <w:szCs w:val="18"/>
                <w:lang w:eastAsia="ar-SA"/>
              </w:rPr>
            </w:pPr>
            <w:r w:rsidRPr="00453B97">
              <w:rPr>
                <w:rFonts w:ascii="Arial" w:eastAsia="Calibri" w:hAnsi="Arial" w:cs="Arial"/>
                <w:b/>
                <w:sz w:val="18"/>
                <w:szCs w:val="18"/>
                <w:lang w:eastAsia="ar-SA"/>
              </w:rPr>
              <w:t>Rodzaj zagrożenia (istniejące, potencjalne, wewnętrzne, zewnętrzne)</w:t>
            </w:r>
          </w:p>
        </w:tc>
        <w:tc>
          <w:tcPr>
            <w:tcW w:w="5016"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pacing w:after="0" w:line="240" w:lineRule="auto"/>
              <w:rPr>
                <w:rFonts w:ascii="Arial" w:eastAsia="Calibri" w:hAnsi="Arial" w:cs="Arial"/>
                <w:sz w:val="18"/>
                <w:szCs w:val="18"/>
                <w:lang w:eastAsia="ar-SA"/>
              </w:rPr>
            </w:pPr>
          </w:p>
        </w:tc>
      </w:tr>
      <w:tr w:rsidR="00453B97" w:rsidRPr="00453B97" w:rsidTr="00693516">
        <w:trPr>
          <w:trHeight w:val="270"/>
        </w:trPr>
        <w:tc>
          <w:tcPr>
            <w:tcW w:w="527"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1</w:t>
            </w:r>
          </w:p>
        </w:tc>
        <w:tc>
          <w:tcPr>
            <w:tcW w:w="2014" w:type="dxa"/>
            <w:tcBorders>
              <w:top w:val="single" w:sz="4" w:space="0" w:color="000000"/>
              <w:left w:val="single" w:sz="4" w:space="0" w:color="000000"/>
              <w:bottom w:val="single" w:sz="4" w:space="0" w:color="000000"/>
              <w:right w:val="single" w:sz="4" w:space="0" w:color="auto"/>
            </w:tcBorders>
          </w:tcPr>
          <w:p w:rsidR="00453B97" w:rsidRPr="00453B97" w:rsidRDefault="00453B97" w:rsidP="00453B97">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453B97" w:rsidRPr="00453B97" w:rsidRDefault="00453B97" w:rsidP="00453B97">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tabs>
                <w:tab w:val="left" w:pos="1296"/>
              </w:tabs>
              <w:suppressAutoHyphens/>
              <w:spacing w:after="0" w:line="240" w:lineRule="auto"/>
              <w:rPr>
                <w:rFonts w:ascii="Arial" w:eastAsia="Calibri" w:hAnsi="Arial" w:cs="Arial"/>
                <w:sz w:val="18"/>
                <w:szCs w:val="18"/>
                <w:lang w:eastAsia="ar-SA"/>
              </w:rPr>
            </w:pPr>
          </w:p>
        </w:tc>
      </w:tr>
      <w:tr w:rsidR="00453B97" w:rsidRPr="00453B97" w:rsidTr="00693516">
        <w:trPr>
          <w:trHeight w:val="278"/>
        </w:trPr>
        <w:tc>
          <w:tcPr>
            <w:tcW w:w="527"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w:t>
            </w:r>
          </w:p>
        </w:tc>
        <w:tc>
          <w:tcPr>
            <w:tcW w:w="2014" w:type="dxa"/>
            <w:tcBorders>
              <w:top w:val="single" w:sz="4" w:space="0" w:color="000000"/>
              <w:left w:val="single" w:sz="4" w:space="0" w:color="000000"/>
              <w:bottom w:val="single" w:sz="4" w:space="0" w:color="000000"/>
              <w:right w:val="single" w:sz="4" w:space="0" w:color="auto"/>
            </w:tcBorders>
          </w:tcPr>
          <w:p w:rsidR="00453B97" w:rsidRPr="00453B97" w:rsidRDefault="00453B97" w:rsidP="00453B97">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453B97" w:rsidRPr="00453B97" w:rsidRDefault="00453B97" w:rsidP="00453B97">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tabs>
                <w:tab w:val="left" w:pos="1296"/>
              </w:tabs>
              <w:suppressAutoHyphens/>
              <w:spacing w:after="0" w:line="240" w:lineRule="auto"/>
              <w:rPr>
                <w:rFonts w:ascii="Arial" w:eastAsia="Calibri" w:hAnsi="Arial" w:cs="Arial"/>
                <w:sz w:val="18"/>
                <w:szCs w:val="18"/>
                <w:lang w:eastAsia="ar-SA"/>
              </w:rPr>
            </w:pPr>
          </w:p>
        </w:tc>
      </w:tr>
    </w:tbl>
    <w:p w:rsidR="00453B97" w:rsidRPr="00453B97" w:rsidRDefault="00453B97" w:rsidP="00453B97">
      <w:pPr>
        <w:suppressAutoHyphens/>
        <w:spacing w:after="0" w:line="240" w:lineRule="auto"/>
        <w:jc w:val="right"/>
        <w:rPr>
          <w:rFonts w:ascii="Arial" w:eastAsia="Calibri" w:hAnsi="Arial" w:cs="Arial"/>
          <w:b/>
          <w:sz w:val="18"/>
          <w:szCs w:val="18"/>
          <w:lang w:eastAsia="ar-SA"/>
        </w:rPr>
      </w:pPr>
    </w:p>
    <w:p w:rsidR="00453B97" w:rsidRPr="00453B97" w:rsidRDefault="00453B97" w:rsidP="00453B97">
      <w:pPr>
        <w:suppressAutoHyphens/>
        <w:spacing w:after="0" w:line="240" w:lineRule="auto"/>
        <w:jc w:val="right"/>
        <w:rPr>
          <w:rFonts w:ascii="Arial" w:eastAsia="Calibri" w:hAnsi="Arial" w:cs="Arial"/>
          <w:b/>
          <w:sz w:val="18"/>
          <w:szCs w:val="18"/>
          <w:lang w:eastAsia="ar-SA"/>
        </w:rPr>
      </w:pPr>
    </w:p>
    <w:p w:rsidR="00453B97" w:rsidRPr="00453B97" w:rsidRDefault="00453B97" w:rsidP="00453B97">
      <w:pPr>
        <w:suppressAutoHyphens/>
        <w:spacing w:after="0" w:line="240" w:lineRule="auto"/>
        <w:jc w:val="right"/>
        <w:rPr>
          <w:rFonts w:ascii="Arial" w:eastAsia="Calibri" w:hAnsi="Arial" w:cs="Arial"/>
          <w:b/>
          <w:sz w:val="18"/>
          <w:szCs w:val="18"/>
          <w:lang w:eastAsia="ar-SA"/>
        </w:rPr>
      </w:pP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Załącznik nr … do Zarządzenia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Regionalnego Dyrektora Ochrony Środowiska w Opolu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w sprawie ustanowienia planu ochrony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dla rezerwatu przyrody „………….”</w:t>
      </w:r>
    </w:p>
    <w:p w:rsidR="00453B97" w:rsidRPr="00453B97" w:rsidRDefault="00453B97" w:rsidP="00453B97">
      <w:pPr>
        <w:tabs>
          <w:tab w:val="left" w:pos="720"/>
        </w:tabs>
        <w:suppressAutoHyphens/>
        <w:spacing w:after="0" w:line="240" w:lineRule="auto"/>
        <w:ind w:left="6372"/>
        <w:rPr>
          <w:rFonts w:ascii="Arial" w:eastAsia="Calibri" w:hAnsi="Arial" w:cs="Arial"/>
          <w:sz w:val="18"/>
          <w:szCs w:val="18"/>
          <w:lang w:eastAsia="ar-SA"/>
        </w:rPr>
      </w:pPr>
    </w:p>
    <w:p w:rsidR="00453B97" w:rsidRPr="00453B97" w:rsidRDefault="00453B97" w:rsidP="00453B97">
      <w:pPr>
        <w:suppressAutoHyphens/>
        <w:spacing w:after="0" w:line="240" w:lineRule="auto"/>
        <w:ind w:left="-142"/>
        <w:jc w:val="both"/>
        <w:rPr>
          <w:rFonts w:ascii="Arial" w:eastAsia="Calibri" w:hAnsi="Arial" w:cs="Arial"/>
          <w:b/>
          <w:sz w:val="18"/>
          <w:szCs w:val="18"/>
          <w:lang w:eastAsia="ar-SA"/>
        </w:rPr>
      </w:pPr>
      <w:r w:rsidRPr="00453B97">
        <w:rPr>
          <w:rFonts w:ascii="Arial" w:eastAsia="Calibri" w:hAnsi="Arial" w:cs="Arial"/>
          <w:b/>
          <w:sz w:val="18"/>
          <w:szCs w:val="18"/>
          <w:lang w:eastAsia="ar-SA"/>
        </w:rPr>
        <w:t>Określenie działań ochronnych na obszarze ochrony ścisłej, czynnej i krajobrazowej, z podaniem rodzaju, zakresu i lokalizacji tych działań</w:t>
      </w:r>
    </w:p>
    <w:tbl>
      <w:tblPr>
        <w:tblW w:w="9855" w:type="dxa"/>
        <w:tblInd w:w="-59" w:type="dxa"/>
        <w:tblLayout w:type="fixed"/>
        <w:tblLook w:val="04A0" w:firstRow="1" w:lastRow="0" w:firstColumn="1" w:lastColumn="0" w:noHBand="0" w:noVBand="1"/>
      </w:tblPr>
      <w:tblGrid>
        <w:gridCol w:w="770"/>
        <w:gridCol w:w="1558"/>
        <w:gridCol w:w="2798"/>
        <w:gridCol w:w="4729"/>
      </w:tblGrid>
      <w:tr w:rsidR="00453B97" w:rsidRPr="00453B97" w:rsidTr="00693516">
        <w:trPr>
          <w:cantSplit/>
          <w:trHeight w:val="25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Lp.</w:t>
            </w:r>
          </w:p>
        </w:tc>
        <w:tc>
          <w:tcPr>
            <w:tcW w:w="1559"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 xml:space="preserve">Rodzaj działań ochronnych </w:t>
            </w:r>
          </w:p>
        </w:tc>
        <w:tc>
          <w:tcPr>
            <w:tcW w:w="280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 xml:space="preserve">Zakres działań ochronnych, w tym powierzchnia </w:t>
            </w:r>
          </w:p>
        </w:tc>
        <w:tc>
          <w:tcPr>
            <w:tcW w:w="4733" w:type="dxa"/>
            <w:tcBorders>
              <w:top w:val="single" w:sz="4" w:space="0" w:color="000000"/>
              <w:left w:val="single" w:sz="4" w:space="0" w:color="000000"/>
              <w:bottom w:val="single" w:sz="4" w:space="0" w:color="000000"/>
              <w:right w:val="single" w:sz="4" w:space="0" w:color="000000"/>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Lokalizacja działań ochronnych</w:t>
            </w:r>
          </w:p>
        </w:tc>
      </w:tr>
      <w:tr w:rsidR="00453B97" w:rsidRPr="00453B97" w:rsidTr="00693516">
        <w:trPr>
          <w:cantSplit/>
          <w:trHeight w:val="252"/>
        </w:trPr>
        <w:tc>
          <w:tcPr>
            <w:tcW w:w="9862" w:type="dxa"/>
            <w:gridSpan w:val="4"/>
            <w:tcBorders>
              <w:top w:val="single" w:sz="4" w:space="0" w:color="000000"/>
              <w:left w:val="single" w:sz="4" w:space="0" w:color="000000"/>
              <w:bottom w:val="single" w:sz="4" w:space="0" w:color="000000"/>
              <w:right w:val="single" w:sz="4" w:space="0" w:color="000000"/>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Obszar ochrony ścisłej</w:t>
            </w:r>
          </w:p>
        </w:tc>
      </w:tr>
      <w:tr w:rsidR="00453B97" w:rsidRPr="00453B97" w:rsidTr="00693516">
        <w:trPr>
          <w:cantSplit/>
          <w:trHeight w:val="184"/>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b/>
                <w:sz w:val="18"/>
                <w:szCs w:val="18"/>
                <w:lang w:eastAsia="ar-SA"/>
              </w:rPr>
              <w:t>Obszar ochrony czynnej</w:t>
            </w:r>
          </w:p>
        </w:tc>
      </w:tr>
      <w:tr w:rsidR="00453B97" w:rsidRPr="00453B97"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b/>
                <w:sz w:val="18"/>
                <w:szCs w:val="18"/>
                <w:lang w:eastAsia="ar-SA"/>
              </w:rPr>
              <w:t>Obszar ochrony krajobrazowej</w:t>
            </w:r>
          </w:p>
        </w:tc>
      </w:tr>
      <w:tr w:rsidR="00453B97" w:rsidRPr="00453B97"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bl>
    <w:p w:rsidR="00453B97" w:rsidRPr="00453B97" w:rsidRDefault="00453B97" w:rsidP="00453B97">
      <w:pPr>
        <w:suppressAutoHyphens/>
        <w:spacing w:after="0" w:line="240" w:lineRule="auto"/>
        <w:rPr>
          <w:rFonts w:ascii="Arial" w:eastAsia="Calibri" w:hAnsi="Arial" w:cs="Arial"/>
          <w:sz w:val="11"/>
          <w:szCs w:val="11"/>
          <w:lang w:eastAsia="ar-SA"/>
        </w:rPr>
      </w:pPr>
    </w:p>
    <w:p w:rsidR="00453B97" w:rsidRPr="00453B97" w:rsidRDefault="00453B97" w:rsidP="00453B97">
      <w:pPr>
        <w:suppressAutoHyphens/>
        <w:spacing w:after="0" w:line="240" w:lineRule="auto"/>
        <w:ind w:left="-142"/>
        <w:jc w:val="both"/>
        <w:rPr>
          <w:rFonts w:ascii="Arial" w:eastAsia="Calibri" w:hAnsi="Arial" w:cs="Arial"/>
          <w:b/>
          <w:sz w:val="18"/>
          <w:szCs w:val="18"/>
          <w:lang w:eastAsia="ar-SA"/>
        </w:rPr>
      </w:pPr>
    </w:p>
    <w:p w:rsidR="00453B97" w:rsidRPr="00453B97" w:rsidRDefault="00453B97" w:rsidP="00453B97">
      <w:pPr>
        <w:suppressAutoHyphens/>
        <w:spacing w:after="0" w:line="240" w:lineRule="auto"/>
        <w:rPr>
          <w:rFonts w:ascii="Arial" w:eastAsia="Calibri" w:hAnsi="Arial" w:cs="Arial"/>
          <w:sz w:val="11"/>
          <w:szCs w:val="11"/>
          <w:lang w:eastAsia="ar-SA"/>
        </w:rPr>
      </w:pP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Załącznik nr … do Zarządzenia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Regionalnego Dyrektora Ochrony Środowiska w Opolu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w sprawie ustanowienia planu ochrony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dla rezerwatu przyrody „………….”</w:t>
      </w:r>
    </w:p>
    <w:p w:rsidR="00453B97" w:rsidRPr="00453B97" w:rsidRDefault="00453B97" w:rsidP="00453B97">
      <w:pPr>
        <w:suppressAutoHyphens/>
        <w:spacing w:after="0" w:line="240" w:lineRule="auto"/>
        <w:ind w:left="-142"/>
        <w:jc w:val="both"/>
        <w:rPr>
          <w:rFonts w:ascii="Arial" w:eastAsia="Calibri" w:hAnsi="Arial" w:cs="Arial"/>
          <w:b/>
          <w:sz w:val="18"/>
          <w:szCs w:val="18"/>
          <w:lang w:eastAsia="ar-SA"/>
        </w:rPr>
      </w:pPr>
    </w:p>
    <w:p w:rsidR="00453B97" w:rsidRPr="00453B97" w:rsidRDefault="00453B97" w:rsidP="00453B97">
      <w:pPr>
        <w:suppressAutoHyphens/>
        <w:spacing w:after="0" w:line="240" w:lineRule="auto"/>
        <w:ind w:left="-142"/>
        <w:jc w:val="both"/>
        <w:rPr>
          <w:rFonts w:ascii="Arial" w:eastAsia="Calibri" w:hAnsi="Arial" w:cs="Arial"/>
          <w:b/>
          <w:sz w:val="18"/>
          <w:szCs w:val="18"/>
          <w:lang w:eastAsia="ar-SA"/>
        </w:rPr>
      </w:pPr>
      <w:r w:rsidRPr="00453B97">
        <w:rPr>
          <w:rFonts w:ascii="Arial" w:eastAsia="Calibri" w:hAnsi="Arial" w:cs="Arial"/>
          <w:b/>
          <w:sz w:val="18"/>
          <w:szCs w:val="18"/>
          <w:lang w:eastAsia="ar-SA"/>
        </w:rPr>
        <w:t>Wskazanie obszarów i miejsc udostępnianych dla celów naukowych, edukacyjnych, turystycznych, rekreacyjnych, sportowych, amatorskiego połowu ryb i rybactwa oraz określenie sposobów ich udostępnienia</w:t>
      </w:r>
    </w:p>
    <w:tbl>
      <w:tblPr>
        <w:tblW w:w="0" w:type="auto"/>
        <w:tblInd w:w="-59" w:type="dxa"/>
        <w:tblLayout w:type="fixed"/>
        <w:tblLook w:val="04A0" w:firstRow="1" w:lastRow="0" w:firstColumn="1" w:lastColumn="0" w:noHBand="0" w:noVBand="1"/>
      </w:tblPr>
      <w:tblGrid>
        <w:gridCol w:w="770"/>
        <w:gridCol w:w="2693"/>
        <w:gridCol w:w="4394"/>
        <w:gridCol w:w="2005"/>
      </w:tblGrid>
      <w:tr w:rsidR="00453B97" w:rsidRPr="00453B97" w:rsidTr="00693516">
        <w:trPr>
          <w:trHeight w:val="252"/>
        </w:trPr>
        <w:tc>
          <w:tcPr>
            <w:tcW w:w="770" w:type="dxa"/>
            <w:tcBorders>
              <w:top w:val="single" w:sz="4" w:space="0" w:color="000000"/>
              <w:left w:val="single" w:sz="4" w:space="0" w:color="000000"/>
              <w:bottom w:val="nil"/>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Cel udostępnienia</w:t>
            </w:r>
          </w:p>
        </w:tc>
        <w:tc>
          <w:tcPr>
            <w:tcW w:w="4394" w:type="dxa"/>
            <w:tcBorders>
              <w:top w:val="single" w:sz="4" w:space="0" w:color="000000"/>
              <w:left w:val="single" w:sz="4" w:space="0" w:color="000000"/>
              <w:bottom w:val="nil"/>
              <w:right w:val="nil"/>
            </w:tcBorders>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Obszar i miejsce udostępnienia</w:t>
            </w:r>
          </w:p>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p>
        </w:tc>
        <w:tc>
          <w:tcPr>
            <w:tcW w:w="2005" w:type="dxa"/>
            <w:tcBorders>
              <w:top w:val="single" w:sz="4" w:space="0" w:color="000000"/>
              <w:left w:val="single" w:sz="4" w:space="0" w:color="000000"/>
              <w:bottom w:val="nil"/>
              <w:right w:val="single" w:sz="4" w:space="0" w:color="000000"/>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Sposoby udostępnienia</w:t>
            </w:r>
          </w:p>
        </w:tc>
      </w:tr>
      <w:tr w:rsidR="00453B97" w:rsidRPr="00453B97" w:rsidTr="00693516">
        <w:trPr>
          <w:trHeight w:val="226"/>
        </w:trPr>
        <w:tc>
          <w:tcPr>
            <w:tcW w:w="770" w:type="dxa"/>
            <w:tcBorders>
              <w:top w:val="single" w:sz="4" w:space="0" w:color="000000"/>
              <w:left w:val="single" w:sz="4" w:space="0" w:color="000000"/>
              <w:bottom w:val="nil"/>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nil"/>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nil"/>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trHeight w:val="25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bl>
    <w:p w:rsidR="00453B97" w:rsidRPr="00453B97" w:rsidRDefault="00453B97" w:rsidP="00453B97">
      <w:pPr>
        <w:suppressAutoHyphens/>
        <w:spacing w:after="0" w:line="240" w:lineRule="auto"/>
        <w:jc w:val="center"/>
        <w:rPr>
          <w:rFonts w:ascii="Arial" w:eastAsia="Calibri" w:hAnsi="Arial" w:cs="Arial"/>
          <w:sz w:val="11"/>
          <w:szCs w:val="11"/>
          <w:lang w:eastAsia="ar-SA"/>
        </w:rPr>
      </w:pPr>
    </w:p>
    <w:p w:rsidR="00453B97" w:rsidRPr="00453B97" w:rsidRDefault="00453B97" w:rsidP="00453B97">
      <w:pPr>
        <w:suppressAutoHyphens/>
        <w:spacing w:after="0" w:line="240" w:lineRule="auto"/>
        <w:jc w:val="center"/>
        <w:rPr>
          <w:rFonts w:ascii="Arial" w:eastAsia="Calibri" w:hAnsi="Arial" w:cs="Arial"/>
          <w:sz w:val="11"/>
          <w:szCs w:val="11"/>
          <w:lang w:eastAsia="ar-SA"/>
        </w:rPr>
      </w:pPr>
    </w:p>
    <w:p w:rsidR="00453B97" w:rsidRPr="00453B97" w:rsidRDefault="00453B97" w:rsidP="00453B97">
      <w:pPr>
        <w:suppressAutoHyphens/>
        <w:spacing w:after="0" w:line="240" w:lineRule="auto"/>
        <w:jc w:val="center"/>
        <w:rPr>
          <w:rFonts w:ascii="Arial" w:eastAsia="Calibri" w:hAnsi="Arial" w:cs="Arial"/>
          <w:sz w:val="11"/>
          <w:szCs w:val="11"/>
          <w:lang w:eastAsia="ar-SA"/>
        </w:rPr>
      </w:pP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Załącznik nr … do Zarządzenia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Regionalnego Dyrektora Ochrony Środowiska w Opolu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 xml:space="preserve">w sprawie ustanowienia planu ochrony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r w:rsidRPr="00453B97">
        <w:rPr>
          <w:rFonts w:ascii="Arial" w:eastAsia="Calibri" w:hAnsi="Arial" w:cs="Arial"/>
          <w:sz w:val="18"/>
          <w:szCs w:val="18"/>
          <w:lang w:eastAsia="ar-SA"/>
        </w:rPr>
        <w:t>dla rezerwatu przyrody „………….”</w:t>
      </w:r>
    </w:p>
    <w:p w:rsidR="00453B97" w:rsidRPr="00453B97" w:rsidRDefault="00453B97" w:rsidP="00453B97">
      <w:pPr>
        <w:tabs>
          <w:tab w:val="left" w:pos="720"/>
        </w:tabs>
        <w:suppressAutoHyphens/>
        <w:spacing w:after="0" w:line="240" w:lineRule="auto"/>
        <w:jc w:val="right"/>
        <w:rPr>
          <w:rFonts w:ascii="Arial" w:eastAsia="Calibri" w:hAnsi="Arial" w:cs="Arial"/>
          <w:sz w:val="18"/>
          <w:szCs w:val="18"/>
          <w:lang w:eastAsia="ar-SA"/>
        </w:rPr>
      </w:pPr>
    </w:p>
    <w:p w:rsidR="00453B97" w:rsidRPr="00453B97" w:rsidRDefault="00453B97" w:rsidP="00453B97">
      <w:pPr>
        <w:suppressAutoHyphens/>
        <w:spacing w:after="0" w:line="240" w:lineRule="auto"/>
        <w:rPr>
          <w:rFonts w:ascii="Arial" w:eastAsia="Calibri" w:hAnsi="Arial" w:cs="Arial"/>
          <w:b/>
          <w:bCs/>
          <w:sz w:val="18"/>
          <w:szCs w:val="18"/>
          <w:lang w:eastAsia="ar-SA"/>
        </w:rPr>
      </w:pPr>
      <w:r w:rsidRPr="00453B97">
        <w:rPr>
          <w:rFonts w:ascii="Arial" w:eastAsia="Calibri" w:hAnsi="Arial" w:cs="Arial"/>
          <w:b/>
          <w:bCs/>
          <w:sz w:val="18"/>
          <w:szCs w:val="18"/>
          <w:lang w:eastAsia="ar-SA"/>
        </w:rPr>
        <w:t>Wskazanie miejsc, w których może być prowadzona działalność wytwórcza, handlowa i rolnicza</w:t>
      </w:r>
    </w:p>
    <w:tbl>
      <w:tblPr>
        <w:tblW w:w="9855" w:type="dxa"/>
        <w:tblInd w:w="-59" w:type="dxa"/>
        <w:tblLayout w:type="fixed"/>
        <w:tblLook w:val="04A0" w:firstRow="1" w:lastRow="0" w:firstColumn="1" w:lastColumn="0" w:noHBand="0" w:noVBand="1"/>
      </w:tblPr>
      <w:tblGrid>
        <w:gridCol w:w="770"/>
        <w:gridCol w:w="2691"/>
        <w:gridCol w:w="6394"/>
      </w:tblGrid>
      <w:tr w:rsidR="00453B97" w:rsidRPr="00453B97" w:rsidTr="00693516">
        <w:trPr>
          <w:trHeight w:val="252"/>
        </w:trPr>
        <w:tc>
          <w:tcPr>
            <w:tcW w:w="770" w:type="dxa"/>
            <w:tcBorders>
              <w:top w:val="single" w:sz="4" w:space="0" w:color="000000"/>
              <w:left w:val="single" w:sz="4" w:space="0" w:color="000000"/>
              <w:bottom w:val="nil"/>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Rodzaj działalności</w:t>
            </w:r>
          </w:p>
        </w:tc>
        <w:tc>
          <w:tcPr>
            <w:tcW w:w="6399"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r w:rsidRPr="00453B97">
              <w:rPr>
                <w:rFonts w:ascii="Arial" w:eastAsia="Calibri" w:hAnsi="Arial" w:cs="Arial"/>
                <w:b/>
                <w:sz w:val="18"/>
                <w:szCs w:val="18"/>
                <w:lang w:eastAsia="ar-SA"/>
              </w:rPr>
              <w:t>Miejsce prowadzenia działalności</w:t>
            </w:r>
          </w:p>
          <w:p w:rsidR="00453B97" w:rsidRPr="00453B97" w:rsidRDefault="00453B97" w:rsidP="00453B97">
            <w:pPr>
              <w:suppressAutoHyphens/>
              <w:snapToGrid w:val="0"/>
              <w:spacing w:after="0" w:line="240" w:lineRule="auto"/>
              <w:jc w:val="center"/>
              <w:rPr>
                <w:rFonts w:ascii="Arial" w:eastAsia="Calibri" w:hAnsi="Arial" w:cs="Arial"/>
                <w:b/>
                <w:sz w:val="18"/>
                <w:szCs w:val="18"/>
                <w:lang w:eastAsia="ar-SA"/>
              </w:rPr>
            </w:pPr>
          </w:p>
        </w:tc>
      </w:tr>
      <w:tr w:rsidR="00453B97" w:rsidRPr="00453B97" w:rsidTr="00693516">
        <w:trPr>
          <w:trHeight w:val="242"/>
        </w:trPr>
        <w:tc>
          <w:tcPr>
            <w:tcW w:w="770" w:type="dxa"/>
            <w:tcBorders>
              <w:top w:val="single" w:sz="4" w:space="0" w:color="000000"/>
              <w:left w:val="single" w:sz="4" w:space="0" w:color="000000"/>
              <w:bottom w:val="nil"/>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r w:rsidR="00453B97" w:rsidRPr="00453B97" w:rsidTr="00693516">
        <w:trPr>
          <w:trHeight w:val="252"/>
        </w:trPr>
        <w:tc>
          <w:tcPr>
            <w:tcW w:w="770" w:type="dxa"/>
            <w:tcBorders>
              <w:top w:val="single" w:sz="4" w:space="0" w:color="000000"/>
              <w:left w:val="single" w:sz="4" w:space="0" w:color="000000"/>
              <w:bottom w:val="single" w:sz="4" w:space="0" w:color="000000"/>
              <w:right w:val="nil"/>
            </w:tcBorders>
            <w:hideMark/>
          </w:tcPr>
          <w:p w:rsidR="00453B97" w:rsidRPr="00453B97" w:rsidRDefault="00453B97" w:rsidP="00453B97">
            <w:pPr>
              <w:suppressAutoHyphens/>
              <w:snapToGrid w:val="0"/>
              <w:spacing w:after="0" w:line="240" w:lineRule="auto"/>
              <w:jc w:val="center"/>
              <w:rPr>
                <w:rFonts w:ascii="Arial" w:eastAsia="Calibri" w:hAnsi="Arial" w:cs="Arial"/>
                <w:sz w:val="18"/>
                <w:szCs w:val="18"/>
                <w:lang w:eastAsia="ar-SA"/>
              </w:rPr>
            </w:pPr>
            <w:r w:rsidRPr="00453B97">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453B97" w:rsidRPr="00453B97" w:rsidRDefault="00453B97" w:rsidP="00453B97">
            <w:pPr>
              <w:suppressAutoHyphens/>
              <w:snapToGrid w:val="0"/>
              <w:spacing w:after="0" w:line="240" w:lineRule="auto"/>
              <w:rPr>
                <w:rFonts w:ascii="Arial" w:eastAsia="Calibri" w:hAnsi="Arial" w:cs="Arial"/>
                <w:sz w:val="18"/>
                <w:szCs w:val="18"/>
                <w:lang w:eastAsia="ar-SA"/>
              </w:rPr>
            </w:pPr>
          </w:p>
        </w:tc>
      </w:tr>
    </w:tbl>
    <w:p w:rsidR="00453B97" w:rsidRPr="00453B97" w:rsidRDefault="00453B97" w:rsidP="00453B97">
      <w:pPr>
        <w:suppressAutoHyphens/>
        <w:spacing w:after="0" w:line="240" w:lineRule="auto"/>
        <w:rPr>
          <w:rFonts w:ascii="Arial" w:eastAsia="Calibri" w:hAnsi="Arial" w:cs="Arial"/>
          <w:b/>
          <w:sz w:val="18"/>
          <w:szCs w:val="18"/>
          <w:lang w:eastAsia="ar-SA"/>
        </w:rPr>
      </w:pPr>
    </w:p>
    <w:p w:rsidR="00453B97" w:rsidRPr="00453B97" w:rsidRDefault="00453B97" w:rsidP="00453B97">
      <w:pPr>
        <w:suppressAutoHyphens/>
        <w:spacing w:after="0" w:line="240" w:lineRule="auto"/>
        <w:jc w:val="center"/>
        <w:rPr>
          <w:rFonts w:ascii="Arial" w:eastAsia="Calibri" w:hAnsi="Arial" w:cs="Arial"/>
          <w:sz w:val="11"/>
          <w:szCs w:val="11"/>
          <w:lang w:eastAsia="ar-SA"/>
        </w:rPr>
      </w:pPr>
    </w:p>
    <w:p w:rsidR="00453B97" w:rsidRPr="00453B97" w:rsidRDefault="00453B97" w:rsidP="00453B97">
      <w:pPr>
        <w:suppressAutoHyphens/>
        <w:spacing w:after="0" w:line="240" w:lineRule="auto"/>
        <w:jc w:val="center"/>
        <w:rPr>
          <w:rFonts w:ascii="Arial" w:eastAsia="Calibri" w:hAnsi="Arial" w:cs="Arial"/>
          <w:sz w:val="11"/>
          <w:szCs w:val="11"/>
          <w:lang w:eastAsia="ar-SA"/>
        </w:rPr>
      </w:pPr>
    </w:p>
    <w:p w:rsidR="00453B97" w:rsidRPr="00453B97" w:rsidRDefault="00453B97" w:rsidP="00453B97">
      <w:pPr>
        <w:suppressAutoHyphens/>
        <w:spacing w:after="0" w:line="240" w:lineRule="auto"/>
        <w:jc w:val="center"/>
        <w:rPr>
          <w:rFonts w:ascii="Arial" w:eastAsia="Calibri" w:hAnsi="Arial" w:cs="Arial"/>
          <w:b/>
          <w:sz w:val="21"/>
          <w:szCs w:val="21"/>
          <w:lang w:eastAsia="ar-SA"/>
        </w:rPr>
      </w:pPr>
      <w:r w:rsidRPr="00453B97">
        <w:rPr>
          <w:rFonts w:ascii="Arial" w:eastAsia="Calibri" w:hAnsi="Arial" w:cs="Arial"/>
          <w:b/>
          <w:sz w:val="21"/>
          <w:szCs w:val="21"/>
          <w:lang w:eastAsia="ar-SA"/>
        </w:rPr>
        <w:lastRenderedPageBreak/>
        <w:t>UZASADNIENIE</w:t>
      </w:r>
    </w:p>
    <w:p w:rsidR="00453B97" w:rsidRPr="00453B97" w:rsidRDefault="00453B97" w:rsidP="00453B97">
      <w:pPr>
        <w:suppressAutoHyphens/>
        <w:spacing w:after="0" w:line="240" w:lineRule="auto"/>
        <w:jc w:val="both"/>
        <w:rPr>
          <w:rFonts w:ascii="Arial" w:eastAsia="Calibri" w:hAnsi="Arial" w:cs="Arial"/>
          <w:i/>
          <w:sz w:val="20"/>
          <w:szCs w:val="20"/>
          <w:lang w:eastAsia="ar-SA"/>
        </w:rPr>
      </w:pPr>
      <w:r w:rsidRPr="00453B97">
        <w:rPr>
          <w:rFonts w:ascii="Arial" w:eastAsia="Calibri" w:hAnsi="Arial" w:cs="Arial"/>
          <w:i/>
          <w:sz w:val="20"/>
          <w:szCs w:val="20"/>
          <w:lang w:eastAsia="ar-SA"/>
        </w:rPr>
        <w:t>Treść uzasadnienia winna zawierać w szczególności:</w:t>
      </w:r>
    </w:p>
    <w:p w:rsidR="00453B97" w:rsidRPr="00453B97" w:rsidRDefault="00453B97" w:rsidP="00ED0BDA">
      <w:pPr>
        <w:numPr>
          <w:ilvl w:val="0"/>
          <w:numId w:val="70"/>
        </w:numPr>
        <w:suppressAutoHyphens/>
        <w:spacing w:after="0" w:line="240" w:lineRule="auto"/>
        <w:jc w:val="both"/>
        <w:rPr>
          <w:rFonts w:ascii="Arial" w:eastAsia="Calibri" w:hAnsi="Arial" w:cs="Arial"/>
          <w:b/>
          <w:i/>
          <w:lang w:eastAsia="ar-SA"/>
        </w:rPr>
      </w:pPr>
      <w:r w:rsidRPr="00453B97">
        <w:rPr>
          <w:rFonts w:ascii="Arial" w:eastAsia="Calibri" w:hAnsi="Arial" w:cs="Arial"/>
          <w:i/>
          <w:sz w:val="20"/>
          <w:szCs w:val="20"/>
          <w:lang w:eastAsia="ar-SA"/>
        </w:rPr>
        <w:t xml:space="preserve">podstawy prawne mające zastosowanie w sprawie (należy odnieść się m. in. do zapisów art. 15 ust.1 pkt 4, pkt 14 i pkt 16 ustawy o ochronie przyrody; w przypadku stwierdzenia konieczności wyznaczenia miejsc i obszarów, o których mowa powyżej, należy umieścić te zapisy w treści zarządzenia); </w:t>
      </w:r>
    </w:p>
    <w:p w:rsidR="00453B97" w:rsidRPr="00453B97" w:rsidRDefault="00453B97" w:rsidP="00ED0BDA">
      <w:pPr>
        <w:numPr>
          <w:ilvl w:val="0"/>
          <w:numId w:val="70"/>
        </w:numPr>
        <w:suppressAutoHyphens/>
        <w:spacing w:after="0" w:line="240" w:lineRule="auto"/>
        <w:jc w:val="both"/>
        <w:rPr>
          <w:rFonts w:ascii="Arial" w:eastAsia="Calibri" w:hAnsi="Arial" w:cs="Arial"/>
          <w:i/>
          <w:sz w:val="20"/>
          <w:szCs w:val="20"/>
          <w:lang w:eastAsia="ar-SA"/>
        </w:rPr>
      </w:pPr>
      <w:r w:rsidRPr="00453B97">
        <w:rPr>
          <w:rFonts w:ascii="Arial" w:eastAsia="Calibri" w:hAnsi="Arial" w:cs="Arial"/>
          <w:i/>
          <w:sz w:val="20"/>
          <w:szCs w:val="20"/>
          <w:lang w:eastAsia="ar-SA"/>
        </w:rPr>
        <w:t>merytoryczne wyjaśnienie celowości zaproponowanych w treści zarządzenia zapisów;</w:t>
      </w:r>
    </w:p>
    <w:p w:rsidR="00453B97" w:rsidRPr="00453B97" w:rsidRDefault="00453B97" w:rsidP="00ED0BDA">
      <w:pPr>
        <w:numPr>
          <w:ilvl w:val="0"/>
          <w:numId w:val="70"/>
        </w:numPr>
        <w:suppressAutoHyphens/>
        <w:spacing w:after="0" w:line="240" w:lineRule="auto"/>
        <w:jc w:val="both"/>
        <w:rPr>
          <w:rFonts w:ascii="Arial" w:eastAsia="Calibri" w:hAnsi="Arial" w:cs="Arial"/>
          <w:i/>
          <w:sz w:val="20"/>
          <w:szCs w:val="20"/>
          <w:lang w:eastAsia="ar-SA"/>
        </w:rPr>
      </w:pPr>
      <w:r w:rsidRPr="00453B97">
        <w:rPr>
          <w:rFonts w:ascii="Arial" w:eastAsia="Calibri" w:hAnsi="Arial" w:cs="Arial"/>
          <w:i/>
          <w:sz w:val="20"/>
          <w:szCs w:val="20"/>
          <w:lang w:eastAsia="ar-SA"/>
        </w:rPr>
        <w:t>oszacowanie kosztów i wskazanie źródeł finansowania.</w:t>
      </w:r>
    </w:p>
    <w:p w:rsidR="00453B97" w:rsidRPr="00453B97" w:rsidRDefault="00453B97" w:rsidP="00453B97">
      <w:pPr>
        <w:spacing w:after="0" w:line="240" w:lineRule="auto"/>
        <w:jc w:val="both"/>
        <w:rPr>
          <w:rFonts w:ascii="Arial" w:eastAsia="Calibri" w:hAnsi="Arial" w:cs="Arial"/>
          <w:b/>
        </w:rPr>
      </w:pPr>
    </w:p>
    <w:p w:rsidR="003B2BF1" w:rsidRDefault="003B2BF1"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79629C" w:rsidRDefault="0079629C" w:rsidP="006977A2">
      <w:pPr>
        <w:autoSpaceDE w:val="0"/>
        <w:autoSpaceDN w:val="0"/>
        <w:adjustRightInd w:val="0"/>
        <w:spacing w:after="0" w:line="240" w:lineRule="auto"/>
        <w:ind w:left="5664" w:firstLine="708"/>
        <w:rPr>
          <w:rFonts w:ascii="Arial" w:eastAsia="Calibri" w:hAnsi="Arial" w:cs="Arial"/>
          <w:b/>
        </w:rPr>
      </w:pPr>
    </w:p>
    <w:p w:rsidR="003B2BF1" w:rsidRDefault="00693516" w:rsidP="006977A2">
      <w:pPr>
        <w:autoSpaceDE w:val="0"/>
        <w:autoSpaceDN w:val="0"/>
        <w:adjustRightInd w:val="0"/>
        <w:spacing w:after="0" w:line="240" w:lineRule="auto"/>
        <w:ind w:left="5664" w:firstLine="708"/>
        <w:rPr>
          <w:rFonts w:ascii="Arial" w:eastAsia="Calibri" w:hAnsi="Arial" w:cs="Arial"/>
          <w:b/>
        </w:rPr>
      </w:pPr>
      <w:r>
        <w:rPr>
          <w:rFonts w:ascii="Arial" w:eastAsia="Calibri" w:hAnsi="Arial" w:cs="Arial"/>
          <w:b/>
        </w:rPr>
        <w:lastRenderedPageBreak/>
        <w:t>Załącznik nr 3 do SIWZ</w:t>
      </w:r>
    </w:p>
    <w:p w:rsidR="00693516" w:rsidRDefault="00693516" w:rsidP="006977A2">
      <w:pPr>
        <w:autoSpaceDE w:val="0"/>
        <w:autoSpaceDN w:val="0"/>
        <w:adjustRightInd w:val="0"/>
        <w:spacing w:after="0" w:line="240" w:lineRule="auto"/>
        <w:ind w:left="5664" w:firstLine="708"/>
        <w:rPr>
          <w:rFonts w:ascii="Arial" w:eastAsia="Calibri" w:hAnsi="Arial" w:cs="Arial"/>
          <w:b/>
        </w:rPr>
      </w:pPr>
    </w:p>
    <w:p w:rsidR="00693516" w:rsidRPr="00C97946" w:rsidRDefault="00693516" w:rsidP="006977A2">
      <w:pPr>
        <w:autoSpaceDE w:val="0"/>
        <w:autoSpaceDN w:val="0"/>
        <w:adjustRightInd w:val="0"/>
        <w:spacing w:after="0" w:line="240" w:lineRule="auto"/>
        <w:ind w:left="5664" w:firstLine="708"/>
        <w:rPr>
          <w:rFonts w:ascii="Arial" w:eastAsia="Calibri" w:hAnsi="Arial" w:cs="Arial"/>
          <w:b/>
        </w:rPr>
      </w:pPr>
    </w:p>
    <w:p w:rsidR="00693516" w:rsidRPr="00693516" w:rsidRDefault="00693516" w:rsidP="00693516">
      <w:pPr>
        <w:autoSpaceDE w:val="0"/>
        <w:autoSpaceDN w:val="0"/>
        <w:adjustRightInd w:val="0"/>
        <w:jc w:val="center"/>
        <w:rPr>
          <w:rFonts w:ascii="Arial" w:eastAsia="Calibri" w:hAnsi="Arial" w:cs="Arial"/>
          <w:b/>
          <w:bCs/>
        </w:rPr>
      </w:pPr>
      <w:r w:rsidRPr="00693516">
        <w:rPr>
          <w:rFonts w:ascii="Arial" w:eastAsia="Calibri" w:hAnsi="Arial" w:cs="Arial"/>
          <w:b/>
          <w:bCs/>
        </w:rPr>
        <w:t>OPIS PRZEDMIOTU ZAMÓWIENIA</w:t>
      </w:r>
      <w:r>
        <w:rPr>
          <w:rFonts w:ascii="Arial" w:eastAsia="Calibri" w:hAnsi="Arial" w:cs="Arial"/>
          <w:b/>
          <w:bCs/>
        </w:rPr>
        <w:t xml:space="preserve"> – OPZ – CZĘŚĆ III</w:t>
      </w:r>
    </w:p>
    <w:p w:rsidR="00693516" w:rsidRPr="00693516" w:rsidRDefault="00693516" w:rsidP="00693516">
      <w:pPr>
        <w:tabs>
          <w:tab w:val="left" w:pos="360"/>
        </w:tabs>
        <w:spacing w:after="0"/>
        <w:ind w:left="426"/>
        <w:jc w:val="both"/>
        <w:outlineLvl w:val="0"/>
        <w:rPr>
          <w:rFonts w:ascii="Arial" w:eastAsia="Times New Roman" w:hAnsi="Arial" w:cs="Arial"/>
          <w:noProof/>
          <w:sz w:val="16"/>
          <w:szCs w:val="16"/>
          <w:lang w:eastAsia="pl-PL"/>
        </w:rPr>
      </w:pPr>
    </w:p>
    <w:p w:rsidR="00693516" w:rsidRPr="00693516" w:rsidRDefault="00693516" w:rsidP="00693516">
      <w:pPr>
        <w:autoSpaceDE w:val="0"/>
        <w:autoSpaceDN w:val="0"/>
        <w:adjustRightInd w:val="0"/>
        <w:spacing w:after="0" w:line="240" w:lineRule="auto"/>
        <w:jc w:val="both"/>
        <w:rPr>
          <w:rFonts w:ascii="Arial" w:eastAsia="Calibri" w:hAnsi="Arial" w:cs="Arial"/>
          <w:b/>
          <w:bCs/>
        </w:rPr>
      </w:pPr>
      <w:r w:rsidRPr="00693516">
        <w:rPr>
          <w:rFonts w:ascii="Arial" w:eastAsia="Calibri" w:hAnsi="Arial" w:cs="Arial"/>
          <w:b/>
          <w:bCs/>
        </w:rPr>
        <w:t>PRZEDMIOT ZAMÓWIENIA</w:t>
      </w:r>
    </w:p>
    <w:p w:rsidR="00693516" w:rsidRPr="00693516" w:rsidRDefault="00693516" w:rsidP="00693516">
      <w:pPr>
        <w:autoSpaceDE w:val="0"/>
        <w:autoSpaceDN w:val="0"/>
        <w:adjustRightInd w:val="0"/>
        <w:spacing w:after="0" w:line="240" w:lineRule="auto"/>
        <w:jc w:val="both"/>
        <w:rPr>
          <w:rFonts w:ascii="Arial" w:eastAsia="Calibri" w:hAnsi="Arial" w:cs="Arial"/>
          <w:b/>
          <w:bCs/>
        </w:rPr>
      </w:pPr>
      <w:r w:rsidRPr="00693516">
        <w:rPr>
          <w:rFonts w:ascii="Arial" w:eastAsia="Calibri" w:hAnsi="Arial" w:cs="Arial"/>
        </w:rPr>
        <w:t xml:space="preserve">Przedmiotem zamówienia jest usługa polegająca na </w:t>
      </w:r>
      <w:r w:rsidRPr="00693516">
        <w:rPr>
          <w:rFonts w:ascii="Arial" w:eastAsia="Calibri" w:hAnsi="Arial" w:cs="Arial"/>
          <w:b/>
          <w:bCs/>
        </w:rPr>
        <w:t>Opracowaniu dokumentacji przyrodniczej dla rezerwatu przyrody „Krzywiczyny”.</w:t>
      </w:r>
    </w:p>
    <w:p w:rsidR="00693516" w:rsidRPr="00693516" w:rsidRDefault="00693516" w:rsidP="00693516">
      <w:pPr>
        <w:autoSpaceDE w:val="0"/>
        <w:autoSpaceDN w:val="0"/>
        <w:adjustRightInd w:val="0"/>
        <w:spacing w:after="0" w:line="240" w:lineRule="auto"/>
        <w:jc w:val="both"/>
        <w:rPr>
          <w:rFonts w:ascii="Arial" w:eastAsia="Calibri" w:hAnsi="Arial" w:cs="Arial"/>
          <w:b/>
          <w:bCs/>
        </w:rPr>
      </w:pPr>
    </w:p>
    <w:p w:rsidR="00693516" w:rsidRPr="00693516" w:rsidRDefault="00693516" w:rsidP="00693516">
      <w:pPr>
        <w:autoSpaceDE w:val="0"/>
        <w:autoSpaceDN w:val="0"/>
        <w:adjustRightInd w:val="0"/>
        <w:spacing w:after="0" w:line="240" w:lineRule="auto"/>
        <w:jc w:val="both"/>
        <w:rPr>
          <w:rFonts w:ascii="Arial" w:eastAsia="Calibri" w:hAnsi="Arial" w:cs="Arial"/>
        </w:rPr>
      </w:pPr>
      <w:r w:rsidRPr="00693516">
        <w:rPr>
          <w:rFonts w:ascii="Arial" w:eastAsia="Calibri" w:hAnsi="Arial" w:cs="Arial"/>
        </w:rPr>
        <w:t xml:space="preserve">Celem ochrony w rezerwacie jest zachowanie ze względów naukowych i dydaktycznych fragmentu lasu mieszanego z domieszką jodły </w:t>
      </w:r>
      <w:r w:rsidRPr="00693516">
        <w:rPr>
          <w:rFonts w:ascii="Arial" w:eastAsia="Calibri" w:hAnsi="Arial" w:cs="Arial"/>
          <w:i/>
        </w:rPr>
        <w:t>Abies alba</w:t>
      </w:r>
      <w:r w:rsidRPr="00693516">
        <w:rPr>
          <w:rFonts w:ascii="Arial" w:eastAsia="Calibri" w:hAnsi="Arial" w:cs="Arial"/>
        </w:rPr>
        <w:t xml:space="preserve"> na krańcach jej północnego zasięgu na Śląsku</w:t>
      </w:r>
      <w:r>
        <w:rPr>
          <w:rFonts w:ascii="Arial" w:eastAsia="Calibri" w:hAnsi="Arial" w:cs="Arial"/>
        </w:rPr>
        <w:t>.</w:t>
      </w:r>
    </w:p>
    <w:p w:rsidR="00693516" w:rsidRPr="00693516" w:rsidRDefault="00693516" w:rsidP="00693516">
      <w:pPr>
        <w:autoSpaceDE w:val="0"/>
        <w:autoSpaceDN w:val="0"/>
        <w:adjustRightInd w:val="0"/>
        <w:spacing w:after="0" w:line="240" w:lineRule="auto"/>
        <w:rPr>
          <w:rFonts w:ascii="Arial" w:eastAsia="Calibri" w:hAnsi="Arial" w:cs="Arial"/>
          <w:lang w:eastAsia="pl-PL"/>
        </w:rPr>
      </w:pPr>
    </w:p>
    <w:p w:rsidR="00693516" w:rsidRPr="00693516" w:rsidRDefault="00693516" w:rsidP="00693516">
      <w:pPr>
        <w:autoSpaceDE w:val="0"/>
        <w:autoSpaceDN w:val="0"/>
        <w:adjustRightInd w:val="0"/>
        <w:spacing w:after="0" w:line="240" w:lineRule="auto"/>
        <w:jc w:val="both"/>
        <w:rPr>
          <w:rFonts w:ascii="Arial" w:eastAsia="Calibri" w:hAnsi="Arial" w:cs="Arial"/>
          <w:b/>
          <w:bCs/>
        </w:rPr>
      </w:pPr>
      <w:r w:rsidRPr="00693516">
        <w:rPr>
          <w:rFonts w:ascii="Arial" w:eastAsia="Calibri" w:hAnsi="Arial" w:cs="Arial"/>
          <w:b/>
          <w:bCs/>
        </w:rPr>
        <w:t xml:space="preserve">ZAKRES ZAMÓWIENIA </w:t>
      </w:r>
    </w:p>
    <w:p w:rsidR="00693516" w:rsidRPr="00693516" w:rsidRDefault="00693516" w:rsidP="00ED0BDA">
      <w:pPr>
        <w:numPr>
          <w:ilvl w:val="0"/>
          <w:numId w:val="75"/>
        </w:numPr>
        <w:suppressAutoHyphens/>
        <w:spacing w:after="0" w:line="240" w:lineRule="auto"/>
        <w:jc w:val="both"/>
        <w:rPr>
          <w:rFonts w:ascii="Arial" w:eastAsia="Calibri" w:hAnsi="Arial" w:cs="Arial"/>
        </w:rPr>
      </w:pPr>
      <w:r w:rsidRPr="00693516">
        <w:rPr>
          <w:rFonts w:ascii="Arial" w:eastAsia="Calibri" w:hAnsi="Arial" w:cs="Arial"/>
        </w:rPr>
        <w:t>Zakres zamówienia obejmuje:</w:t>
      </w:r>
    </w:p>
    <w:p w:rsidR="00693516" w:rsidRPr="00693516" w:rsidRDefault="00693516" w:rsidP="00693516">
      <w:pPr>
        <w:suppressAutoHyphens/>
        <w:spacing w:after="0" w:line="240" w:lineRule="auto"/>
        <w:jc w:val="both"/>
        <w:rPr>
          <w:rFonts w:ascii="Arial" w:eastAsia="Calibri" w:hAnsi="Arial" w:cs="Arial"/>
        </w:rPr>
      </w:pPr>
      <w:r w:rsidRPr="00693516">
        <w:rPr>
          <w:rFonts w:ascii="Arial" w:eastAsia="Calibri" w:hAnsi="Arial" w:cs="Arial"/>
        </w:rPr>
        <w:t>- wykonanie prac na potrzeby sporządzenia planu</w:t>
      </w:r>
      <w:r w:rsidRPr="00693516">
        <w:rPr>
          <w:rFonts w:ascii="Arial" w:eastAsia="Calibri" w:hAnsi="Arial" w:cs="Arial"/>
          <w:b/>
          <w:bCs/>
        </w:rPr>
        <w:t xml:space="preserve"> </w:t>
      </w:r>
      <w:r w:rsidRPr="00693516">
        <w:rPr>
          <w:rFonts w:ascii="Arial" w:eastAsia="Calibri" w:hAnsi="Arial" w:cs="Arial"/>
        </w:rPr>
        <w:t>ochrony dla rezerwatu przyrody „Krzywiczyny”,</w:t>
      </w:r>
    </w:p>
    <w:p w:rsidR="00693516" w:rsidRPr="00693516" w:rsidRDefault="00693516" w:rsidP="00693516">
      <w:pPr>
        <w:suppressAutoHyphens/>
        <w:spacing w:after="0" w:line="240" w:lineRule="auto"/>
        <w:jc w:val="both"/>
        <w:rPr>
          <w:rFonts w:ascii="Arial" w:eastAsia="Calibri" w:hAnsi="Arial" w:cs="Arial"/>
        </w:rPr>
      </w:pPr>
      <w:r w:rsidRPr="00693516">
        <w:rPr>
          <w:rFonts w:ascii="Arial" w:eastAsia="Calibri" w:hAnsi="Arial" w:cs="Arial"/>
        </w:rPr>
        <w:t>- opracowanie wyników ww. prac w formie dokumentacji przyrodniczej oraz bazy danych przestrzennych,</w:t>
      </w:r>
    </w:p>
    <w:p w:rsidR="00693516" w:rsidRPr="00693516" w:rsidRDefault="00693516" w:rsidP="00693516">
      <w:pPr>
        <w:suppressAutoHyphens/>
        <w:spacing w:after="0" w:line="240" w:lineRule="auto"/>
        <w:jc w:val="both"/>
        <w:rPr>
          <w:rFonts w:ascii="Arial" w:eastAsia="Calibri" w:hAnsi="Arial" w:cs="Arial"/>
          <w:strike/>
        </w:rPr>
      </w:pPr>
      <w:r w:rsidRPr="00693516">
        <w:rPr>
          <w:rFonts w:ascii="Arial" w:eastAsia="Calibri" w:hAnsi="Arial" w:cs="Arial"/>
        </w:rPr>
        <w:t>- przygotowanie projektu planu, tj. opracowanie projektu zarządzenia, o którym mowa w pkt 5 ppkt 3.</w:t>
      </w:r>
      <w:r w:rsidRPr="00693516">
        <w:rPr>
          <w:rFonts w:ascii="Arial" w:eastAsia="Calibri" w:hAnsi="Arial" w:cs="Arial"/>
          <w:strike/>
        </w:rPr>
        <w:t xml:space="preserve"> </w:t>
      </w:r>
    </w:p>
    <w:p w:rsidR="00693516" w:rsidRPr="00693516" w:rsidRDefault="00693516" w:rsidP="00ED0BDA">
      <w:pPr>
        <w:numPr>
          <w:ilvl w:val="0"/>
          <w:numId w:val="75"/>
        </w:numPr>
        <w:tabs>
          <w:tab w:val="num" w:pos="180"/>
        </w:tabs>
        <w:suppressAutoHyphens/>
        <w:spacing w:after="0" w:line="240" w:lineRule="auto"/>
        <w:ind w:left="0" w:firstLine="0"/>
        <w:jc w:val="both"/>
        <w:rPr>
          <w:rFonts w:ascii="Arial" w:eastAsia="Calibri" w:hAnsi="Arial" w:cs="Arial"/>
          <w:b/>
          <w:bCs/>
          <w:i/>
          <w:iCs/>
        </w:rPr>
      </w:pPr>
      <w:r w:rsidRPr="00693516">
        <w:rPr>
          <w:rFonts w:ascii="Arial" w:eastAsia="Calibri" w:hAnsi="Arial" w:cs="Arial"/>
        </w:rPr>
        <w:t xml:space="preserve"> Przy wykonywaniu przedmiotu zamówienia należy kierować się zapisami: </w:t>
      </w:r>
    </w:p>
    <w:p w:rsidR="00693516" w:rsidRPr="00693516" w:rsidRDefault="00693516" w:rsidP="00ED0BDA">
      <w:pPr>
        <w:numPr>
          <w:ilvl w:val="0"/>
          <w:numId w:val="62"/>
        </w:numPr>
        <w:tabs>
          <w:tab w:val="clear" w:pos="720"/>
          <w:tab w:val="num" w:pos="0"/>
          <w:tab w:val="num" w:pos="426"/>
        </w:tabs>
        <w:spacing w:after="0" w:line="240" w:lineRule="auto"/>
        <w:ind w:left="426" w:hanging="426"/>
        <w:jc w:val="both"/>
        <w:rPr>
          <w:rFonts w:ascii="Arial" w:eastAsia="Calibri" w:hAnsi="Arial" w:cs="Arial"/>
        </w:rPr>
      </w:pPr>
      <w:r w:rsidRPr="00693516">
        <w:rPr>
          <w:rFonts w:ascii="Arial" w:eastAsia="Calibri" w:hAnsi="Arial" w:cs="Arial"/>
        </w:rPr>
        <w:t>rozporządzenia Ministra Środowiska z dnia 12 maja 2005 r. w sprawie sporządzenia projektu planu ochrony dla parku narodowego, rezerwatu przyrody i parku krajobrazowego, dokonywania zmian w tym planie oraz ochrony zasobów, tworów i składników przyrody (Dz. U. Nr 94, poz. 794);</w:t>
      </w:r>
    </w:p>
    <w:p w:rsidR="00693516" w:rsidRPr="00693516" w:rsidRDefault="00693516" w:rsidP="00ED0BDA">
      <w:pPr>
        <w:numPr>
          <w:ilvl w:val="0"/>
          <w:numId w:val="62"/>
        </w:numPr>
        <w:tabs>
          <w:tab w:val="clear" w:pos="720"/>
          <w:tab w:val="num" w:pos="0"/>
          <w:tab w:val="num" w:pos="426"/>
        </w:tabs>
        <w:spacing w:after="0" w:line="240" w:lineRule="auto"/>
        <w:ind w:left="426" w:hanging="426"/>
        <w:jc w:val="both"/>
        <w:rPr>
          <w:rFonts w:ascii="Arial" w:eastAsia="Calibri" w:hAnsi="Arial" w:cs="Arial"/>
        </w:rPr>
      </w:pPr>
      <w:r w:rsidRPr="00693516">
        <w:rPr>
          <w:rFonts w:ascii="Arial" w:eastAsia="Calibri" w:hAnsi="Arial" w:cs="Arial"/>
        </w:rPr>
        <w:t>innymi, aktualnymi na dzień odbioru zamówienia, aktami prawnymi dotyczącymi przedmiotu zamówienia.</w:t>
      </w:r>
    </w:p>
    <w:p w:rsidR="00693516" w:rsidRPr="00693516" w:rsidRDefault="00693516" w:rsidP="00693516">
      <w:pPr>
        <w:spacing w:after="0" w:line="240" w:lineRule="auto"/>
        <w:contextualSpacing/>
        <w:jc w:val="both"/>
        <w:rPr>
          <w:rFonts w:ascii="Arial" w:eastAsia="Times New Roman" w:hAnsi="Arial" w:cs="Arial"/>
        </w:rPr>
      </w:pPr>
    </w:p>
    <w:p w:rsidR="00693516" w:rsidRPr="00693516" w:rsidRDefault="00693516" w:rsidP="00ED0BDA">
      <w:pPr>
        <w:numPr>
          <w:ilvl w:val="0"/>
          <w:numId w:val="75"/>
        </w:numPr>
        <w:tabs>
          <w:tab w:val="num" w:pos="0"/>
          <w:tab w:val="left" w:pos="360"/>
        </w:tabs>
        <w:spacing w:after="0" w:line="240" w:lineRule="auto"/>
        <w:ind w:left="0" w:firstLine="0"/>
        <w:contextualSpacing/>
        <w:jc w:val="both"/>
        <w:rPr>
          <w:rFonts w:ascii="Arial" w:eastAsia="Times New Roman" w:hAnsi="Arial" w:cs="Arial"/>
        </w:rPr>
      </w:pPr>
      <w:r w:rsidRPr="00693516">
        <w:rPr>
          <w:rFonts w:ascii="Arial" w:eastAsia="Times New Roman" w:hAnsi="Arial" w:cs="Arial"/>
        </w:rPr>
        <w:t xml:space="preserve">W przypadku zmiany, w trakcie realizacji przedmiotu zamówienia, aktów prawnych, o których mowa w pkt 2, Wykonawca uwzględni te zmiany w ostatecznej wersji dokumentacji. </w:t>
      </w:r>
    </w:p>
    <w:p w:rsidR="00693516" w:rsidRPr="00693516" w:rsidRDefault="00693516" w:rsidP="00693516">
      <w:pPr>
        <w:tabs>
          <w:tab w:val="left" w:pos="360"/>
        </w:tabs>
        <w:spacing w:after="0" w:line="240" w:lineRule="auto"/>
        <w:contextualSpacing/>
        <w:jc w:val="both"/>
        <w:rPr>
          <w:rFonts w:ascii="Arial" w:eastAsia="Times New Roman" w:hAnsi="Arial" w:cs="Arial"/>
        </w:rPr>
      </w:pPr>
    </w:p>
    <w:p w:rsidR="00693516" w:rsidRPr="00693516" w:rsidRDefault="00693516" w:rsidP="00ED0BDA">
      <w:pPr>
        <w:numPr>
          <w:ilvl w:val="0"/>
          <w:numId w:val="75"/>
        </w:numPr>
        <w:tabs>
          <w:tab w:val="left" w:pos="5875"/>
        </w:tabs>
        <w:spacing w:after="0" w:line="240" w:lineRule="auto"/>
        <w:ind w:hanging="720"/>
        <w:contextualSpacing/>
        <w:jc w:val="both"/>
        <w:rPr>
          <w:rFonts w:ascii="Arial" w:eastAsia="Times New Roman" w:hAnsi="Arial" w:cs="Arial"/>
          <w:b/>
          <w:bCs/>
        </w:rPr>
      </w:pPr>
      <w:r w:rsidRPr="00693516">
        <w:rPr>
          <w:rFonts w:ascii="Arial" w:eastAsia="Times New Roman" w:hAnsi="Arial" w:cs="Arial"/>
        </w:rPr>
        <w:t>Przedmiot zamówienia należy realizować z uwzględnieniem:</w:t>
      </w:r>
    </w:p>
    <w:p w:rsidR="00693516" w:rsidRPr="00693516" w:rsidRDefault="00693516" w:rsidP="00ED0BDA">
      <w:pPr>
        <w:numPr>
          <w:ilvl w:val="1"/>
          <w:numId w:val="63"/>
        </w:numPr>
        <w:tabs>
          <w:tab w:val="num" w:pos="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 xml:space="preserve">dokumentacji zgromadzonej przez Zamawiającego, tj. obowiązujących w stosunku do tego obszaru aktów prawnych oraz informacji przyrodniczych dotyczących ww. rezerwatu; </w:t>
      </w:r>
    </w:p>
    <w:p w:rsidR="00693516" w:rsidRPr="00693516" w:rsidRDefault="00693516" w:rsidP="00ED0BDA">
      <w:pPr>
        <w:numPr>
          <w:ilvl w:val="1"/>
          <w:numId w:val="63"/>
        </w:numPr>
        <w:tabs>
          <w:tab w:val="num" w:pos="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danych przestrzennych, będących w dyspozycji Zamawiającego;</w:t>
      </w:r>
    </w:p>
    <w:p w:rsidR="00693516" w:rsidRPr="00693516" w:rsidRDefault="00693516" w:rsidP="00ED0BDA">
      <w:pPr>
        <w:numPr>
          <w:ilvl w:val="1"/>
          <w:numId w:val="63"/>
        </w:numPr>
        <w:tabs>
          <w:tab w:val="num" w:pos="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wyników prac terenowych i materiałów zgromadzonych przez Wykonawcę podczas wykonywania przedmiotu zamówienia, w tym:</w:t>
      </w:r>
    </w:p>
    <w:p w:rsidR="00693516" w:rsidRPr="00693516" w:rsidRDefault="00693516" w:rsidP="00693516">
      <w:pPr>
        <w:spacing w:after="0" w:line="240" w:lineRule="auto"/>
        <w:contextualSpacing/>
        <w:jc w:val="both"/>
        <w:rPr>
          <w:rFonts w:ascii="Arial" w:eastAsia="Times New Roman" w:hAnsi="Arial" w:cs="Arial"/>
        </w:rPr>
      </w:pPr>
      <w:r w:rsidRPr="00693516">
        <w:rPr>
          <w:rFonts w:ascii="Arial" w:eastAsia="Times New Roman" w:hAnsi="Arial" w:cs="Arial"/>
        </w:rPr>
        <w:t>- wyników inwentaryzacji zasobów, tworów i składników przyrody rezerwatu,</w:t>
      </w:r>
    </w:p>
    <w:p w:rsidR="00693516" w:rsidRPr="00693516" w:rsidRDefault="00693516" w:rsidP="00693516">
      <w:pPr>
        <w:spacing w:after="0" w:line="240" w:lineRule="auto"/>
        <w:contextualSpacing/>
        <w:jc w:val="both"/>
        <w:rPr>
          <w:rFonts w:ascii="Arial" w:eastAsia="Times New Roman" w:hAnsi="Arial" w:cs="Arial"/>
        </w:rPr>
      </w:pPr>
      <w:r w:rsidRPr="00693516">
        <w:rPr>
          <w:rFonts w:ascii="Arial" w:eastAsia="Times New Roman" w:hAnsi="Arial" w:cs="Arial"/>
        </w:rPr>
        <w:t>- ekspertyz (jeżeli ich wykonanie okaże się niezbędne do zaplanowania ochrony rezerwatu).</w:t>
      </w:r>
    </w:p>
    <w:p w:rsidR="00693516" w:rsidRPr="00693516" w:rsidRDefault="00693516" w:rsidP="00693516">
      <w:pPr>
        <w:spacing w:after="0" w:line="240" w:lineRule="auto"/>
        <w:contextualSpacing/>
        <w:jc w:val="both"/>
        <w:rPr>
          <w:rFonts w:ascii="Arial" w:eastAsia="Times New Roman" w:hAnsi="Arial" w:cs="Arial"/>
        </w:rPr>
      </w:pPr>
    </w:p>
    <w:p w:rsidR="00693516" w:rsidRPr="00693516" w:rsidRDefault="00693516" w:rsidP="00ED0BDA">
      <w:pPr>
        <w:numPr>
          <w:ilvl w:val="0"/>
          <w:numId w:val="75"/>
        </w:numPr>
        <w:spacing w:after="0" w:line="240" w:lineRule="auto"/>
        <w:ind w:hanging="720"/>
        <w:contextualSpacing/>
        <w:jc w:val="both"/>
        <w:rPr>
          <w:rFonts w:ascii="Arial" w:eastAsia="Times New Roman" w:hAnsi="Arial" w:cs="Arial"/>
        </w:rPr>
      </w:pPr>
      <w:r w:rsidRPr="00693516">
        <w:rPr>
          <w:rFonts w:ascii="Arial" w:eastAsia="Times New Roman" w:hAnsi="Arial" w:cs="Arial"/>
        </w:rPr>
        <w:t xml:space="preserve">Produktem końcowym przedmiotu zamówienia będzie: </w:t>
      </w:r>
    </w:p>
    <w:p w:rsidR="00693516" w:rsidRPr="00693516" w:rsidRDefault="00693516" w:rsidP="00ED0BDA">
      <w:pPr>
        <w:numPr>
          <w:ilvl w:val="0"/>
          <w:numId w:val="64"/>
        </w:numPr>
        <w:tabs>
          <w:tab w:val="clear" w:pos="720"/>
          <w:tab w:val="num" w:pos="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 xml:space="preserve">dokumentacja opracowana zgodnie z zakresem przedstawionym w załączniku nr </w:t>
      </w:r>
      <w:r>
        <w:rPr>
          <w:rFonts w:ascii="Arial" w:eastAsia="Times New Roman" w:hAnsi="Arial" w:cs="Arial"/>
        </w:rPr>
        <w:t>1</w:t>
      </w:r>
      <w:r w:rsidRPr="00693516">
        <w:rPr>
          <w:rFonts w:ascii="Arial" w:eastAsia="Times New Roman" w:hAnsi="Arial" w:cs="Arial"/>
        </w:rPr>
        <w:t xml:space="preserve"> do </w:t>
      </w:r>
      <w:r>
        <w:rPr>
          <w:rFonts w:ascii="Arial" w:eastAsia="Times New Roman" w:hAnsi="Arial" w:cs="Arial"/>
        </w:rPr>
        <w:t>OP</w:t>
      </w:r>
      <w:r w:rsidRPr="00693516">
        <w:rPr>
          <w:rFonts w:ascii="Arial" w:eastAsia="Times New Roman" w:hAnsi="Arial" w:cs="Arial"/>
        </w:rPr>
        <w:t>Z;</w:t>
      </w:r>
    </w:p>
    <w:p w:rsidR="00693516" w:rsidRPr="00693516" w:rsidRDefault="00693516" w:rsidP="00ED0BDA">
      <w:pPr>
        <w:numPr>
          <w:ilvl w:val="0"/>
          <w:numId w:val="64"/>
        </w:numPr>
        <w:tabs>
          <w:tab w:val="clear" w:pos="720"/>
          <w:tab w:val="num" w:pos="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baza danych przestrzennych;</w:t>
      </w:r>
    </w:p>
    <w:p w:rsidR="00693516" w:rsidRPr="00693516" w:rsidRDefault="00693516" w:rsidP="00ED0BDA">
      <w:pPr>
        <w:numPr>
          <w:ilvl w:val="0"/>
          <w:numId w:val="64"/>
        </w:numPr>
        <w:tabs>
          <w:tab w:val="clear" w:pos="720"/>
          <w:tab w:val="num" w:pos="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 xml:space="preserve">projekt zarządzenia Regionalnego Dyrektora Ochrony Środowiska w Opolu w sprawie ustanowienia planu ochrony, sporządzony w oparciu o wzór stanowiący załącznik nr </w:t>
      </w:r>
      <w:r>
        <w:rPr>
          <w:rFonts w:ascii="Arial" w:eastAsia="Times New Roman" w:hAnsi="Arial" w:cs="Arial"/>
        </w:rPr>
        <w:t>2</w:t>
      </w:r>
      <w:r w:rsidRPr="00693516">
        <w:rPr>
          <w:rFonts w:ascii="Arial" w:eastAsia="Times New Roman" w:hAnsi="Arial" w:cs="Arial"/>
        </w:rPr>
        <w:t xml:space="preserve"> do </w:t>
      </w:r>
      <w:r>
        <w:rPr>
          <w:rFonts w:ascii="Arial" w:eastAsia="Times New Roman" w:hAnsi="Arial" w:cs="Arial"/>
        </w:rPr>
        <w:t>OP</w:t>
      </w:r>
      <w:r w:rsidRPr="00693516">
        <w:rPr>
          <w:rFonts w:ascii="Arial" w:eastAsia="Times New Roman" w:hAnsi="Arial" w:cs="Arial"/>
        </w:rPr>
        <w:t>Z.</w:t>
      </w:r>
    </w:p>
    <w:p w:rsidR="00693516" w:rsidRPr="00693516" w:rsidRDefault="00693516" w:rsidP="00693516">
      <w:pPr>
        <w:widowControl w:val="0"/>
        <w:autoSpaceDE w:val="0"/>
        <w:autoSpaceDN w:val="0"/>
        <w:adjustRightInd w:val="0"/>
        <w:spacing w:after="0" w:line="240" w:lineRule="auto"/>
        <w:jc w:val="both"/>
        <w:rPr>
          <w:rFonts w:ascii="Arial" w:eastAsia="Calibri" w:hAnsi="Arial" w:cs="Arial"/>
          <w:b/>
          <w:bCs/>
        </w:rPr>
      </w:pPr>
    </w:p>
    <w:p w:rsidR="00693516" w:rsidRPr="00693516" w:rsidRDefault="00693516" w:rsidP="00ED0BDA">
      <w:pPr>
        <w:widowControl w:val="0"/>
        <w:numPr>
          <w:ilvl w:val="0"/>
          <w:numId w:val="75"/>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693516">
        <w:rPr>
          <w:rFonts w:ascii="Arial" w:eastAsia="Times New Roman" w:hAnsi="Arial" w:cs="Arial"/>
        </w:rPr>
        <w:t>Zamawiający wymaga sporządzenia i przekazania przedmiotu zamówienia (pkt 5 ppkt 1 i 3)  w formie wydruków, które należy dostarczyć w dwóch egzemplarzach oprawionych w twardą oprawę w sposób uniemożliwiający wydostawanie się kartek.</w:t>
      </w:r>
    </w:p>
    <w:p w:rsidR="00693516" w:rsidRPr="00693516" w:rsidRDefault="00693516" w:rsidP="00693516">
      <w:pPr>
        <w:widowControl w:val="0"/>
        <w:autoSpaceDE w:val="0"/>
        <w:autoSpaceDN w:val="0"/>
        <w:adjustRightInd w:val="0"/>
        <w:spacing w:after="0" w:line="240" w:lineRule="auto"/>
        <w:contextualSpacing/>
        <w:jc w:val="both"/>
        <w:rPr>
          <w:rFonts w:ascii="Arial" w:eastAsia="Times New Roman" w:hAnsi="Arial" w:cs="Arial"/>
        </w:rPr>
      </w:pPr>
    </w:p>
    <w:p w:rsidR="00693516" w:rsidRPr="00693516" w:rsidRDefault="00693516" w:rsidP="00ED0BDA">
      <w:pPr>
        <w:widowControl w:val="0"/>
        <w:numPr>
          <w:ilvl w:val="0"/>
          <w:numId w:val="75"/>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693516">
        <w:rPr>
          <w:rFonts w:ascii="Arial" w:eastAsia="Times New Roman" w:hAnsi="Arial" w:cs="Arial"/>
        </w:rPr>
        <w:lastRenderedPageBreak/>
        <w:t xml:space="preserve">Dodatkowo Zamawiający wymaga dostarczenia przedmiotu zamówienia (pkt 5 ppkt 1 – 3)  zapisanego na nośniku cyfrowym – płycie CD lub DVD (dwa egzemplarze), w trwałym opakowaniu - indywidualnym standardowym pudełku, opisanym w sposób trwały na froncie opakowania oraz bezpośrednio na płycie, z zastrzeżeniem, że dokumenty tekstowe i tabele należy zapisać w formacie „pdf”; </w:t>
      </w:r>
    </w:p>
    <w:p w:rsidR="00693516" w:rsidRPr="00693516" w:rsidRDefault="00693516" w:rsidP="00693516">
      <w:pPr>
        <w:widowControl w:val="0"/>
        <w:autoSpaceDE w:val="0"/>
        <w:autoSpaceDN w:val="0"/>
        <w:adjustRightInd w:val="0"/>
        <w:spacing w:after="0" w:line="240" w:lineRule="auto"/>
        <w:contextualSpacing/>
        <w:jc w:val="both"/>
        <w:rPr>
          <w:rFonts w:ascii="Arial" w:eastAsia="Times New Roman" w:hAnsi="Arial" w:cs="Arial"/>
        </w:rPr>
      </w:pPr>
    </w:p>
    <w:p w:rsidR="00693516" w:rsidRPr="00693516" w:rsidRDefault="00693516" w:rsidP="00ED0BDA">
      <w:pPr>
        <w:widowControl w:val="0"/>
        <w:numPr>
          <w:ilvl w:val="0"/>
          <w:numId w:val="75"/>
        </w:numPr>
        <w:autoSpaceDE w:val="0"/>
        <w:autoSpaceDN w:val="0"/>
        <w:adjustRightInd w:val="0"/>
        <w:spacing w:after="0" w:line="240" w:lineRule="auto"/>
        <w:ind w:left="0" w:firstLine="0"/>
        <w:contextualSpacing/>
        <w:jc w:val="both"/>
        <w:rPr>
          <w:rFonts w:ascii="Arial" w:eastAsia="Times New Roman" w:hAnsi="Arial" w:cs="Arial"/>
        </w:rPr>
      </w:pPr>
      <w:r w:rsidRPr="00693516">
        <w:rPr>
          <w:rFonts w:ascii="Arial" w:eastAsia="Times New Roman" w:hAnsi="Arial" w:cs="Arial"/>
        </w:rPr>
        <w:t>Minimalne wymagania techniczne przekazywanych materiałów kartograficznych:</w:t>
      </w:r>
    </w:p>
    <w:p w:rsidR="00693516" w:rsidRPr="00693516" w:rsidRDefault="00693516" w:rsidP="00ED0BDA">
      <w:pPr>
        <w:numPr>
          <w:ilvl w:val="1"/>
          <w:numId w:val="75"/>
        </w:numPr>
        <w:tabs>
          <w:tab w:val="left" w:pos="180"/>
          <w:tab w:val="num" w:pos="426"/>
        </w:tabs>
        <w:spacing w:after="0" w:line="240" w:lineRule="auto"/>
        <w:ind w:left="714" w:hanging="714"/>
        <w:jc w:val="both"/>
        <w:rPr>
          <w:rFonts w:ascii="Arial" w:eastAsia="Times New Roman" w:hAnsi="Arial" w:cs="Arial"/>
        </w:rPr>
      </w:pPr>
      <w:r w:rsidRPr="00693516">
        <w:rPr>
          <w:rFonts w:ascii="Arial" w:eastAsia="Times New Roman" w:hAnsi="Arial" w:cs="Arial"/>
        </w:rPr>
        <w:t>mapy należy sporządzić w układzie współrzędnych PL-1992 (EPSG: 2180)</w:t>
      </w:r>
    </w:p>
    <w:p w:rsidR="00693516" w:rsidRPr="00693516" w:rsidRDefault="00693516" w:rsidP="00ED0BDA">
      <w:pPr>
        <w:numPr>
          <w:ilvl w:val="0"/>
          <w:numId w:val="60"/>
        </w:numPr>
        <w:tabs>
          <w:tab w:val="left" w:pos="180"/>
        </w:tabs>
        <w:spacing w:after="0" w:line="240" w:lineRule="auto"/>
        <w:ind w:left="714" w:hanging="357"/>
        <w:jc w:val="both"/>
        <w:rPr>
          <w:rFonts w:ascii="Arial" w:eastAsia="Times New Roman" w:hAnsi="Arial" w:cs="Arial"/>
        </w:rPr>
      </w:pPr>
      <w:r w:rsidRPr="00693516">
        <w:rPr>
          <w:rFonts w:ascii="Arial" w:eastAsia="Times New Roman" w:hAnsi="Arial" w:cs="Arial"/>
        </w:rPr>
        <w:t>w formie analogowej w postaci wydruków w formacie A3,</w:t>
      </w:r>
    </w:p>
    <w:p w:rsidR="00693516" w:rsidRPr="00693516" w:rsidRDefault="00693516" w:rsidP="00ED0BDA">
      <w:pPr>
        <w:numPr>
          <w:ilvl w:val="0"/>
          <w:numId w:val="60"/>
        </w:numPr>
        <w:tabs>
          <w:tab w:val="left" w:pos="180"/>
        </w:tabs>
        <w:spacing w:after="0" w:line="240" w:lineRule="auto"/>
        <w:ind w:left="714" w:hanging="357"/>
        <w:jc w:val="both"/>
        <w:rPr>
          <w:rFonts w:ascii="Arial" w:eastAsia="Times New Roman" w:hAnsi="Arial" w:cs="Arial"/>
        </w:rPr>
      </w:pPr>
      <w:r w:rsidRPr="00693516">
        <w:rPr>
          <w:rFonts w:ascii="Arial" w:eastAsia="Times New Roman" w:hAnsi="Arial" w:cs="Arial"/>
        </w:rPr>
        <w:t>w formie cyfrowej jako zbiory utworzone w formacie jpg o rozdzielczości co najmniej 300 dpi,</w:t>
      </w:r>
    </w:p>
    <w:p w:rsidR="00693516" w:rsidRPr="00693516" w:rsidRDefault="00693516" w:rsidP="00ED0BDA">
      <w:pPr>
        <w:numPr>
          <w:ilvl w:val="1"/>
          <w:numId w:val="75"/>
        </w:numPr>
        <w:tabs>
          <w:tab w:val="left" w:pos="180"/>
          <w:tab w:val="num" w:pos="426"/>
        </w:tabs>
        <w:spacing w:after="0" w:line="240" w:lineRule="auto"/>
        <w:ind w:left="0" w:firstLine="0"/>
        <w:jc w:val="both"/>
        <w:rPr>
          <w:rFonts w:ascii="Arial" w:eastAsia="Times New Roman" w:hAnsi="Arial" w:cs="Arial"/>
        </w:rPr>
      </w:pPr>
      <w:r w:rsidRPr="00693516">
        <w:rPr>
          <w:rFonts w:ascii="Arial" w:eastAsia="Times New Roman" w:hAnsi="Arial" w:cs="Arial"/>
        </w:rPr>
        <w:t>wymagany podkład rastrowy to ortofotomapa; Zamawiający dostarczy Wykonawcy aktualną ortofotomapę RGB.</w:t>
      </w:r>
    </w:p>
    <w:p w:rsidR="00693516" w:rsidRPr="00693516" w:rsidRDefault="00693516" w:rsidP="00693516">
      <w:pPr>
        <w:tabs>
          <w:tab w:val="left" w:pos="180"/>
        </w:tabs>
        <w:spacing w:after="0" w:line="240" w:lineRule="auto"/>
        <w:ind w:left="283"/>
        <w:jc w:val="both"/>
        <w:rPr>
          <w:rFonts w:ascii="Arial" w:eastAsia="Times New Roman" w:hAnsi="Arial" w:cs="Arial"/>
        </w:rPr>
      </w:pPr>
    </w:p>
    <w:p w:rsidR="00693516" w:rsidRPr="00693516" w:rsidRDefault="00693516" w:rsidP="00ED0BDA">
      <w:pPr>
        <w:numPr>
          <w:ilvl w:val="0"/>
          <w:numId w:val="75"/>
        </w:numPr>
        <w:tabs>
          <w:tab w:val="left" w:pos="180"/>
          <w:tab w:val="num" w:pos="426"/>
        </w:tabs>
        <w:spacing w:after="0" w:line="240" w:lineRule="auto"/>
        <w:ind w:left="426" w:hanging="426"/>
        <w:jc w:val="both"/>
        <w:rPr>
          <w:rFonts w:ascii="Arial" w:eastAsia="Times New Roman" w:hAnsi="Arial" w:cs="Arial"/>
        </w:rPr>
      </w:pPr>
      <w:r w:rsidRPr="00693516">
        <w:rPr>
          <w:rFonts w:ascii="Arial" w:eastAsia="Times New Roman" w:hAnsi="Arial" w:cs="Arial"/>
        </w:rPr>
        <w:t xml:space="preserve"> Minimalne wymagania techniczne przekazywanych danych przestrzennych:</w:t>
      </w:r>
    </w:p>
    <w:p w:rsidR="00693516" w:rsidRPr="00693516" w:rsidRDefault="00693516" w:rsidP="00693516">
      <w:pPr>
        <w:spacing w:after="0" w:line="240" w:lineRule="auto"/>
        <w:jc w:val="both"/>
        <w:rPr>
          <w:rFonts w:ascii="Arial" w:eastAsia="Calibri" w:hAnsi="Arial" w:cs="Arial"/>
        </w:rPr>
      </w:pPr>
      <w:r w:rsidRPr="00693516">
        <w:rPr>
          <w:rFonts w:ascii="Arial" w:eastAsia="Calibri" w:hAnsi="Arial" w:cs="Arial"/>
        </w:rPr>
        <w:t>1) dane zostaną sporządzone zgodnie ze „Standardem Danych GIS w ochronie przyrody wersja 3.03.01”, a także z uwzględnieniem opracowania pn. „Dane przestrzenne dla potrzeb zarządzania obszarami chronionymi”;</w:t>
      </w:r>
    </w:p>
    <w:p w:rsidR="00693516" w:rsidRPr="00693516" w:rsidRDefault="00693516" w:rsidP="00693516">
      <w:pPr>
        <w:spacing w:after="0" w:line="240" w:lineRule="auto"/>
        <w:jc w:val="both"/>
        <w:rPr>
          <w:rFonts w:ascii="Arial" w:eastAsia="Calibri" w:hAnsi="Arial" w:cs="Arial"/>
        </w:rPr>
      </w:pPr>
      <w:r w:rsidRPr="00693516">
        <w:rPr>
          <w:rFonts w:ascii="Arial" w:eastAsia="Calibri" w:hAnsi="Arial" w:cs="Arial"/>
        </w:rPr>
        <w:t>2)  wymagany układ współrzędnych to PL–1992  (EPSG: 2180);</w:t>
      </w:r>
    </w:p>
    <w:p w:rsidR="00693516" w:rsidRPr="00693516" w:rsidRDefault="00693516" w:rsidP="00693516">
      <w:pPr>
        <w:tabs>
          <w:tab w:val="left" w:pos="0"/>
        </w:tabs>
        <w:spacing w:after="0" w:line="240" w:lineRule="auto"/>
        <w:jc w:val="both"/>
        <w:rPr>
          <w:rFonts w:ascii="Arial" w:eastAsia="Times New Roman" w:hAnsi="Arial" w:cs="Arial"/>
        </w:rPr>
      </w:pPr>
      <w:r w:rsidRPr="00693516">
        <w:rPr>
          <w:rFonts w:ascii="Arial" w:eastAsia="Times New Roman" w:hAnsi="Arial" w:cs="Arial"/>
        </w:rPr>
        <w:t xml:space="preserve">3) dane zostaną przekazane Zamawiającemu w formacie .shp lub .mdb, .gdb.  </w:t>
      </w:r>
    </w:p>
    <w:p w:rsidR="00693516" w:rsidRPr="00693516" w:rsidRDefault="00693516" w:rsidP="00693516">
      <w:pPr>
        <w:tabs>
          <w:tab w:val="left" w:pos="180"/>
        </w:tabs>
        <w:spacing w:after="0" w:line="240" w:lineRule="auto"/>
        <w:ind w:left="283"/>
        <w:jc w:val="both"/>
        <w:rPr>
          <w:rFonts w:ascii="Arial" w:eastAsia="Times New Roman" w:hAnsi="Arial" w:cs="Arial"/>
        </w:rPr>
      </w:pPr>
    </w:p>
    <w:p w:rsidR="00693516" w:rsidRPr="00693516" w:rsidRDefault="00693516" w:rsidP="00693516">
      <w:pPr>
        <w:spacing w:after="0" w:line="240" w:lineRule="auto"/>
        <w:jc w:val="both"/>
        <w:rPr>
          <w:rFonts w:ascii="Arial" w:eastAsia="Calibri" w:hAnsi="Arial" w:cs="Arial"/>
        </w:rPr>
      </w:pPr>
      <w:r w:rsidRPr="00693516">
        <w:rPr>
          <w:rFonts w:ascii="Arial" w:eastAsia="Calibri" w:hAnsi="Arial" w:cs="Arial"/>
          <w:b/>
          <w:bCs/>
        </w:rPr>
        <w:t>10.</w:t>
      </w:r>
      <w:r w:rsidRPr="00693516">
        <w:rPr>
          <w:rFonts w:ascii="Arial" w:eastAsia="Calibri" w:hAnsi="Arial" w:cs="Arial"/>
        </w:rPr>
        <w:t xml:space="preserve"> Zamawiający niezwłocznie po podpisaniu umowy przekaże Wykonawcy:</w:t>
      </w:r>
    </w:p>
    <w:p w:rsidR="00693516" w:rsidRPr="00693516" w:rsidRDefault="00693516" w:rsidP="00693516">
      <w:pPr>
        <w:tabs>
          <w:tab w:val="left" w:pos="0"/>
        </w:tabs>
        <w:spacing w:after="0" w:line="240" w:lineRule="auto"/>
        <w:jc w:val="both"/>
        <w:rPr>
          <w:rFonts w:ascii="Arial" w:eastAsia="Times New Roman" w:hAnsi="Arial" w:cs="Arial"/>
        </w:rPr>
      </w:pPr>
      <w:r w:rsidRPr="00693516">
        <w:rPr>
          <w:rFonts w:ascii="Arial" w:eastAsia="Times New Roman" w:hAnsi="Arial" w:cs="Arial"/>
        </w:rPr>
        <w:t>1) aktualny „Standard danych GIS w ochronie przyrody, wersja 3.03.01.”</w:t>
      </w:r>
      <w:r w:rsidRPr="00693516">
        <w:rPr>
          <w:rFonts w:ascii="Arial" w:eastAsia="Times New Roman" w:hAnsi="Arial" w:cs="Arial"/>
          <w:bCs/>
        </w:rPr>
        <w:t>,</w:t>
      </w:r>
      <w:r w:rsidRPr="00693516">
        <w:rPr>
          <w:rFonts w:ascii="Arial" w:eastAsia="Times New Roman" w:hAnsi="Arial" w:cs="Arial"/>
        </w:rPr>
        <w:t xml:space="preserve"> a także opracowanie pn. „Dane przestrzenne dla potrzeb zarządzania obszarami chronionymi”; </w:t>
      </w:r>
    </w:p>
    <w:p w:rsidR="00693516" w:rsidRPr="00693516" w:rsidRDefault="00693516" w:rsidP="00693516">
      <w:pPr>
        <w:tabs>
          <w:tab w:val="left" w:pos="360"/>
        </w:tabs>
        <w:spacing w:after="0" w:line="240" w:lineRule="auto"/>
        <w:jc w:val="both"/>
        <w:rPr>
          <w:rFonts w:ascii="Arial" w:eastAsia="Calibri" w:hAnsi="Arial" w:cs="Arial"/>
        </w:rPr>
      </w:pPr>
      <w:r w:rsidRPr="00693516">
        <w:rPr>
          <w:rFonts w:ascii="Arial" w:eastAsia="Calibri" w:hAnsi="Arial" w:cs="Arial"/>
        </w:rPr>
        <w:t>2) szablony w formie cyfrowej zawierające wszystkie wymagane prawem oznaczenia graficzne (logo WFOŚiGW w Opolu, logo Regionalnej Dyrekcji Ochrony Środowiska w Opolu);</w:t>
      </w:r>
    </w:p>
    <w:p w:rsidR="00693516" w:rsidRPr="00693516" w:rsidRDefault="00693516" w:rsidP="00693516">
      <w:pPr>
        <w:tabs>
          <w:tab w:val="left" w:pos="360"/>
        </w:tabs>
        <w:spacing w:after="0" w:line="240" w:lineRule="auto"/>
        <w:jc w:val="both"/>
        <w:rPr>
          <w:rFonts w:ascii="Arial" w:eastAsia="Calibri" w:hAnsi="Arial" w:cs="Arial"/>
        </w:rPr>
      </w:pPr>
      <w:r w:rsidRPr="00693516">
        <w:rPr>
          <w:rFonts w:ascii="Arial" w:eastAsia="Calibri" w:hAnsi="Arial" w:cs="Arial"/>
        </w:rPr>
        <w:t>3) dane przestrzenne będące w dyspozycji Zamawiającego;</w:t>
      </w:r>
    </w:p>
    <w:p w:rsidR="00693516" w:rsidRPr="00693516" w:rsidRDefault="00693516" w:rsidP="00693516">
      <w:pPr>
        <w:tabs>
          <w:tab w:val="left" w:pos="360"/>
        </w:tabs>
        <w:spacing w:after="0" w:line="240" w:lineRule="auto"/>
        <w:jc w:val="both"/>
        <w:rPr>
          <w:rFonts w:ascii="Arial" w:eastAsia="Calibri" w:hAnsi="Arial" w:cs="Arial"/>
        </w:rPr>
      </w:pPr>
      <w:r w:rsidRPr="00693516">
        <w:rPr>
          <w:rFonts w:ascii="Arial" w:eastAsia="Calibri" w:hAnsi="Arial" w:cs="Arial"/>
        </w:rPr>
        <w:t xml:space="preserve">4) obowiązujące akty prawne oraz informacje przyrodnicze zgromadzone przez Zamawiającego, dotyczące rezerwatu przyrody „Krzywiczyny”; </w:t>
      </w:r>
    </w:p>
    <w:p w:rsidR="00693516" w:rsidRPr="00693516" w:rsidRDefault="00693516" w:rsidP="00693516">
      <w:pPr>
        <w:autoSpaceDE w:val="0"/>
        <w:autoSpaceDN w:val="0"/>
        <w:adjustRightInd w:val="0"/>
        <w:spacing w:after="0" w:line="240" w:lineRule="auto"/>
        <w:jc w:val="both"/>
        <w:rPr>
          <w:rFonts w:ascii="Arial" w:eastAsia="Calibri" w:hAnsi="Arial" w:cs="Arial"/>
        </w:rPr>
      </w:pPr>
      <w:r w:rsidRPr="00693516">
        <w:rPr>
          <w:rFonts w:ascii="Arial" w:eastAsia="Calibri" w:hAnsi="Arial" w:cs="Arial"/>
        </w:rPr>
        <w:t>5) podkład rastrowy, o którym mowa w pkt 8 ppkt 2 OPZ.</w:t>
      </w:r>
    </w:p>
    <w:p w:rsidR="00693516" w:rsidRPr="00693516" w:rsidRDefault="00693516" w:rsidP="00693516">
      <w:pPr>
        <w:autoSpaceDE w:val="0"/>
        <w:autoSpaceDN w:val="0"/>
        <w:adjustRightInd w:val="0"/>
        <w:spacing w:after="0" w:line="240" w:lineRule="auto"/>
        <w:jc w:val="both"/>
        <w:rPr>
          <w:rFonts w:ascii="Arial" w:eastAsia="Calibri" w:hAnsi="Arial" w:cs="Arial"/>
        </w:rPr>
      </w:pPr>
    </w:p>
    <w:p w:rsidR="00693516" w:rsidRPr="00693516" w:rsidRDefault="00693516" w:rsidP="00693516">
      <w:pPr>
        <w:spacing w:after="0" w:line="240" w:lineRule="auto"/>
        <w:jc w:val="right"/>
        <w:rPr>
          <w:rFonts w:ascii="Arial" w:eastAsia="Calibri" w:hAnsi="Arial" w:cs="Arial"/>
          <w:b/>
          <w:bCs/>
          <w:sz w:val="16"/>
          <w:szCs w:val="16"/>
          <w:lang w:eastAsia="pl-PL"/>
        </w:rPr>
      </w:pPr>
      <w:r w:rsidRPr="00693516">
        <w:rPr>
          <w:rFonts w:ascii="Arial" w:eastAsia="Calibri" w:hAnsi="Arial" w:cs="Arial"/>
          <w:b/>
          <w:bCs/>
          <w:sz w:val="16"/>
          <w:szCs w:val="16"/>
          <w:lang w:eastAsia="pl-PL"/>
        </w:rPr>
        <w:t xml:space="preserve">Załącznik nr </w:t>
      </w:r>
      <w:r>
        <w:rPr>
          <w:rFonts w:ascii="Arial" w:eastAsia="Calibri" w:hAnsi="Arial" w:cs="Arial"/>
          <w:b/>
          <w:bCs/>
          <w:sz w:val="16"/>
          <w:szCs w:val="16"/>
          <w:lang w:eastAsia="pl-PL"/>
        </w:rPr>
        <w:t>1  do OP</w:t>
      </w:r>
      <w:r w:rsidRPr="00693516">
        <w:rPr>
          <w:rFonts w:ascii="Arial" w:eastAsia="Calibri" w:hAnsi="Arial" w:cs="Arial"/>
          <w:b/>
          <w:bCs/>
          <w:sz w:val="16"/>
          <w:szCs w:val="16"/>
          <w:lang w:eastAsia="pl-PL"/>
        </w:rPr>
        <w:t xml:space="preserve">Z dla zadania: </w:t>
      </w:r>
    </w:p>
    <w:p w:rsidR="00693516" w:rsidRPr="00693516" w:rsidRDefault="00693516" w:rsidP="00693516">
      <w:pPr>
        <w:autoSpaceDE w:val="0"/>
        <w:autoSpaceDN w:val="0"/>
        <w:adjustRightInd w:val="0"/>
        <w:spacing w:after="0"/>
        <w:jc w:val="right"/>
        <w:rPr>
          <w:rFonts w:ascii="Arial" w:eastAsia="Calibri" w:hAnsi="Arial" w:cs="Arial"/>
          <w:b/>
          <w:bCs/>
          <w:sz w:val="16"/>
          <w:szCs w:val="16"/>
        </w:rPr>
      </w:pPr>
      <w:r w:rsidRPr="00693516">
        <w:rPr>
          <w:rFonts w:ascii="Arial" w:eastAsia="Calibri" w:hAnsi="Arial" w:cs="Arial"/>
          <w:b/>
          <w:bCs/>
          <w:sz w:val="16"/>
          <w:szCs w:val="16"/>
        </w:rPr>
        <w:t xml:space="preserve">Opracowanie dokumentacji przyrodniczej dla </w:t>
      </w:r>
    </w:p>
    <w:p w:rsidR="00693516" w:rsidRPr="00693516" w:rsidRDefault="00693516" w:rsidP="00693516">
      <w:pPr>
        <w:autoSpaceDE w:val="0"/>
        <w:autoSpaceDN w:val="0"/>
        <w:adjustRightInd w:val="0"/>
        <w:spacing w:after="0"/>
        <w:jc w:val="right"/>
        <w:rPr>
          <w:rFonts w:ascii="Arial" w:eastAsia="Calibri" w:hAnsi="Arial" w:cs="Arial"/>
          <w:b/>
          <w:bCs/>
          <w:sz w:val="16"/>
          <w:szCs w:val="16"/>
        </w:rPr>
      </w:pPr>
      <w:r w:rsidRPr="00693516">
        <w:rPr>
          <w:rFonts w:ascii="Arial" w:eastAsia="Calibri" w:hAnsi="Arial" w:cs="Arial"/>
          <w:b/>
          <w:bCs/>
          <w:sz w:val="16"/>
          <w:szCs w:val="16"/>
        </w:rPr>
        <w:t xml:space="preserve">rezerwatu przyrody „Krzywiczyny” </w:t>
      </w:r>
    </w:p>
    <w:p w:rsidR="00693516" w:rsidRPr="00693516" w:rsidRDefault="00693516" w:rsidP="00693516">
      <w:pPr>
        <w:spacing w:after="0" w:line="240" w:lineRule="auto"/>
        <w:jc w:val="right"/>
        <w:rPr>
          <w:rFonts w:ascii="Arial" w:eastAsia="Calibri" w:hAnsi="Arial" w:cs="Arial"/>
          <w:sz w:val="16"/>
          <w:szCs w:val="16"/>
        </w:rPr>
      </w:pP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360" w:hanging="360"/>
        <w:jc w:val="center"/>
        <w:rPr>
          <w:rFonts w:ascii="Arial" w:eastAsia="Calibri" w:hAnsi="Arial" w:cs="Arial"/>
          <w:b/>
          <w:bCs/>
          <w:lang w:eastAsia="pl-PL"/>
        </w:rPr>
      </w:pPr>
      <w:r w:rsidRPr="00693516">
        <w:rPr>
          <w:rFonts w:ascii="Arial" w:eastAsia="Calibri" w:hAnsi="Arial" w:cs="Arial"/>
          <w:b/>
          <w:bCs/>
          <w:lang w:eastAsia="pl-PL"/>
        </w:rPr>
        <w:t>ZAKRES DOKUMENTACJI</w:t>
      </w:r>
    </w:p>
    <w:p w:rsidR="00693516" w:rsidRPr="00693516" w:rsidRDefault="00693516" w:rsidP="00693516">
      <w:pPr>
        <w:tabs>
          <w:tab w:val="left" w:pos="180"/>
        </w:tabs>
        <w:spacing w:after="0" w:line="240" w:lineRule="auto"/>
        <w:ind w:left="180" w:hanging="180"/>
        <w:jc w:val="both"/>
        <w:rPr>
          <w:rFonts w:ascii="Arial" w:eastAsia="Calibri" w:hAnsi="Arial" w:cs="Arial"/>
          <w:lang w:eastAsia="pl-PL"/>
        </w:rPr>
      </w:pPr>
      <w:r w:rsidRPr="00693516">
        <w:rPr>
          <w:rFonts w:ascii="Arial" w:eastAsia="Calibri" w:hAnsi="Arial" w:cs="Arial"/>
          <w:b/>
          <w:bCs/>
          <w:lang w:eastAsia="pl-PL"/>
        </w:rPr>
        <w:t>1.</w:t>
      </w:r>
      <w:r w:rsidRPr="00693516">
        <w:rPr>
          <w:rFonts w:ascii="Arial" w:eastAsia="Calibri" w:hAnsi="Arial" w:cs="Arial"/>
          <w:lang w:eastAsia="pl-PL"/>
        </w:rPr>
        <w:t xml:space="preserve"> Wykaz publikowanych i niepublikowanych opracowań przydatnych do sporządzenia projektu planu (</w:t>
      </w:r>
      <w:r w:rsidRPr="00693516">
        <w:rPr>
          <w:rFonts w:ascii="Arial" w:eastAsia="Calibri" w:hAnsi="Arial" w:cs="Arial"/>
          <w:i/>
          <w:iCs/>
          <w:lang w:eastAsia="pl-PL"/>
        </w:rPr>
        <w:t>w tym</w:t>
      </w:r>
      <w:r w:rsidRPr="00693516">
        <w:rPr>
          <w:rFonts w:ascii="Arial" w:eastAsia="Calibri" w:hAnsi="Arial" w:cs="Arial"/>
          <w:lang w:eastAsia="pl-PL"/>
        </w:rPr>
        <w:t xml:space="preserve"> </w:t>
      </w:r>
      <w:r w:rsidRPr="00693516">
        <w:rPr>
          <w:rFonts w:ascii="Arial" w:eastAsia="Calibri" w:hAnsi="Arial" w:cs="Arial"/>
          <w:i/>
          <w:iCs/>
          <w:lang w:eastAsia="pl-PL"/>
        </w:rPr>
        <w:t>dokumentacja dotycząca rezerwatu zgromadzona przez Zamawiającego, wyniki dotychczasowych lustracji terenu rezerwatu, plan urządzenia lasu, miejscowy plan zagospodarowania przestrzennego, publikacje zawierające informacje o rezerwacie</w:t>
      </w:r>
      <w:r w:rsidRPr="00693516">
        <w:rPr>
          <w:rFonts w:ascii="Arial" w:eastAsia="Calibri" w:hAnsi="Arial" w:cs="Arial"/>
          <w:lang w:eastAsia="pl-PL"/>
        </w:rPr>
        <w:t>).</w:t>
      </w: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p>
    <w:p w:rsidR="00693516" w:rsidRPr="00693516" w:rsidRDefault="00693516" w:rsidP="00693516">
      <w:pPr>
        <w:tabs>
          <w:tab w:val="left" w:pos="180"/>
        </w:tabs>
        <w:spacing w:after="0" w:line="240" w:lineRule="auto"/>
        <w:ind w:left="180" w:hanging="180"/>
        <w:jc w:val="both"/>
        <w:rPr>
          <w:rFonts w:ascii="Arial" w:eastAsia="Calibri" w:hAnsi="Arial" w:cs="Arial"/>
          <w:lang w:eastAsia="pl-PL"/>
        </w:rPr>
      </w:pPr>
      <w:r w:rsidRPr="00693516">
        <w:rPr>
          <w:rFonts w:ascii="Arial" w:eastAsia="Calibri" w:hAnsi="Arial" w:cs="Arial"/>
          <w:b/>
          <w:bCs/>
          <w:lang w:eastAsia="pl-PL"/>
        </w:rPr>
        <w:t>2.</w:t>
      </w:r>
      <w:r w:rsidRPr="00693516">
        <w:rPr>
          <w:rFonts w:ascii="Arial" w:eastAsia="Calibri" w:hAnsi="Arial" w:cs="Arial"/>
          <w:lang w:eastAsia="pl-PL"/>
        </w:rPr>
        <w:t xml:space="preserve"> Ocena rozpoznania środowiska przyrodniczego rezerwatu i metodyka prac przeprowadzonych na potrzeby niniejszego planu ochrony </w:t>
      </w: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r w:rsidRPr="00693516">
        <w:rPr>
          <w:rFonts w:ascii="Arial" w:eastAsia="Calibri" w:hAnsi="Arial" w:cs="Arial"/>
          <w:lang w:eastAsia="pl-PL"/>
        </w:rPr>
        <w:tab/>
      </w:r>
      <w:r w:rsidRPr="00693516">
        <w:rPr>
          <w:rFonts w:ascii="Arial" w:eastAsia="Calibri" w:hAnsi="Arial" w:cs="Arial"/>
          <w:b/>
          <w:bCs/>
          <w:lang w:eastAsia="pl-PL"/>
        </w:rPr>
        <w:t xml:space="preserve">2.1. </w:t>
      </w:r>
      <w:r w:rsidRPr="00693516">
        <w:rPr>
          <w:rFonts w:ascii="Arial" w:eastAsia="Calibri" w:hAnsi="Arial" w:cs="Arial"/>
          <w:lang w:eastAsia="pl-PL"/>
        </w:rPr>
        <w:t>Ocena rozpoznania poszczególnych elementów środowiska przyrodniczego</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1980"/>
        <w:gridCol w:w="3060"/>
        <w:gridCol w:w="3780"/>
      </w:tblGrid>
      <w:tr w:rsidR="00693516" w:rsidRPr="00693516" w:rsidTr="00693516">
        <w:tc>
          <w:tcPr>
            <w:tcW w:w="502"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Lp.</w:t>
            </w:r>
          </w:p>
        </w:tc>
        <w:tc>
          <w:tcPr>
            <w:tcW w:w="198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Element środowiska przyrodniczego</w:t>
            </w:r>
          </w:p>
        </w:tc>
        <w:tc>
          <w:tcPr>
            <w:tcW w:w="306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Stan rozpoznania do momentu podjęcia prac nad niniejszym planem ochrony</w:t>
            </w:r>
          </w:p>
        </w:tc>
        <w:tc>
          <w:tcPr>
            <w:tcW w:w="378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 xml:space="preserve">Prace wykonane do celów niniejszego planu ochrony </w:t>
            </w:r>
            <w:r w:rsidRPr="00693516">
              <w:rPr>
                <w:rFonts w:ascii="Arial" w:eastAsia="Calibri" w:hAnsi="Arial" w:cs="Arial"/>
                <w:sz w:val="18"/>
                <w:szCs w:val="18"/>
              </w:rPr>
              <w:t>(</w:t>
            </w:r>
            <w:r w:rsidRPr="00693516">
              <w:rPr>
                <w:rFonts w:ascii="Arial" w:eastAsia="Calibri" w:hAnsi="Arial" w:cs="Arial"/>
                <w:i/>
                <w:iCs/>
                <w:sz w:val="18"/>
                <w:szCs w:val="18"/>
              </w:rPr>
              <w:t>inwentaryzacja w zakresie…, ekspertyza dot…</w:t>
            </w:r>
            <w:r w:rsidRPr="00693516">
              <w:rPr>
                <w:rFonts w:ascii="Arial" w:eastAsia="Calibri" w:hAnsi="Arial" w:cs="Arial"/>
                <w:sz w:val="18"/>
                <w:szCs w:val="18"/>
              </w:rPr>
              <w:t>)</w:t>
            </w:r>
            <w:r w:rsidRPr="00693516">
              <w:rPr>
                <w:rFonts w:ascii="Arial" w:eastAsia="Calibri" w:hAnsi="Arial" w:cs="Arial"/>
              </w:rPr>
              <w:t xml:space="preserve"> </w:t>
            </w:r>
          </w:p>
        </w:tc>
      </w:tr>
      <w:tr w:rsidR="00693516" w:rsidRPr="00693516" w:rsidTr="00693516">
        <w:tc>
          <w:tcPr>
            <w:tcW w:w="502"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1</w:t>
            </w:r>
          </w:p>
        </w:tc>
        <w:tc>
          <w:tcPr>
            <w:tcW w:w="198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Flora</w:t>
            </w:r>
          </w:p>
        </w:tc>
        <w:tc>
          <w:tcPr>
            <w:tcW w:w="3060" w:type="dxa"/>
          </w:tcPr>
          <w:p w:rsidR="00693516" w:rsidRPr="00693516" w:rsidRDefault="00693516" w:rsidP="00693516">
            <w:pPr>
              <w:spacing w:after="0" w:line="240" w:lineRule="auto"/>
              <w:rPr>
                <w:rFonts w:ascii="Arial" w:eastAsia="Calibri" w:hAnsi="Arial" w:cs="Arial"/>
              </w:rPr>
            </w:pPr>
          </w:p>
        </w:tc>
        <w:tc>
          <w:tcPr>
            <w:tcW w:w="3780" w:type="dxa"/>
          </w:tcPr>
          <w:p w:rsidR="00693516" w:rsidRPr="00693516" w:rsidRDefault="00693516" w:rsidP="00693516">
            <w:pPr>
              <w:spacing w:after="0" w:line="240" w:lineRule="auto"/>
              <w:rPr>
                <w:rFonts w:ascii="Arial" w:eastAsia="Calibri" w:hAnsi="Arial" w:cs="Arial"/>
              </w:rPr>
            </w:pPr>
          </w:p>
        </w:tc>
      </w:tr>
      <w:tr w:rsidR="00693516" w:rsidRPr="00693516" w:rsidTr="00693516">
        <w:tc>
          <w:tcPr>
            <w:tcW w:w="502"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2</w:t>
            </w:r>
          </w:p>
        </w:tc>
        <w:tc>
          <w:tcPr>
            <w:tcW w:w="198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Fauna</w:t>
            </w:r>
          </w:p>
        </w:tc>
        <w:tc>
          <w:tcPr>
            <w:tcW w:w="3060" w:type="dxa"/>
          </w:tcPr>
          <w:p w:rsidR="00693516" w:rsidRPr="00693516" w:rsidRDefault="00693516" w:rsidP="00693516">
            <w:pPr>
              <w:spacing w:after="0" w:line="240" w:lineRule="auto"/>
              <w:rPr>
                <w:rFonts w:ascii="Arial" w:eastAsia="Calibri" w:hAnsi="Arial" w:cs="Arial"/>
              </w:rPr>
            </w:pPr>
          </w:p>
        </w:tc>
        <w:tc>
          <w:tcPr>
            <w:tcW w:w="3780" w:type="dxa"/>
          </w:tcPr>
          <w:p w:rsidR="00693516" w:rsidRPr="00693516" w:rsidRDefault="00693516" w:rsidP="00693516">
            <w:pPr>
              <w:spacing w:after="0" w:line="240" w:lineRule="auto"/>
              <w:rPr>
                <w:rFonts w:ascii="Arial" w:eastAsia="Calibri" w:hAnsi="Arial" w:cs="Arial"/>
              </w:rPr>
            </w:pPr>
          </w:p>
        </w:tc>
      </w:tr>
      <w:tr w:rsidR="00693516" w:rsidRPr="00693516" w:rsidTr="00693516">
        <w:tc>
          <w:tcPr>
            <w:tcW w:w="502"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3</w:t>
            </w:r>
          </w:p>
        </w:tc>
        <w:tc>
          <w:tcPr>
            <w:tcW w:w="198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w:t>
            </w:r>
          </w:p>
        </w:tc>
        <w:tc>
          <w:tcPr>
            <w:tcW w:w="3060" w:type="dxa"/>
          </w:tcPr>
          <w:p w:rsidR="00693516" w:rsidRPr="00693516" w:rsidRDefault="00693516" w:rsidP="00693516">
            <w:pPr>
              <w:spacing w:after="0" w:line="240" w:lineRule="auto"/>
              <w:rPr>
                <w:rFonts w:ascii="Arial" w:eastAsia="Calibri" w:hAnsi="Arial" w:cs="Arial"/>
              </w:rPr>
            </w:pPr>
          </w:p>
        </w:tc>
        <w:tc>
          <w:tcPr>
            <w:tcW w:w="3780" w:type="dxa"/>
          </w:tcPr>
          <w:p w:rsidR="00693516" w:rsidRPr="00693516" w:rsidRDefault="00693516" w:rsidP="00693516">
            <w:pPr>
              <w:spacing w:after="0" w:line="240" w:lineRule="auto"/>
              <w:rPr>
                <w:rFonts w:ascii="Arial" w:eastAsia="Calibri" w:hAnsi="Arial" w:cs="Arial"/>
              </w:rPr>
            </w:pPr>
          </w:p>
        </w:tc>
      </w:tr>
    </w:tbl>
    <w:p w:rsidR="00693516" w:rsidRPr="00693516" w:rsidRDefault="00693516" w:rsidP="00693516">
      <w:pPr>
        <w:tabs>
          <w:tab w:val="left" w:pos="180"/>
          <w:tab w:val="left" w:pos="360"/>
        </w:tabs>
        <w:spacing w:after="0" w:line="240" w:lineRule="auto"/>
        <w:jc w:val="both"/>
        <w:rPr>
          <w:rFonts w:ascii="Arial" w:eastAsia="Calibri" w:hAnsi="Arial" w:cs="Arial"/>
          <w:lang w:eastAsia="pl-PL"/>
        </w:rPr>
      </w:pPr>
      <w:r w:rsidRPr="00693516">
        <w:rPr>
          <w:rFonts w:ascii="Arial" w:eastAsia="Calibri" w:hAnsi="Arial" w:cs="Arial"/>
          <w:lang w:eastAsia="pl-PL"/>
        </w:rPr>
        <w:tab/>
      </w:r>
      <w:r w:rsidRPr="00693516">
        <w:rPr>
          <w:rFonts w:ascii="Arial" w:eastAsia="Calibri" w:hAnsi="Arial" w:cs="Arial"/>
          <w:b/>
          <w:bCs/>
          <w:lang w:eastAsia="pl-PL"/>
        </w:rPr>
        <w:t>2.2.</w:t>
      </w:r>
      <w:r w:rsidRPr="00693516">
        <w:rPr>
          <w:rFonts w:ascii="Arial" w:eastAsia="Calibri" w:hAnsi="Arial" w:cs="Arial"/>
          <w:lang w:eastAsia="pl-PL"/>
        </w:rPr>
        <w:t xml:space="preserve"> Metodyka prac przeprowadzonych na potrzeby sporządzenia niniejszego planu ochrony</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714" w:hanging="714"/>
        <w:jc w:val="both"/>
        <w:rPr>
          <w:rFonts w:ascii="Arial" w:eastAsia="Calibri" w:hAnsi="Arial" w:cs="Arial"/>
          <w:lang w:eastAsia="pl-PL"/>
        </w:rPr>
      </w:pPr>
      <w:r w:rsidRPr="00693516">
        <w:rPr>
          <w:rFonts w:ascii="Arial" w:eastAsia="Calibri" w:hAnsi="Arial" w:cs="Arial"/>
          <w:b/>
          <w:bCs/>
          <w:lang w:eastAsia="pl-PL"/>
        </w:rPr>
        <w:t>3.</w:t>
      </w:r>
      <w:r w:rsidRPr="00693516">
        <w:rPr>
          <w:rFonts w:ascii="Arial" w:eastAsia="Calibri" w:hAnsi="Arial" w:cs="Arial"/>
          <w:lang w:eastAsia="pl-PL"/>
        </w:rPr>
        <w:t xml:space="preserve"> Ogólne dane o rezerwacie</w:t>
      </w: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r w:rsidRPr="00693516">
        <w:rPr>
          <w:rFonts w:ascii="Arial" w:eastAsia="Calibri" w:hAnsi="Arial" w:cs="Arial"/>
          <w:b/>
          <w:bCs/>
          <w:lang w:eastAsia="pl-PL"/>
        </w:rPr>
        <w:tab/>
      </w:r>
      <w:r w:rsidRPr="00693516">
        <w:rPr>
          <w:rFonts w:ascii="Arial" w:eastAsia="Calibri" w:hAnsi="Arial" w:cs="Arial"/>
          <w:b/>
          <w:bCs/>
          <w:lang w:eastAsia="pl-PL"/>
        </w:rPr>
        <w:tab/>
        <w:t>3.1.</w:t>
      </w:r>
      <w:r w:rsidRPr="00693516">
        <w:rPr>
          <w:rFonts w:ascii="Arial" w:eastAsia="Calibri" w:hAnsi="Arial" w:cs="Arial"/>
          <w:lang w:eastAsia="pl-PL"/>
        </w:rPr>
        <w:t xml:space="preserve"> Akty prawne dotyczące rezerwatu (</w:t>
      </w:r>
      <w:r w:rsidRPr="00693516">
        <w:rPr>
          <w:rFonts w:ascii="Arial" w:eastAsia="Calibri" w:hAnsi="Arial" w:cs="Arial"/>
          <w:sz w:val="18"/>
          <w:szCs w:val="18"/>
          <w:lang w:eastAsia="pl-PL"/>
        </w:rPr>
        <w:t>ustanawiający rezerwat oraz obecnie obowiązujący</w:t>
      </w:r>
      <w:r w:rsidRPr="00693516">
        <w:rPr>
          <w:rFonts w:ascii="Arial" w:eastAsia="Calibri" w:hAnsi="Arial" w:cs="Arial"/>
          <w:lang w:eastAsia="pl-PL"/>
        </w:rPr>
        <w:t xml:space="preserve">)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3.2.</w:t>
      </w:r>
      <w:r w:rsidRPr="00693516">
        <w:rPr>
          <w:rFonts w:ascii="Arial" w:eastAsia="Calibri" w:hAnsi="Arial" w:cs="Arial"/>
          <w:lang w:eastAsia="pl-PL"/>
        </w:rPr>
        <w:t xml:space="preserve"> Wyszczególnienie gruntów w granicach rezerwatu (</w:t>
      </w:r>
      <w:r w:rsidRPr="00693516">
        <w:rPr>
          <w:rFonts w:ascii="Arial" w:eastAsia="Calibri" w:hAnsi="Arial" w:cs="Arial"/>
          <w:i/>
          <w:iCs/>
          <w:sz w:val="18"/>
          <w:szCs w:val="18"/>
          <w:lang w:eastAsia="pl-PL"/>
        </w:rPr>
        <w:t>na podstawie danych z katastru nieruchomości lub ewidencji gruntów i budynków, według numerów działek ewidencyjnych, a dla gruntów będących w zarządzie PGL LP także  według numeracji przyjętej w obowiązującym planie urządzenia lasu</w:t>
      </w:r>
      <w:r w:rsidRPr="00693516">
        <w:rPr>
          <w:rFonts w:ascii="Arial" w:eastAsia="Calibri" w:hAnsi="Arial" w:cs="Arial"/>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strike/>
          <w:color w:val="FF0000"/>
          <w:lang w:eastAsia="pl-PL"/>
        </w:rPr>
      </w:pPr>
      <w:r w:rsidRPr="00693516">
        <w:rPr>
          <w:rFonts w:ascii="Arial" w:eastAsia="Calibri" w:hAnsi="Arial" w:cs="Arial"/>
          <w:b/>
          <w:bCs/>
          <w:lang w:eastAsia="pl-PL"/>
        </w:rPr>
        <w:t>3.3.</w:t>
      </w:r>
      <w:r w:rsidRPr="00693516">
        <w:rPr>
          <w:rFonts w:ascii="Arial" w:eastAsia="Calibri" w:hAnsi="Arial" w:cs="Arial"/>
          <w:lang w:eastAsia="pl-PL"/>
        </w:rPr>
        <w:t xml:space="preserve"> Tabela własności i klasyfikacji (</w:t>
      </w:r>
      <w:r w:rsidRPr="00693516">
        <w:rPr>
          <w:rFonts w:ascii="Arial" w:eastAsia="Calibri" w:hAnsi="Arial" w:cs="Arial"/>
          <w:i/>
          <w:iCs/>
          <w:lang w:eastAsia="pl-PL"/>
        </w:rPr>
        <w:t>rodzaj</w:t>
      </w:r>
      <w:r w:rsidRPr="00693516">
        <w:rPr>
          <w:rFonts w:ascii="Arial" w:eastAsia="Calibri" w:hAnsi="Arial" w:cs="Arial"/>
          <w:lang w:eastAsia="pl-PL"/>
        </w:rPr>
        <w:t xml:space="preserve">) użytków gruntowych ujawnionych w katastrze nieruchomości lub ewidencji gruntów i budynków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3.4.</w:t>
      </w:r>
      <w:r w:rsidRPr="00693516">
        <w:rPr>
          <w:rFonts w:ascii="Arial" w:eastAsia="Calibri" w:hAnsi="Arial" w:cs="Arial"/>
          <w:lang w:eastAsia="pl-PL"/>
        </w:rPr>
        <w:t xml:space="preserve"> Wykaz wód (</w:t>
      </w:r>
      <w:r w:rsidRPr="00693516">
        <w:rPr>
          <w:rFonts w:ascii="Arial" w:eastAsia="Calibri" w:hAnsi="Arial" w:cs="Arial"/>
          <w:i/>
          <w:iCs/>
          <w:sz w:val="18"/>
          <w:szCs w:val="18"/>
          <w:lang w:eastAsia="pl-PL"/>
        </w:rPr>
        <w:t>z podaniem ich właścicieli i zarządców, kategorii wód, przynależności do dorzecza i regionu wodnego oraz ustaleń planów gospodarowania wodami</w:t>
      </w:r>
      <w:r w:rsidRPr="00693516">
        <w:rPr>
          <w:rFonts w:ascii="Arial" w:eastAsia="Calibri" w:hAnsi="Arial" w:cs="Arial"/>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3.5.</w:t>
      </w:r>
      <w:r w:rsidRPr="00693516">
        <w:rPr>
          <w:rFonts w:ascii="Arial" w:eastAsia="Calibri" w:hAnsi="Arial" w:cs="Arial"/>
          <w:lang w:eastAsia="pl-PL"/>
        </w:rPr>
        <w:t xml:space="preserve"> Opis granic rezerwatu przyrody i stan ich czytelności</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3.6.</w:t>
      </w:r>
      <w:r w:rsidRPr="00693516">
        <w:rPr>
          <w:rFonts w:ascii="Arial" w:eastAsia="Calibri" w:hAnsi="Arial" w:cs="Arial"/>
          <w:lang w:eastAsia="pl-PL"/>
        </w:rPr>
        <w:t xml:space="preserve"> Położenie geograficzne</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3.7.</w:t>
      </w:r>
      <w:r w:rsidRPr="00693516">
        <w:rPr>
          <w:rFonts w:ascii="Arial" w:eastAsia="Calibri" w:hAnsi="Arial" w:cs="Arial"/>
          <w:lang w:eastAsia="pl-PL"/>
        </w:rPr>
        <w:t xml:space="preserve"> Położenie administracyjne</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3.8.</w:t>
      </w:r>
      <w:r w:rsidRPr="00693516">
        <w:rPr>
          <w:rFonts w:ascii="Arial" w:eastAsia="Calibri" w:hAnsi="Arial" w:cs="Arial"/>
          <w:lang w:eastAsia="pl-PL"/>
        </w:rPr>
        <w:t xml:space="preserve"> Położenie wg regionalizacji przyrodniczych (</w:t>
      </w:r>
      <w:r w:rsidRPr="00693516">
        <w:rPr>
          <w:rFonts w:ascii="Arial" w:eastAsia="Calibri" w:hAnsi="Arial" w:cs="Arial"/>
          <w:i/>
          <w:iCs/>
          <w:sz w:val="18"/>
          <w:szCs w:val="18"/>
          <w:lang w:eastAsia="pl-PL"/>
        </w:rPr>
        <w:t>wg Kondrackiego (fizyczno-geograficzna), Matuszkiewicza (geobotaniczna), Zielony R. Kliczkowska A. (przyrodniczo-leśna) itp.</w:t>
      </w:r>
      <w:r w:rsidRPr="00693516">
        <w:rPr>
          <w:rFonts w:ascii="Arial" w:eastAsia="Calibri" w:hAnsi="Arial" w:cs="Arial"/>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714" w:hanging="714"/>
        <w:jc w:val="both"/>
        <w:rPr>
          <w:rFonts w:ascii="Arial" w:eastAsia="Calibri" w:hAnsi="Arial" w:cs="Arial"/>
          <w:lang w:eastAsia="pl-PL"/>
        </w:rPr>
      </w:pPr>
      <w:r w:rsidRPr="00693516">
        <w:rPr>
          <w:rFonts w:ascii="Arial" w:eastAsia="Calibri" w:hAnsi="Arial" w:cs="Arial"/>
          <w:b/>
          <w:bCs/>
          <w:lang w:eastAsia="pl-PL"/>
        </w:rPr>
        <w:t>4.</w:t>
      </w:r>
      <w:r w:rsidRPr="00693516">
        <w:rPr>
          <w:rFonts w:ascii="Arial" w:eastAsia="Calibri" w:hAnsi="Arial" w:cs="Arial"/>
          <w:lang w:eastAsia="pl-PL"/>
        </w:rPr>
        <w:t xml:space="preserve"> Historia rezerwatu</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i/>
          <w:iCs/>
          <w:sz w:val="18"/>
          <w:szCs w:val="18"/>
          <w:lang w:eastAsia="pl-PL"/>
        </w:rPr>
      </w:pPr>
      <w:r w:rsidRPr="00693516">
        <w:rPr>
          <w:rFonts w:ascii="Arial" w:eastAsia="Calibri" w:hAnsi="Arial" w:cs="Arial"/>
          <w:b/>
          <w:bCs/>
          <w:lang w:eastAsia="pl-PL"/>
        </w:rPr>
        <w:t>4.1.</w:t>
      </w:r>
      <w:r w:rsidRPr="00693516">
        <w:rPr>
          <w:rFonts w:ascii="Arial" w:eastAsia="Calibri" w:hAnsi="Arial" w:cs="Arial"/>
          <w:lang w:eastAsia="pl-PL"/>
        </w:rPr>
        <w:t xml:space="preserve"> Historia użytkowania terenu przed powstaniem rezerwatu </w:t>
      </w:r>
      <w:r w:rsidRPr="00693516">
        <w:rPr>
          <w:rFonts w:ascii="Arial" w:eastAsia="Calibri" w:hAnsi="Arial" w:cs="Arial"/>
          <w:i/>
          <w:iCs/>
          <w:sz w:val="18"/>
          <w:szCs w:val="18"/>
          <w:lang w:eastAsia="pl-PL"/>
        </w:rPr>
        <w:t>(ze wskazaniem urządzeń, lub ich pozostałości, związanych z użytkowaniem terenu rezerwatu przed jego powstaniem, np. urządzenia łowieckie, grodzenia upraw)</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4.2.</w:t>
      </w:r>
      <w:r w:rsidRPr="00693516">
        <w:rPr>
          <w:rFonts w:ascii="Arial" w:eastAsia="Calibri" w:hAnsi="Arial" w:cs="Arial"/>
          <w:lang w:eastAsia="pl-PL"/>
        </w:rPr>
        <w:t xml:space="preserve"> Wykaz prowadzonych działań ochronnych w rezerwacie</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180" w:hanging="180"/>
        <w:jc w:val="both"/>
        <w:rPr>
          <w:rFonts w:ascii="Arial" w:eastAsia="Calibri" w:hAnsi="Arial" w:cs="Arial"/>
          <w:lang w:eastAsia="pl-PL"/>
        </w:rPr>
      </w:pPr>
      <w:r w:rsidRPr="00693516">
        <w:rPr>
          <w:rFonts w:ascii="Arial" w:eastAsia="Calibri" w:hAnsi="Arial" w:cs="Arial"/>
          <w:b/>
          <w:bCs/>
          <w:lang w:eastAsia="pl-PL"/>
        </w:rPr>
        <w:t>5.</w:t>
      </w:r>
      <w:r w:rsidRPr="00693516">
        <w:rPr>
          <w:rFonts w:ascii="Arial" w:eastAsia="Calibri" w:hAnsi="Arial" w:cs="Arial"/>
          <w:lang w:eastAsia="pl-PL"/>
        </w:rPr>
        <w:t xml:space="preserve"> Inwentaryzacja zasobów, tworów i składników przyrody, walorów krajobrazowych oraz wartości kulturowych w rezerwacie przyrody – charakterystyka, ocena stanu, prognoza przyszłych zmian - w zakresie niezbędnym do zaplanowania ochrony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5.1.</w:t>
      </w:r>
      <w:r w:rsidRPr="00693516">
        <w:rPr>
          <w:rFonts w:ascii="Arial" w:eastAsia="Calibri" w:hAnsi="Arial" w:cs="Arial"/>
          <w:lang w:eastAsia="pl-PL"/>
        </w:rPr>
        <w:t xml:space="preserve"> Budowa geologiczna i rzeźba terenu</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5.1.1. Budowa geologiczna</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i/>
          <w:sz w:val="18"/>
          <w:szCs w:val="18"/>
          <w:lang w:eastAsia="pl-PL"/>
        </w:rPr>
      </w:pPr>
      <w:r w:rsidRPr="00693516">
        <w:rPr>
          <w:rFonts w:ascii="Arial" w:eastAsia="Calibri" w:hAnsi="Arial" w:cs="Arial"/>
          <w:lang w:eastAsia="pl-PL"/>
        </w:rPr>
        <w:t xml:space="preserve">5.1.2. Formy rzeźby terenu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5.1.3. Aktualne procesy geologiczne i rzeźbotwórcze</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5.2.</w:t>
      </w:r>
      <w:r w:rsidRPr="00693516">
        <w:rPr>
          <w:rFonts w:ascii="Arial" w:eastAsia="Calibri" w:hAnsi="Arial" w:cs="Arial"/>
          <w:lang w:eastAsia="pl-PL"/>
        </w:rPr>
        <w:t xml:space="preserve"> Gleby</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5.2.1. Charakterystyka i klasyfikacja </w:t>
      </w:r>
      <w:r w:rsidRPr="00693516">
        <w:rPr>
          <w:rFonts w:ascii="Arial" w:eastAsia="Calibri" w:hAnsi="Arial" w:cs="Arial"/>
          <w:i/>
          <w:iCs/>
          <w:lang w:eastAsia="pl-PL"/>
        </w:rPr>
        <w:t>(</w:t>
      </w:r>
      <w:r w:rsidRPr="00693516">
        <w:rPr>
          <w:rFonts w:ascii="Arial" w:eastAsia="Calibri" w:hAnsi="Arial" w:cs="Arial"/>
          <w:i/>
          <w:iCs/>
          <w:sz w:val="18"/>
          <w:szCs w:val="18"/>
          <w:lang w:eastAsia="pl-PL"/>
        </w:rPr>
        <w:t>typy gleb</w:t>
      </w:r>
      <w:r w:rsidRPr="00693516">
        <w:rPr>
          <w:rFonts w:ascii="Arial" w:eastAsia="Calibri" w:hAnsi="Arial" w:cs="Arial"/>
          <w:i/>
          <w:iCs/>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5.2.2. Zaobserwowane zagrożenia i przejawy degeneracji</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b/>
          <w:bCs/>
          <w:lang w:eastAsia="pl-PL"/>
        </w:rPr>
      </w:pPr>
      <w:r w:rsidRPr="00693516">
        <w:rPr>
          <w:rFonts w:ascii="Arial" w:eastAsia="Calibri" w:hAnsi="Arial" w:cs="Arial"/>
          <w:b/>
          <w:bCs/>
          <w:lang w:eastAsia="pl-PL"/>
        </w:rPr>
        <w:t xml:space="preserve">5.3. </w:t>
      </w:r>
      <w:r w:rsidRPr="00693516">
        <w:rPr>
          <w:rFonts w:ascii="Arial" w:eastAsia="Calibri" w:hAnsi="Arial" w:cs="Arial"/>
          <w:lang w:eastAsia="pl-PL"/>
        </w:rPr>
        <w:t>Wody (</w:t>
      </w:r>
      <w:r w:rsidRPr="00693516">
        <w:rPr>
          <w:rFonts w:ascii="Arial" w:eastAsia="Calibri" w:hAnsi="Arial" w:cs="Arial"/>
          <w:i/>
          <w:sz w:val="18"/>
          <w:szCs w:val="18"/>
          <w:lang w:eastAsia="pl-PL"/>
        </w:rPr>
        <w:t>powierzchniowe i podziemne</w:t>
      </w:r>
      <w:r w:rsidRPr="00693516">
        <w:rPr>
          <w:rFonts w:ascii="Arial" w:eastAsia="Calibri" w:hAnsi="Arial" w:cs="Arial"/>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5.4.</w:t>
      </w:r>
      <w:r w:rsidRPr="00693516">
        <w:rPr>
          <w:rFonts w:ascii="Arial" w:eastAsia="Calibri" w:hAnsi="Arial" w:cs="Arial"/>
          <w:lang w:eastAsia="pl-PL"/>
        </w:rPr>
        <w:t xml:space="preserve"> Ogólna charakterystyka przyrodnicza</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5.4.1. Typy ekosystemów </w:t>
      </w:r>
      <w:r w:rsidRPr="00693516">
        <w:rPr>
          <w:rFonts w:ascii="Arial" w:eastAsia="Calibri" w:hAnsi="Arial" w:cs="Arial"/>
          <w:i/>
          <w:iCs/>
          <w:lang w:eastAsia="pl-PL"/>
        </w:rPr>
        <w:t>(</w:t>
      </w:r>
      <w:r w:rsidRPr="00693516">
        <w:rPr>
          <w:rFonts w:ascii="Arial" w:eastAsia="Calibri" w:hAnsi="Arial" w:cs="Arial"/>
          <w:i/>
          <w:iCs/>
          <w:sz w:val="18"/>
          <w:szCs w:val="18"/>
          <w:lang w:eastAsia="pl-PL"/>
        </w:rPr>
        <w:t>wykaz z podziałem na ekosystemy leśne, nieleśne,  itp.</w:t>
      </w:r>
      <w:r w:rsidRPr="00693516">
        <w:rPr>
          <w:rFonts w:ascii="Arial" w:eastAsia="Calibri" w:hAnsi="Arial" w:cs="Arial"/>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i/>
          <w:iCs/>
          <w:lang w:eastAsia="pl-PL"/>
        </w:rPr>
      </w:pPr>
      <w:r w:rsidRPr="00693516">
        <w:rPr>
          <w:rFonts w:ascii="Arial" w:eastAsia="Calibri" w:hAnsi="Arial" w:cs="Arial"/>
          <w:lang w:eastAsia="pl-PL"/>
        </w:rPr>
        <w:t xml:space="preserve">5.4.2. Siedliska przyrodnicze </w:t>
      </w:r>
      <w:r w:rsidRPr="00693516">
        <w:rPr>
          <w:rFonts w:ascii="Arial" w:eastAsia="Calibri" w:hAnsi="Arial" w:cs="Arial"/>
          <w:i/>
          <w:iCs/>
          <w:lang w:eastAsia="pl-PL"/>
        </w:rPr>
        <w:t>(</w:t>
      </w:r>
      <w:r w:rsidRPr="00693516">
        <w:rPr>
          <w:rFonts w:ascii="Arial" w:eastAsia="Calibri" w:hAnsi="Arial" w:cs="Arial"/>
          <w:i/>
          <w:iCs/>
          <w:sz w:val="18"/>
          <w:szCs w:val="18"/>
          <w:lang w:eastAsia="pl-PL"/>
        </w:rPr>
        <w:t>wykaz i krótki opis</w:t>
      </w:r>
      <w:r w:rsidRPr="00693516">
        <w:rPr>
          <w:rFonts w:ascii="Arial" w:eastAsia="Calibri" w:hAnsi="Arial" w:cs="Arial"/>
          <w:i/>
          <w:iCs/>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5.4.3. Roślinność: rzeczywista (</w:t>
      </w:r>
      <w:r w:rsidRPr="00693516">
        <w:rPr>
          <w:rFonts w:ascii="Arial" w:eastAsia="Calibri" w:hAnsi="Arial" w:cs="Arial"/>
          <w:i/>
          <w:iCs/>
          <w:sz w:val="18"/>
          <w:szCs w:val="18"/>
          <w:lang w:eastAsia="pl-PL"/>
        </w:rPr>
        <w:t>wykaz systematyczny zbiorowisk roślinnych</w:t>
      </w:r>
      <w:r w:rsidRPr="00693516">
        <w:rPr>
          <w:rFonts w:ascii="Arial" w:eastAsia="Calibri" w:hAnsi="Arial" w:cs="Arial"/>
          <w:lang w:eastAsia="pl-PL"/>
        </w:rPr>
        <w:t>) i potencjalna</w:t>
      </w:r>
    </w:p>
    <w:p w:rsidR="00693516" w:rsidRPr="00693516" w:rsidRDefault="00693516" w:rsidP="00693516">
      <w:pPr>
        <w:tabs>
          <w:tab w:val="left" w:pos="180"/>
          <w:tab w:val="left" w:pos="360"/>
        </w:tabs>
        <w:spacing w:after="0" w:line="240" w:lineRule="auto"/>
        <w:ind w:left="900" w:hanging="540"/>
        <w:jc w:val="both"/>
        <w:rPr>
          <w:rFonts w:ascii="Arial" w:eastAsia="Calibri" w:hAnsi="Arial" w:cs="Arial"/>
          <w:i/>
          <w:iCs/>
          <w:lang w:eastAsia="pl-PL"/>
        </w:rPr>
      </w:pPr>
      <w:r w:rsidRPr="00693516">
        <w:rPr>
          <w:rFonts w:ascii="Arial" w:eastAsia="Calibri" w:hAnsi="Arial" w:cs="Arial"/>
          <w:lang w:eastAsia="pl-PL"/>
        </w:rPr>
        <w:t xml:space="preserve">5.4.4. Gatunki roślin, zwierząt i grzybów dziko występujących objętych ochroną gatunkową  oraz zagrożonych wyginięciem lub rzadko występujących </w:t>
      </w:r>
      <w:r w:rsidRPr="00693516">
        <w:rPr>
          <w:rFonts w:ascii="Arial" w:eastAsia="Calibri" w:hAnsi="Arial" w:cs="Arial"/>
          <w:i/>
          <w:iCs/>
          <w:lang w:eastAsia="pl-PL"/>
        </w:rPr>
        <w:t>(</w:t>
      </w:r>
      <w:r w:rsidRPr="00693516">
        <w:rPr>
          <w:rFonts w:ascii="Arial" w:eastAsia="Calibri" w:hAnsi="Arial" w:cs="Arial"/>
          <w:i/>
          <w:iCs/>
          <w:sz w:val="18"/>
          <w:szCs w:val="18"/>
          <w:lang w:eastAsia="pl-PL"/>
        </w:rPr>
        <w:t>wykaz według tabeli, z uwzględnieniem danych przekazanych przez Zamawiającego oraz danych pochodzących z weryfikacji terenowej</w:t>
      </w:r>
      <w:r w:rsidRPr="00693516">
        <w:rPr>
          <w:rFonts w:ascii="Arial" w:eastAsia="Calibri" w:hAnsi="Arial" w:cs="Arial"/>
          <w:i/>
          <w:iCs/>
          <w:lang w:eastAsia="pl-PL"/>
        </w:rPr>
        <w:t>)</w:t>
      </w:r>
    </w:p>
    <w:p w:rsidR="00693516" w:rsidRPr="00693516" w:rsidRDefault="00693516" w:rsidP="00693516">
      <w:pPr>
        <w:tabs>
          <w:tab w:val="left" w:pos="180"/>
          <w:tab w:val="left" w:pos="360"/>
        </w:tabs>
        <w:spacing w:after="0" w:line="240" w:lineRule="auto"/>
        <w:ind w:left="900" w:hanging="540"/>
        <w:jc w:val="both"/>
        <w:rPr>
          <w:rFonts w:ascii="Arial" w:eastAsia="Calibri" w:hAnsi="Arial" w:cs="Arial"/>
          <w:i/>
          <w:iCs/>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60"/>
        <w:gridCol w:w="1950"/>
        <w:gridCol w:w="2268"/>
      </w:tblGrid>
      <w:tr w:rsidR="00693516" w:rsidRPr="00693516" w:rsidTr="00693516">
        <w:trPr>
          <w:trHeight w:val="549"/>
        </w:trPr>
        <w:tc>
          <w:tcPr>
            <w:tcW w:w="567"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Lp.</w:t>
            </w:r>
          </w:p>
        </w:tc>
        <w:tc>
          <w:tcPr>
            <w:tcW w:w="1843"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 xml:space="preserve">Gatunek </w:t>
            </w:r>
          </w:p>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(nazwa polska i łacińska)</w:t>
            </w:r>
          </w:p>
        </w:tc>
        <w:tc>
          <w:tcPr>
            <w:tcW w:w="2160"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Waloryzacja</w:t>
            </w:r>
            <w:r w:rsidRPr="00693516">
              <w:rPr>
                <w:rFonts w:ascii="Arial" w:eastAsia="Calibri" w:hAnsi="Arial" w:cs="Arial"/>
                <w:vertAlign w:val="superscript"/>
              </w:rPr>
              <w:t>1)</w:t>
            </w:r>
          </w:p>
        </w:tc>
        <w:tc>
          <w:tcPr>
            <w:tcW w:w="1950" w:type="dxa"/>
          </w:tcPr>
          <w:p w:rsidR="00693516" w:rsidRPr="00693516" w:rsidRDefault="00693516" w:rsidP="00693516">
            <w:pPr>
              <w:spacing w:after="0" w:line="240" w:lineRule="auto"/>
              <w:rPr>
                <w:rFonts w:ascii="Arial" w:eastAsia="Calibri" w:hAnsi="Arial" w:cs="Arial"/>
                <w:vertAlign w:val="superscript"/>
              </w:rPr>
            </w:pPr>
            <w:r w:rsidRPr="00693516">
              <w:rPr>
                <w:rFonts w:ascii="Arial" w:eastAsia="Calibri" w:hAnsi="Arial" w:cs="Arial"/>
              </w:rPr>
              <w:t>Charakterystyka struktury populacji</w:t>
            </w:r>
            <w:r w:rsidRPr="00693516">
              <w:rPr>
                <w:rFonts w:ascii="Arial" w:eastAsia="Calibri" w:hAnsi="Arial" w:cs="Arial"/>
                <w:vertAlign w:val="superscript"/>
              </w:rPr>
              <w:t>2)</w:t>
            </w:r>
          </w:p>
        </w:tc>
        <w:tc>
          <w:tcPr>
            <w:tcW w:w="2268"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Charakterystyka liczebności populacji</w:t>
            </w:r>
            <w:r w:rsidRPr="00693516">
              <w:rPr>
                <w:rFonts w:ascii="Arial" w:eastAsia="Calibri" w:hAnsi="Arial" w:cs="Arial"/>
                <w:vertAlign w:val="superscript"/>
              </w:rPr>
              <w:t>2)</w:t>
            </w:r>
          </w:p>
        </w:tc>
      </w:tr>
      <w:tr w:rsidR="00693516" w:rsidRPr="00693516" w:rsidTr="00693516">
        <w:tc>
          <w:tcPr>
            <w:tcW w:w="567"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1</w:t>
            </w:r>
          </w:p>
        </w:tc>
        <w:tc>
          <w:tcPr>
            <w:tcW w:w="1843" w:type="dxa"/>
          </w:tcPr>
          <w:p w:rsidR="00693516" w:rsidRPr="00693516" w:rsidRDefault="00693516" w:rsidP="00693516">
            <w:pPr>
              <w:spacing w:after="0" w:line="240" w:lineRule="auto"/>
              <w:rPr>
                <w:rFonts w:ascii="Arial" w:eastAsia="Calibri" w:hAnsi="Arial" w:cs="Arial"/>
              </w:rPr>
            </w:pPr>
          </w:p>
        </w:tc>
        <w:tc>
          <w:tcPr>
            <w:tcW w:w="2160" w:type="dxa"/>
          </w:tcPr>
          <w:p w:rsidR="00693516" w:rsidRPr="00693516" w:rsidRDefault="00693516" w:rsidP="00693516">
            <w:pPr>
              <w:spacing w:after="0" w:line="240" w:lineRule="auto"/>
              <w:rPr>
                <w:rFonts w:ascii="Arial" w:eastAsia="Calibri" w:hAnsi="Arial" w:cs="Arial"/>
              </w:rPr>
            </w:pPr>
          </w:p>
        </w:tc>
        <w:tc>
          <w:tcPr>
            <w:tcW w:w="1950" w:type="dxa"/>
          </w:tcPr>
          <w:p w:rsidR="00693516" w:rsidRPr="00693516" w:rsidRDefault="00693516" w:rsidP="00693516">
            <w:pPr>
              <w:spacing w:after="0" w:line="240" w:lineRule="auto"/>
              <w:rPr>
                <w:rFonts w:ascii="Arial" w:eastAsia="Calibri" w:hAnsi="Arial" w:cs="Arial"/>
              </w:rPr>
            </w:pPr>
          </w:p>
        </w:tc>
        <w:tc>
          <w:tcPr>
            <w:tcW w:w="2268" w:type="dxa"/>
          </w:tcPr>
          <w:p w:rsidR="00693516" w:rsidRPr="00693516" w:rsidRDefault="00693516" w:rsidP="00693516">
            <w:pPr>
              <w:spacing w:after="0" w:line="240" w:lineRule="auto"/>
              <w:rPr>
                <w:rFonts w:ascii="Arial" w:eastAsia="Calibri" w:hAnsi="Arial" w:cs="Arial"/>
              </w:rPr>
            </w:pPr>
          </w:p>
        </w:tc>
      </w:tr>
      <w:tr w:rsidR="00693516" w:rsidRPr="00693516" w:rsidTr="00693516">
        <w:tc>
          <w:tcPr>
            <w:tcW w:w="567" w:type="dxa"/>
          </w:tcPr>
          <w:p w:rsidR="00693516" w:rsidRPr="00693516" w:rsidRDefault="00693516" w:rsidP="00693516">
            <w:pPr>
              <w:spacing w:after="0" w:line="240" w:lineRule="auto"/>
              <w:rPr>
                <w:rFonts w:ascii="Arial" w:eastAsia="Calibri" w:hAnsi="Arial" w:cs="Arial"/>
              </w:rPr>
            </w:pPr>
            <w:r w:rsidRPr="00693516">
              <w:rPr>
                <w:rFonts w:ascii="Arial" w:eastAsia="Calibri" w:hAnsi="Arial" w:cs="Arial"/>
              </w:rPr>
              <w:t>…</w:t>
            </w:r>
          </w:p>
        </w:tc>
        <w:tc>
          <w:tcPr>
            <w:tcW w:w="1843" w:type="dxa"/>
          </w:tcPr>
          <w:p w:rsidR="00693516" w:rsidRPr="00693516" w:rsidRDefault="00693516" w:rsidP="00693516">
            <w:pPr>
              <w:spacing w:after="0" w:line="240" w:lineRule="auto"/>
              <w:rPr>
                <w:rFonts w:ascii="Arial" w:eastAsia="Calibri" w:hAnsi="Arial" w:cs="Arial"/>
              </w:rPr>
            </w:pPr>
          </w:p>
        </w:tc>
        <w:tc>
          <w:tcPr>
            <w:tcW w:w="2160" w:type="dxa"/>
          </w:tcPr>
          <w:p w:rsidR="00693516" w:rsidRPr="00693516" w:rsidRDefault="00693516" w:rsidP="00693516">
            <w:pPr>
              <w:spacing w:after="0" w:line="240" w:lineRule="auto"/>
              <w:rPr>
                <w:rFonts w:ascii="Arial" w:eastAsia="Calibri" w:hAnsi="Arial" w:cs="Arial"/>
              </w:rPr>
            </w:pPr>
          </w:p>
        </w:tc>
        <w:tc>
          <w:tcPr>
            <w:tcW w:w="1950" w:type="dxa"/>
          </w:tcPr>
          <w:p w:rsidR="00693516" w:rsidRPr="00693516" w:rsidRDefault="00693516" w:rsidP="00693516">
            <w:pPr>
              <w:spacing w:after="0" w:line="240" w:lineRule="auto"/>
              <w:rPr>
                <w:rFonts w:ascii="Arial" w:eastAsia="Calibri" w:hAnsi="Arial" w:cs="Arial"/>
              </w:rPr>
            </w:pPr>
          </w:p>
        </w:tc>
        <w:tc>
          <w:tcPr>
            <w:tcW w:w="2268" w:type="dxa"/>
          </w:tcPr>
          <w:p w:rsidR="00693516" w:rsidRPr="00693516" w:rsidRDefault="00693516" w:rsidP="00693516">
            <w:pPr>
              <w:spacing w:after="0" w:line="240" w:lineRule="auto"/>
              <w:rPr>
                <w:rFonts w:ascii="Arial" w:eastAsia="Calibri" w:hAnsi="Arial" w:cs="Arial"/>
              </w:rPr>
            </w:pPr>
          </w:p>
        </w:tc>
      </w:tr>
    </w:tbl>
    <w:p w:rsidR="00693516" w:rsidRPr="00693516" w:rsidRDefault="00693516" w:rsidP="00693516">
      <w:pPr>
        <w:tabs>
          <w:tab w:val="left" w:pos="426"/>
        </w:tabs>
        <w:spacing w:after="0" w:line="240" w:lineRule="auto"/>
        <w:ind w:left="426"/>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ab/>
      </w:r>
      <w:r w:rsidRPr="00693516">
        <w:rPr>
          <w:rFonts w:ascii="Arial" w:eastAsia="Calibri" w:hAnsi="Arial" w:cs="Arial"/>
          <w:iCs/>
          <w:sz w:val="18"/>
          <w:szCs w:val="18"/>
          <w:vertAlign w:val="superscript"/>
          <w:lang w:eastAsia="pl-PL"/>
        </w:rPr>
        <w:t>1)</w:t>
      </w:r>
      <w:r w:rsidRPr="00693516">
        <w:rPr>
          <w:rFonts w:ascii="Arial" w:eastAsia="Calibri" w:hAnsi="Arial" w:cs="Arial"/>
          <w:sz w:val="18"/>
          <w:szCs w:val="18"/>
          <w:lang w:eastAsia="pl-PL"/>
        </w:rPr>
        <w:t xml:space="preserve">  </w:t>
      </w:r>
      <w:r w:rsidRPr="00693516">
        <w:rPr>
          <w:rFonts w:ascii="Arial" w:eastAsia="Calibri" w:hAnsi="Arial" w:cs="Arial"/>
          <w:i/>
          <w:sz w:val="18"/>
          <w:szCs w:val="18"/>
          <w:lang w:eastAsia="pl-PL"/>
        </w:rPr>
        <w:t>należy</w:t>
      </w:r>
      <w:r w:rsidRPr="00693516">
        <w:rPr>
          <w:rFonts w:ascii="Arial" w:eastAsia="Calibri" w:hAnsi="Arial" w:cs="Arial"/>
          <w:sz w:val="18"/>
          <w:szCs w:val="18"/>
          <w:lang w:eastAsia="pl-PL"/>
        </w:rPr>
        <w:t xml:space="preserve"> </w:t>
      </w:r>
      <w:r w:rsidRPr="00693516">
        <w:rPr>
          <w:rFonts w:ascii="Arial" w:eastAsia="Calibri" w:hAnsi="Arial" w:cs="Arial"/>
          <w:i/>
          <w:iCs/>
          <w:sz w:val="18"/>
          <w:szCs w:val="18"/>
          <w:lang w:eastAsia="pl-PL"/>
        </w:rPr>
        <w:t>określić, czy gatunek objęty jest ochroną prawną (ścisła, częściowa), czy uwzględniony został na „czerwonych listach”(krajowej i regionalnej</w:t>
      </w:r>
      <w:r w:rsidRPr="00693516">
        <w:rPr>
          <w:rFonts w:ascii="Arial" w:eastAsia="Calibri" w:hAnsi="Arial" w:cs="Arial"/>
          <w:sz w:val="18"/>
          <w:szCs w:val="18"/>
          <w:lang w:eastAsia="pl-PL"/>
        </w:rPr>
        <w:t xml:space="preserve"> </w:t>
      </w:r>
      <w:r w:rsidRPr="00693516">
        <w:rPr>
          <w:rFonts w:ascii="Arial" w:eastAsia="Calibri" w:hAnsi="Arial" w:cs="Arial"/>
          <w:i/>
          <w:iCs/>
          <w:sz w:val="18"/>
          <w:szCs w:val="18"/>
          <w:lang w:eastAsia="pl-PL"/>
        </w:rPr>
        <w:t>z podaniem kategorii)</w:t>
      </w:r>
    </w:p>
    <w:p w:rsidR="00693516" w:rsidRPr="00693516" w:rsidRDefault="00693516" w:rsidP="00693516">
      <w:pPr>
        <w:tabs>
          <w:tab w:val="left" w:pos="180"/>
          <w:tab w:val="left" w:pos="360"/>
        </w:tabs>
        <w:spacing w:after="0" w:line="240" w:lineRule="auto"/>
        <w:ind w:left="900" w:hanging="191"/>
        <w:jc w:val="both"/>
        <w:rPr>
          <w:rFonts w:ascii="Arial" w:eastAsia="Calibri" w:hAnsi="Arial" w:cs="Arial"/>
          <w:i/>
          <w:iCs/>
          <w:sz w:val="18"/>
          <w:szCs w:val="18"/>
          <w:lang w:eastAsia="pl-PL"/>
        </w:rPr>
      </w:pPr>
      <w:r w:rsidRPr="00693516">
        <w:rPr>
          <w:rFonts w:ascii="Arial" w:eastAsia="Calibri" w:hAnsi="Arial" w:cs="Arial"/>
          <w:iCs/>
          <w:sz w:val="18"/>
          <w:szCs w:val="18"/>
          <w:vertAlign w:val="superscript"/>
          <w:lang w:eastAsia="pl-PL"/>
        </w:rPr>
        <w:t>2)</w:t>
      </w:r>
      <w:r w:rsidRPr="00693516">
        <w:rPr>
          <w:rFonts w:ascii="Arial" w:eastAsia="Calibri" w:hAnsi="Arial" w:cs="Arial"/>
          <w:i/>
          <w:iCs/>
          <w:sz w:val="18"/>
          <w:szCs w:val="18"/>
          <w:vertAlign w:val="superscript"/>
          <w:lang w:eastAsia="pl-PL"/>
        </w:rPr>
        <w:t xml:space="preserve">  </w:t>
      </w:r>
      <w:r w:rsidRPr="00693516">
        <w:rPr>
          <w:rFonts w:ascii="Arial" w:eastAsia="Calibri" w:hAnsi="Arial" w:cs="Arial"/>
          <w:i/>
          <w:iCs/>
          <w:sz w:val="18"/>
          <w:szCs w:val="18"/>
          <w:lang w:eastAsia="pl-PL"/>
        </w:rPr>
        <w:t>dotyczy gatunków roślin, dla ochrony których uznano obszar za rezerwat przyrody</w:t>
      </w:r>
    </w:p>
    <w:p w:rsidR="00693516" w:rsidRPr="00693516" w:rsidRDefault="00693516" w:rsidP="00693516">
      <w:pPr>
        <w:tabs>
          <w:tab w:val="left" w:pos="180"/>
          <w:tab w:val="left" w:pos="360"/>
        </w:tabs>
        <w:spacing w:after="0" w:line="240" w:lineRule="auto"/>
        <w:ind w:left="180" w:firstLine="246"/>
        <w:jc w:val="both"/>
        <w:rPr>
          <w:rFonts w:ascii="Arial" w:eastAsia="Calibri" w:hAnsi="Arial" w:cs="Arial"/>
          <w:lang w:eastAsia="pl-PL"/>
        </w:rPr>
      </w:pPr>
      <w:r w:rsidRPr="00693516">
        <w:rPr>
          <w:rFonts w:ascii="Arial" w:eastAsia="Calibri" w:hAnsi="Arial" w:cs="Arial"/>
          <w:b/>
          <w:bCs/>
          <w:lang w:eastAsia="pl-PL"/>
        </w:rPr>
        <w:t>5.5.</w:t>
      </w:r>
      <w:r w:rsidRPr="00693516">
        <w:rPr>
          <w:rFonts w:ascii="Arial" w:eastAsia="Calibri" w:hAnsi="Arial" w:cs="Arial"/>
          <w:lang w:eastAsia="pl-PL"/>
        </w:rPr>
        <w:t xml:space="preserve"> Ekosystemy leśne</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5.5.1. Typy ekosystemów leśnych</w:t>
      </w:r>
    </w:p>
    <w:p w:rsidR="00693516" w:rsidRPr="00693516" w:rsidRDefault="00693516" w:rsidP="00693516">
      <w:pPr>
        <w:tabs>
          <w:tab w:val="left" w:pos="360"/>
          <w:tab w:val="left" w:pos="426"/>
        </w:tabs>
        <w:spacing w:after="0" w:line="240" w:lineRule="auto"/>
        <w:ind w:left="426"/>
        <w:jc w:val="both"/>
        <w:rPr>
          <w:rFonts w:ascii="Arial" w:eastAsia="Calibri" w:hAnsi="Arial" w:cs="Arial"/>
          <w:color w:val="993300"/>
          <w:lang w:eastAsia="pl-PL"/>
        </w:rPr>
      </w:pPr>
      <w:r w:rsidRPr="00693516">
        <w:rPr>
          <w:rFonts w:ascii="Arial" w:eastAsia="Calibri" w:hAnsi="Arial" w:cs="Arial"/>
          <w:lang w:eastAsia="pl-PL"/>
        </w:rPr>
        <w:t>5.5.2. Typy siedliskowe lasu (potencjalne i rzeczywiste)</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5.5.3. Zbiorowiska leśne potencjalne</w:t>
      </w:r>
    </w:p>
    <w:p w:rsidR="00693516" w:rsidRPr="00693516" w:rsidRDefault="00693516" w:rsidP="00693516">
      <w:pPr>
        <w:tabs>
          <w:tab w:val="left" w:pos="360"/>
          <w:tab w:val="left" w:pos="426"/>
        </w:tabs>
        <w:spacing w:after="0" w:line="240" w:lineRule="auto"/>
        <w:ind w:left="426"/>
        <w:jc w:val="both"/>
        <w:rPr>
          <w:rFonts w:ascii="Arial" w:eastAsia="Calibri" w:hAnsi="Arial" w:cs="Arial"/>
          <w:i/>
          <w:iCs/>
          <w:lang w:eastAsia="pl-PL"/>
        </w:rPr>
      </w:pPr>
      <w:r w:rsidRPr="00693516">
        <w:rPr>
          <w:rFonts w:ascii="Arial" w:eastAsia="Calibri" w:hAnsi="Arial" w:cs="Arial"/>
          <w:lang w:eastAsia="pl-PL"/>
        </w:rPr>
        <w:lastRenderedPageBreak/>
        <w:t xml:space="preserve">5.5.4. Zbiorowiska leśne rzeczywiste </w:t>
      </w:r>
      <w:r w:rsidRPr="00693516">
        <w:rPr>
          <w:rFonts w:ascii="Arial" w:eastAsia="Calibri" w:hAnsi="Arial" w:cs="Arial"/>
          <w:i/>
          <w:iCs/>
          <w:lang w:eastAsia="pl-PL"/>
        </w:rPr>
        <w:t>(</w:t>
      </w:r>
      <w:r w:rsidRPr="00693516">
        <w:rPr>
          <w:rFonts w:ascii="Arial" w:eastAsia="Calibri" w:hAnsi="Arial" w:cs="Arial"/>
          <w:i/>
          <w:iCs/>
          <w:sz w:val="18"/>
          <w:szCs w:val="18"/>
          <w:lang w:eastAsia="pl-PL"/>
        </w:rPr>
        <w:t>opis poszczególnych zbiorowisk oraz tabela fitosocjologiczna dla każdego z nich, wykonana – w zależności od wielkości i liczby płatów - na podstawie przynajmniej 3 zdjęć fitosocjologicznych oraz zawierająca współrzędne geograficzne miejsc wykonania  zdjęć</w:t>
      </w:r>
      <w:r w:rsidRPr="00693516">
        <w:rPr>
          <w:rFonts w:ascii="Arial" w:eastAsia="Calibri" w:hAnsi="Arial" w:cs="Arial"/>
          <w:i/>
          <w:iCs/>
          <w:lang w:eastAsia="pl-PL"/>
        </w:rPr>
        <w:t>)</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5.5.5. Dynamika roślinności leśnej i ocena zachodzących procesów (w tym zaobserwowane zagrożenia i przejawy degeneracji)</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 xml:space="preserve">5.5.6. Drzewostany </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 xml:space="preserve">5.5.6.1. Skład gatunkowy </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5.5.6.2. Struktura wiekowa i przestrzenna</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5.5.6.3. Zasobność (w m</w:t>
      </w:r>
      <w:r w:rsidRPr="00693516">
        <w:rPr>
          <w:rFonts w:ascii="Arial" w:eastAsia="Calibri" w:hAnsi="Arial" w:cs="Arial"/>
          <w:vertAlign w:val="superscript"/>
          <w:lang w:eastAsia="pl-PL"/>
        </w:rPr>
        <w:t>3</w:t>
      </w:r>
      <w:r w:rsidRPr="00693516">
        <w:rPr>
          <w:rFonts w:ascii="Arial" w:eastAsia="Calibri" w:hAnsi="Arial" w:cs="Arial"/>
          <w:lang w:eastAsia="pl-PL"/>
        </w:rPr>
        <w:t>/ha),</w:t>
      </w:r>
      <w:r w:rsidRPr="00693516">
        <w:rPr>
          <w:rFonts w:ascii="Arial" w:eastAsia="Calibri" w:hAnsi="Arial" w:cs="Arial"/>
          <w:color w:val="FF0000"/>
          <w:lang w:eastAsia="pl-PL"/>
        </w:rPr>
        <w:t xml:space="preserve"> </w:t>
      </w:r>
      <w:r w:rsidRPr="00693516">
        <w:rPr>
          <w:rFonts w:ascii="Arial" w:eastAsia="Calibri" w:hAnsi="Arial" w:cs="Arial"/>
          <w:lang w:eastAsia="pl-PL"/>
        </w:rPr>
        <w:t>bonitacja,</w:t>
      </w:r>
      <w:r w:rsidRPr="00693516">
        <w:rPr>
          <w:rFonts w:ascii="Arial" w:eastAsia="Calibri" w:hAnsi="Arial" w:cs="Arial"/>
          <w:color w:val="FF0000"/>
          <w:lang w:eastAsia="pl-PL"/>
        </w:rPr>
        <w:t xml:space="preserve"> </w:t>
      </w:r>
      <w:r w:rsidRPr="00693516">
        <w:rPr>
          <w:rFonts w:ascii="Arial" w:eastAsia="Calibri" w:hAnsi="Arial" w:cs="Arial"/>
          <w:lang w:eastAsia="pl-PL"/>
        </w:rPr>
        <w:t>stopień zwarcia i zadrzewienia</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 xml:space="preserve">5.5.6.4. Zgodność składu gatunkowego drzewostanów ze składem zbiorowiska naturalnego </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5.5.6.5. Wpływ drzewostanów na gleby i roślinność</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5.5.6.6. Stan odnowień naturalnych</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5.5.6.7. Zasoby martwego drewna ważne dla zachowania różnorodności biologicznej</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lang w:eastAsia="pl-PL"/>
        </w:rPr>
        <w:t>5.5.6.8. Ocena zdrowotności drzewostanów</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r w:rsidRPr="00693516">
        <w:rPr>
          <w:rFonts w:ascii="Arial" w:eastAsia="Calibri" w:hAnsi="Arial" w:cs="Arial"/>
          <w:b/>
          <w:lang w:eastAsia="pl-PL"/>
        </w:rPr>
        <w:t>5.6.</w:t>
      </w:r>
      <w:r w:rsidRPr="00693516">
        <w:rPr>
          <w:rFonts w:ascii="Arial" w:eastAsia="Calibri" w:hAnsi="Arial" w:cs="Arial"/>
          <w:lang w:eastAsia="pl-PL"/>
        </w:rPr>
        <w:t xml:space="preserve"> Walory krajobrazowe i kulturowe </w:t>
      </w:r>
    </w:p>
    <w:p w:rsidR="00693516" w:rsidRPr="00693516" w:rsidRDefault="00693516" w:rsidP="00693516">
      <w:pPr>
        <w:tabs>
          <w:tab w:val="left" w:pos="360"/>
          <w:tab w:val="left" w:pos="426"/>
        </w:tabs>
        <w:spacing w:after="0" w:line="240" w:lineRule="auto"/>
        <w:ind w:left="426"/>
        <w:jc w:val="both"/>
        <w:rPr>
          <w:rFonts w:ascii="Arial" w:eastAsia="Calibri" w:hAnsi="Arial" w:cs="Arial"/>
          <w:lang w:eastAsia="pl-PL"/>
        </w:rPr>
      </w:pPr>
    </w:p>
    <w:p w:rsidR="00693516" w:rsidRPr="00693516" w:rsidRDefault="00693516" w:rsidP="00693516">
      <w:pPr>
        <w:tabs>
          <w:tab w:val="left" w:pos="0"/>
        </w:tabs>
        <w:spacing w:after="0" w:line="240" w:lineRule="auto"/>
        <w:jc w:val="both"/>
        <w:rPr>
          <w:rFonts w:ascii="Arial" w:eastAsia="Calibri" w:hAnsi="Arial" w:cs="Arial"/>
          <w:i/>
          <w:iCs/>
          <w:sz w:val="18"/>
          <w:szCs w:val="18"/>
          <w:lang w:eastAsia="pl-PL"/>
        </w:rPr>
      </w:pPr>
      <w:r w:rsidRPr="00693516">
        <w:rPr>
          <w:rFonts w:ascii="Arial" w:eastAsia="Calibri" w:hAnsi="Arial" w:cs="Arial"/>
          <w:b/>
          <w:bCs/>
          <w:lang w:eastAsia="pl-PL"/>
        </w:rPr>
        <w:t>6.</w:t>
      </w:r>
      <w:r w:rsidRPr="00693516">
        <w:rPr>
          <w:rFonts w:ascii="Arial" w:eastAsia="Calibri" w:hAnsi="Arial" w:cs="Arial"/>
          <w:lang w:eastAsia="pl-PL"/>
        </w:rPr>
        <w:t xml:space="preserve"> Identyfikacja istniejących i potencjalnych zagrożeń wewnętrznych i zewnętrznych rezerwatu</w:t>
      </w:r>
      <w:r w:rsidRPr="00693516">
        <w:rPr>
          <w:rFonts w:ascii="Arial" w:eastAsia="Calibri" w:hAnsi="Arial" w:cs="Arial"/>
          <w:vertAlign w:val="superscript"/>
          <w:lang w:eastAsia="pl-PL"/>
        </w:rPr>
        <w:footnoteReference w:id="5"/>
      </w:r>
      <w:r w:rsidRPr="00693516">
        <w:rPr>
          <w:rFonts w:ascii="Arial" w:eastAsia="Calibri" w:hAnsi="Arial" w:cs="Arial"/>
          <w:lang w:eastAsia="pl-PL"/>
        </w:rPr>
        <w:t xml:space="preserve"> oraz sposoby ich eliminacji lub ograniczania. </w:t>
      </w:r>
      <w:r w:rsidRPr="00693516">
        <w:rPr>
          <w:rFonts w:ascii="Arial" w:eastAsia="Calibri" w:hAnsi="Arial" w:cs="Arial"/>
          <w:i/>
          <w:iCs/>
          <w:sz w:val="18"/>
          <w:szCs w:val="18"/>
          <w:lang w:eastAsia="pl-PL"/>
        </w:rPr>
        <w:t>Należy przede wszystkim uwzględnić:</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istniejące i projektowane lokalizacje przedsięwzięć mogących znacząco oddziaływać na środowisko w rozumieniu art. 59 ustawy z dnia 3 października 2008 r. o udostępnianiu informacji o środowisku i jego ochronie, udziale społeczeństwa w ochronie środowiska oraz o ocenach oddziaływania na środowisko (Dz. U. Nr 199, poz. 1227 z późn. zm.);</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źródła, rodzaje i stężenia zanieczyszczeń powietrza;</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zanieczyszczenia gleb;</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zagrożenia i stopień uszkodzenia drzewostanów przez czynniki abiotyczne i biotyczne;</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działalność gospodarcza, rekreacyjna, turystyczna i sportowa;</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elementy infrastruktury utrudniające migrację roślin, zwierząt lub grzybów;</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naturalne procesy mogące mieć wpływ na osiąganie celów ochrony, jak: sukcesja roślinności uwolnionej od presji antropogenicznej, rozprzestrzenianie się obcych gatunków zagrażających rodzimym gatunkom, zaburzenia w strukturze populacji zwierząt, ocieplenie klimatu, obniżenie poziomu wód podziemnych;</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zagrożenia dla walorów krajobrazowych,</w:t>
      </w:r>
    </w:p>
    <w:p w:rsidR="00693516" w:rsidRPr="00693516" w:rsidRDefault="00693516"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szkody powodowane przez kłusownictwo, kradzieże drewna, nielegalne pozyskiwanie płodów runa leśnego i surowców zielarskich oraz nielegalne składowanie odpadów;</w:t>
      </w:r>
    </w:p>
    <w:p w:rsidR="00693516" w:rsidRPr="00693516" w:rsidRDefault="00693516" w:rsidP="00ED0BDA">
      <w:pPr>
        <w:numPr>
          <w:ilvl w:val="0"/>
          <w:numId w:val="67"/>
        </w:numPr>
        <w:tabs>
          <w:tab w:val="left" w:pos="180"/>
          <w:tab w:val="left" w:pos="360"/>
          <w:tab w:val="num" w:pos="900"/>
        </w:tabs>
        <w:spacing w:after="0" w:line="240" w:lineRule="auto"/>
        <w:ind w:left="900"/>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inne.</w:t>
      </w:r>
    </w:p>
    <w:p w:rsidR="00693516" w:rsidRPr="00693516" w:rsidRDefault="00693516" w:rsidP="00693516">
      <w:pPr>
        <w:tabs>
          <w:tab w:val="left" w:pos="180"/>
          <w:tab w:val="left" w:pos="360"/>
        </w:tabs>
        <w:spacing w:after="0" w:line="240" w:lineRule="auto"/>
        <w:ind w:left="714" w:hanging="714"/>
        <w:jc w:val="both"/>
        <w:rPr>
          <w:rFonts w:ascii="Arial" w:eastAsia="Calibri" w:hAnsi="Arial" w:cs="Arial"/>
          <w:b/>
          <w:bCs/>
          <w:lang w:eastAsia="pl-PL"/>
        </w:rPr>
      </w:pP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r w:rsidRPr="00693516">
        <w:rPr>
          <w:rFonts w:ascii="Arial" w:eastAsia="Calibri" w:hAnsi="Arial" w:cs="Arial"/>
          <w:b/>
          <w:bCs/>
          <w:lang w:eastAsia="pl-PL"/>
        </w:rPr>
        <w:t>7.</w:t>
      </w:r>
      <w:r w:rsidRPr="00693516">
        <w:rPr>
          <w:rFonts w:ascii="Arial" w:eastAsia="Calibri" w:hAnsi="Arial" w:cs="Arial"/>
          <w:lang w:eastAsia="pl-PL"/>
        </w:rPr>
        <w:t xml:space="preserve">  Charakterystyka i ocena uwarunkowań ochrony rezerwatu </w:t>
      </w: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r w:rsidRPr="00693516">
        <w:rPr>
          <w:rFonts w:ascii="Arial" w:eastAsia="Calibri" w:hAnsi="Arial" w:cs="Arial"/>
          <w:b/>
          <w:bCs/>
          <w:lang w:eastAsia="pl-PL"/>
        </w:rPr>
        <w:tab/>
      </w:r>
      <w:r w:rsidRPr="00693516">
        <w:rPr>
          <w:rFonts w:ascii="Arial" w:eastAsia="Calibri" w:hAnsi="Arial" w:cs="Arial"/>
          <w:b/>
          <w:bCs/>
          <w:lang w:eastAsia="pl-PL"/>
        </w:rPr>
        <w:tab/>
        <w:t>7.</w:t>
      </w:r>
      <w:r w:rsidRPr="00693516">
        <w:rPr>
          <w:rFonts w:ascii="Arial" w:eastAsia="Calibri" w:hAnsi="Arial" w:cs="Arial"/>
          <w:b/>
          <w:lang w:eastAsia="pl-PL"/>
        </w:rPr>
        <w:t>1</w:t>
      </w:r>
      <w:r w:rsidRPr="00693516">
        <w:rPr>
          <w:rFonts w:ascii="Arial" w:eastAsia="Calibri" w:hAnsi="Arial" w:cs="Arial"/>
          <w:lang w:eastAsia="pl-PL"/>
        </w:rPr>
        <w:t>. Uwarunkowania społeczne i gospodarcze</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7.1.1.</w:t>
      </w:r>
      <w:r w:rsidRPr="00693516">
        <w:rPr>
          <w:rFonts w:ascii="Arial" w:eastAsia="Calibri" w:hAnsi="Arial" w:cs="Arial"/>
          <w:lang w:eastAsia="pl-PL"/>
        </w:rPr>
        <w:t xml:space="preserve"> Dotychczasowe formy działalności wytwórczej, handlowej i rolniczej wraz z oceną wpływu ww. działalności na stan zasobów, tworów i składników przyrody oraz wartości kulturowych</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7.1.2.</w:t>
      </w:r>
      <w:r w:rsidRPr="00693516">
        <w:rPr>
          <w:rFonts w:ascii="Arial" w:eastAsia="Calibri" w:hAnsi="Arial" w:cs="Arial"/>
          <w:lang w:eastAsia="pl-PL"/>
        </w:rPr>
        <w:t xml:space="preserve"> Grupy społeczne mające wpływ na rezerwat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7.1.3.</w:t>
      </w:r>
      <w:r w:rsidRPr="00693516">
        <w:rPr>
          <w:rFonts w:ascii="Arial" w:eastAsia="Calibri" w:hAnsi="Arial" w:cs="Arial"/>
          <w:lang w:eastAsia="pl-PL"/>
        </w:rPr>
        <w:t xml:space="preserve"> Oczekiwania i dążenia społeczne</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sz w:val="18"/>
          <w:szCs w:val="18"/>
          <w:lang w:eastAsia="pl-PL"/>
        </w:rPr>
      </w:pPr>
      <w:r w:rsidRPr="00693516">
        <w:rPr>
          <w:rFonts w:ascii="Arial" w:eastAsia="Calibri" w:hAnsi="Arial" w:cs="Arial"/>
          <w:b/>
          <w:bCs/>
          <w:lang w:eastAsia="pl-PL"/>
        </w:rPr>
        <w:t>7.1.4.</w:t>
      </w:r>
      <w:r w:rsidRPr="00693516">
        <w:rPr>
          <w:rFonts w:ascii="Arial" w:eastAsia="Calibri" w:hAnsi="Arial" w:cs="Arial"/>
          <w:lang w:eastAsia="pl-PL"/>
        </w:rPr>
        <w:t xml:space="preserve"> Interesy gospodarcze mające wpływ na ochronę rezerwatu </w:t>
      </w:r>
      <w:r w:rsidRPr="00693516">
        <w:rPr>
          <w:rFonts w:ascii="Arial" w:eastAsia="Calibri" w:hAnsi="Arial" w:cs="Arial"/>
          <w:sz w:val="18"/>
          <w:szCs w:val="18"/>
          <w:lang w:eastAsia="pl-PL"/>
        </w:rPr>
        <w:t>(</w:t>
      </w:r>
      <w:r w:rsidRPr="00693516">
        <w:rPr>
          <w:rFonts w:ascii="Arial" w:eastAsia="Calibri" w:hAnsi="Arial" w:cs="Arial"/>
          <w:i/>
          <w:iCs/>
          <w:sz w:val="18"/>
          <w:szCs w:val="18"/>
          <w:lang w:eastAsia="pl-PL"/>
        </w:rPr>
        <w:t>strategie rozwoju lokalnego otoczenia rezerwatu, strategie lokalnego rozwoju zrównoważonej turystyki, inne</w:t>
      </w:r>
      <w:r w:rsidRPr="00693516">
        <w:rPr>
          <w:rFonts w:ascii="Arial" w:eastAsia="Calibri" w:hAnsi="Arial" w:cs="Arial"/>
          <w:sz w:val="18"/>
          <w:szCs w:val="18"/>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7.2.</w:t>
      </w:r>
      <w:r w:rsidRPr="00693516">
        <w:rPr>
          <w:rFonts w:ascii="Arial" w:eastAsia="Calibri" w:hAnsi="Arial" w:cs="Arial"/>
          <w:lang w:eastAsia="pl-PL"/>
        </w:rPr>
        <w:t xml:space="preserve"> Przyrodnicze uwarunkowania ochrony rezerwatu</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714" w:hanging="714"/>
        <w:jc w:val="both"/>
        <w:rPr>
          <w:rFonts w:ascii="Arial" w:eastAsia="Calibri" w:hAnsi="Arial" w:cs="Arial"/>
          <w:lang w:eastAsia="pl-PL"/>
        </w:rPr>
      </w:pPr>
      <w:r w:rsidRPr="00693516">
        <w:rPr>
          <w:rFonts w:ascii="Arial" w:eastAsia="Calibri" w:hAnsi="Arial" w:cs="Arial"/>
          <w:b/>
          <w:bCs/>
          <w:lang w:eastAsia="pl-PL"/>
        </w:rPr>
        <w:t>8.</w:t>
      </w:r>
      <w:r w:rsidRPr="00693516">
        <w:rPr>
          <w:rFonts w:ascii="Arial" w:eastAsia="Calibri" w:hAnsi="Arial" w:cs="Arial"/>
          <w:lang w:eastAsia="pl-PL"/>
        </w:rPr>
        <w:t xml:space="preserve"> Charakterystyka i ocena stanu zagospodarowania przestrzennego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ab/>
      </w:r>
      <w:r w:rsidRPr="00693516">
        <w:rPr>
          <w:rFonts w:ascii="Arial" w:eastAsia="Calibri" w:hAnsi="Arial" w:cs="Arial"/>
          <w:b/>
          <w:bCs/>
          <w:lang w:eastAsia="pl-PL"/>
        </w:rPr>
        <w:t>8.1.</w:t>
      </w:r>
      <w:r w:rsidRPr="00693516">
        <w:rPr>
          <w:rFonts w:ascii="Arial" w:eastAsia="Calibri" w:hAnsi="Arial" w:cs="Arial"/>
          <w:lang w:eastAsia="pl-PL"/>
        </w:rPr>
        <w:t xml:space="preserve"> Zagospodarowanie przestrzenne i sposoby użytkowania rezerwatu</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ab/>
        <w:t xml:space="preserve">8.1.1. Infrastruktura techniczna w rezerwacie i ocena jej wpływu na rezerwat </w:t>
      </w:r>
      <w:r w:rsidRPr="00693516">
        <w:rPr>
          <w:rFonts w:ascii="Arial" w:eastAsia="Calibri" w:hAnsi="Arial" w:cs="Arial"/>
          <w:sz w:val="18"/>
          <w:szCs w:val="18"/>
          <w:lang w:eastAsia="pl-PL"/>
        </w:rPr>
        <w:t>(</w:t>
      </w:r>
      <w:r w:rsidRPr="00693516">
        <w:rPr>
          <w:rFonts w:ascii="Arial" w:eastAsia="Calibri" w:hAnsi="Arial" w:cs="Arial"/>
          <w:i/>
          <w:iCs/>
          <w:sz w:val="18"/>
          <w:szCs w:val="18"/>
          <w:lang w:eastAsia="pl-PL"/>
        </w:rPr>
        <w:t>drogi, linie energetyczne, rowy</w:t>
      </w:r>
      <w:r w:rsidRPr="00693516">
        <w:rPr>
          <w:rFonts w:ascii="Arial" w:eastAsia="Calibri" w:hAnsi="Arial" w:cs="Arial"/>
          <w:sz w:val="18"/>
          <w:szCs w:val="18"/>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ab/>
        <w:t>8.1.2. Infrastruktura turystyczna i edukacyjna w rezerwacie i ocena jej wpływu na rezerwat</w:t>
      </w:r>
    </w:p>
    <w:p w:rsidR="00693516" w:rsidRPr="00693516" w:rsidRDefault="00693516" w:rsidP="00693516">
      <w:pPr>
        <w:tabs>
          <w:tab w:val="left" w:pos="180"/>
          <w:tab w:val="left" w:pos="360"/>
        </w:tabs>
        <w:spacing w:after="0" w:line="240" w:lineRule="auto"/>
        <w:ind w:left="714" w:hanging="357"/>
        <w:rPr>
          <w:rFonts w:ascii="Arial" w:eastAsia="Calibri" w:hAnsi="Arial" w:cs="Arial"/>
          <w:lang w:eastAsia="pl-PL"/>
        </w:rPr>
      </w:pPr>
      <w:r w:rsidRPr="00693516">
        <w:rPr>
          <w:rFonts w:ascii="Arial" w:eastAsia="Calibri" w:hAnsi="Arial" w:cs="Arial"/>
          <w:lang w:eastAsia="pl-PL"/>
        </w:rPr>
        <w:lastRenderedPageBreak/>
        <w:tab/>
        <w:t>8.1.3. Turystyczne, rekreacyjne i edukacyjne wykorzystanie rezerwatu i ocena jego wpływu na  rezerwat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ab/>
        <w:t>8.1.4. Naukowe wykorzystanie rezerwatu i ocena jego wpływu na rezerwat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b/>
          <w:bCs/>
          <w:lang w:eastAsia="pl-PL"/>
        </w:rPr>
      </w:pPr>
      <w:r w:rsidRPr="00693516">
        <w:rPr>
          <w:rFonts w:ascii="Arial" w:eastAsia="Calibri" w:hAnsi="Arial" w:cs="Arial"/>
          <w:lang w:eastAsia="pl-PL"/>
        </w:rPr>
        <w:tab/>
        <w:t>8.1.5. Inne sposoby użytkowania rezerwatu i ocena ich wpływu na rezerwat</w:t>
      </w:r>
      <w:r w:rsidRPr="00693516">
        <w:rPr>
          <w:rFonts w:ascii="Arial" w:eastAsia="Calibri" w:hAnsi="Arial" w:cs="Arial"/>
          <w:b/>
          <w:bCs/>
          <w:lang w:eastAsia="pl-PL"/>
        </w:rPr>
        <w:tab/>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8.2.</w:t>
      </w:r>
      <w:r w:rsidRPr="00693516">
        <w:rPr>
          <w:rFonts w:ascii="Arial" w:eastAsia="Calibri" w:hAnsi="Arial" w:cs="Arial"/>
          <w:lang w:eastAsia="pl-PL"/>
        </w:rPr>
        <w:t xml:space="preserve"> Zagospodarowanie przestrzenne i sposoby użytkowania w otoczeniu rezerwatu wraz z oceną wpływu na rezerwat </w:t>
      </w:r>
      <w:r w:rsidRPr="00693516">
        <w:rPr>
          <w:rFonts w:ascii="Arial" w:eastAsia="Calibri" w:hAnsi="Arial" w:cs="Arial"/>
          <w:i/>
          <w:iCs/>
          <w:sz w:val="18"/>
          <w:szCs w:val="18"/>
          <w:lang w:eastAsia="pl-PL"/>
        </w:rPr>
        <w:t>(ze szczególnym uwzględnieniem użytkowania leśnego i łowieckiego)</w:t>
      </w:r>
    </w:p>
    <w:p w:rsidR="00693516" w:rsidRPr="00693516" w:rsidRDefault="00693516" w:rsidP="00693516">
      <w:pPr>
        <w:tabs>
          <w:tab w:val="left" w:pos="180"/>
          <w:tab w:val="left" w:pos="360"/>
        </w:tabs>
        <w:spacing w:after="0" w:line="240" w:lineRule="auto"/>
        <w:ind w:left="714" w:hanging="714"/>
        <w:jc w:val="both"/>
        <w:rPr>
          <w:rFonts w:ascii="Arial" w:eastAsia="Calibri" w:hAnsi="Arial" w:cs="Arial"/>
          <w:b/>
          <w:bCs/>
          <w:color w:val="993300"/>
          <w:lang w:eastAsia="pl-PL"/>
        </w:rPr>
      </w:pPr>
    </w:p>
    <w:p w:rsidR="00693516" w:rsidRPr="00693516" w:rsidRDefault="00693516" w:rsidP="00693516">
      <w:pPr>
        <w:tabs>
          <w:tab w:val="left" w:pos="180"/>
          <w:tab w:val="left" w:pos="360"/>
        </w:tabs>
        <w:spacing w:after="0" w:line="240" w:lineRule="auto"/>
        <w:ind w:left="714" w:hanging="714"/>
        <w:jc w:val="both"/>
        <w:rPr>
          <w:rFonts w:ascii="Arial" w:eastAsia="Calibri" w:hAnsi="Arial" w:cs="Arial"/>
          <w:lang w:eastAsia="pl-PL"/>
        </w:rPr>
      </w:pPr>
      <w:r w:rsidRPr="00693516">
        <w:rPr>
          <w:rFonts w:ascii="Arial" w:eastAsia="Calibri" w:hAnsi="Arial" w:cs="Arial"/>
          <w:b/>
          <w:bCs/>
          <w:lang w:eastAsia="pl-PL"/>
        </w:rPr>
        <w:t>9.</w:t>
      </w:r>
      <w:r w:rsidRPr="00693516">
        <w:rPr>
          <w:rFonts w:ascii="Arial" w:eastAsia="Calibri" w:hAnsi="Arial" w:cs="Arial"/>
          <w:lang w:eastAsia="pl-PL"/>
        </w:rPr>
        <w:t xml:space="preserve"> Dyskusja założeń ochrony rezerwatu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i/>
          <w:iCs/>
          <w:sz w:val="18"/>
          <w:szCs w:val="18"/>
          <w:lang w:eastAsia="pl-PL"/>
        </w:rPr>
      </w:pPr>
      <w:r w:rsidRPr="00693516">
        <w:rPr>
          <w:rFonts w:ascii="Arial" w:eastAsia="Calibri" w:hAnsi="Arial" w:cs="Arial"/>
          <w:lang w:eastAsia="pl-PL"/>
        </w:rPr>
        <w:tab/>
      </w:r>
      <w:r w:rsidRPr="00693516">
        <w:rPr>
          <w:rFonts w:ascii="Arial" w:eastAsia="Calibri" w:hAnsi="Arial" w:cs="Arial"/>
          <w:b/>
          <w:bCs/>
          <w:lang w:eastAsia="pl-PL"/>
        </w:rPr>
        <w:t>9.1.</w:t>
      </w:r>
      <w:r w:rsidRPr="00693516">
        <w:rPr>
          <w:rFonts w:ascii="Arial" w:eastAsia="Calibri" w:hAnsi="Arial" w:cs="Arial"/>
          <w:lang w:eastAsia="pl-PL"/>
        </w:rPr>
        <w:t xml:space="preserve"> Rola rezerwatu w międzynarodowym i krajowym systemie ochrony przyrody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sz w:val="18"/>
          <w:szCs w:val="18"/>
          <w:lang w:eastAsia="pl-PL"/>
        </w:rPr>
      </w:pPr>
      <w:r w:rsidRPr="00693516">
        <w:rPr>
          <w:rFonts w:ascii="Arial" w:eastAsia="Calibri" w:hAnsi="Arial" w:cs="Arial"/>
          <w:b/>
          <w:bCs/>
          <w:lang w:eastAsia="pl-PL"/>
        </w:rPr>
        <w:t xml:space="preserve">9.2. </w:t>
      </w:r>
      <w:r w:rsidRPr="00693516">
        <w:rPr>
          <w:rFonts w:ascii="Arial" w:eastAsia="Calibri" w:hAnsi="Arial" w:cs="Arial"/>
          <w:lang w:eastAsia="pl-PL"/>
        </w:rPr>
        <w:t xml:space="preserve">Analiza skuteczności dotychczasowych sposobów ochrony </w:t>
      </w:r>
      <w:r w:rsidRPr="00693516">
        <w:rPr>
          <w:rFonts w:ascii="Arial" w:eastAsia="Calibri" w:hAnsi="Arial" w:cs="Arial"/>
          <w:sz w:val="18"/>
          <w:szCs w:val="18"/>
          <w:lang w:eastAsia="pl-PL"/>
        </w:rPr>
        <w:t>(</w:t>
      </w:r>
      <w:r w:rsidRPr="00693516">
        <w:rPr>
          <w:rFonts w:ascii="Arial" w:eastAsia="Calibri" w:hAnsi="Arial" w:cs="Arial"/>
          <w:i/>
          <w:iCs/>
          <w:sz w:val="18"/>
          <w:szCs w:val="18"/>
          <w:lang w:eastAsia="pl-PL"/>
        </w:rPr>
        <w:t>z uwzględnieniem dotychczasowych zmian zasobów, tworów i składników przyrody i wartości kulturowych oraz przyczyn tych zmian, ze szczególnym uwzględnieniem rezultatów przeprowadzonych działań ochronnych)</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9.3.</w:t>
      </w:r>
      <w:r w:rsidRPr="00693516">
        <w:rPr>
          <w:rFonts w:ascii="Arial" w:eastAsia="Calibri" w:hAnsi="Arial" w:cs="Arial"/>
          <w:lang w:eastAsia="pl-PL"/>
        </w:rPr>
        <w:t xml:space="preserve"> Szanse i zagrożenia ochrony rezerwatu</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360" w:hanging="360"/>
        <w:jc w:val="both"/>
        <w:rPr>
          <w:rFonts w:ascii="Arial" w:eastAsia="Calibri" w:hAnsi="Arial" w:cs="Arial"/>
          <w:lang w:eastAsia="pl-PL"/>
        </w:rPr>
      </w:pPr>
      <w:r w:rsidRPr="00693516">
        <w:rPr>
          <w:rFonts w:ascii="Arial" w:eastAsia="Calibri" w:hAnsi="Arial" w:cs="Arial"/>
          <w:b/>
          <w:bCs/>
          <w:lang w:eastAsia="pl-PL"/>
        </w:rPr>
        <w:t>10.</w:t>
      </w:r>
      <w:r w:rsidRPr="00693516">
        <w:rPr>
          <w:rFonts w:ascii="Arial" w:eastAsia="Calibri" w:hAnsi="Arial" w:cs="Arial"/>
          <w:lang w:eastAsia="pl-PL"/>
        </w:rPr>
        <w:t xml:space="preserve"> Proponowana koncepcja ochrony zasobów, tworów i składników przyrody oraz wartości kulturowych, a także eliminacji lub ograniczenia istniejących i potencjalnych zagrożeń wewnętrznych i zewnętrznych</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10.1.</w:t>
      </w:r>
      <w:r w:rsidRPr="00693516">
        <w:rPr>
          <w:rFonts w:ascii="Arial" w:eastAsia="Calibri" w:hAnsi="Arial" w:cs="Arial"/>
          <w:lang w:eastAsia="pl-PL"/>
        </w:rPr>
        <w:t xml:space="preserve"> Strategiczne cele ochrony rezerwatu</w:t>
      </w:r>
    </w:p>
    <w:p w:rsidR="00693516" w:rsidRPr="00693516" w:rsidRDefault="00693516" w:rsidP="00693516">
      <w:pPr>
        <w:tabs>
          <w:tab w:val="left" w:pos="180"/>
          <w:tab w:val="left" w:pos="360"/>
        </w:tabs>
        <w:spacing w:after="0" w:line="240" w:lineRule="auto"/>
        <w:ind w:left="900" w:hanging="540"/>
        <w:jc w:val="both"/>
        <w:rPr>
          <w:rFonts w:ascii="Arial" w:eastAsia="Calibri" w:hAnsi="Arial" w:cs="Arial"/>
          <w:sz w:val="18"/>
          <w:szCs w:val="18"/>
          <w:lang w:eastAsia="pl-PL"/>
        </w:rPr>
      </w:pPr>
      <w:r w:rsidRPr="00693516">
        <w:rPr>
          <w:rFonts w:ascii="Arial" w:eastAsia="Calibri" w:hAnsi="Arial" w:cs="Arial"/>
          <w:b/>
          <w:bCs/>
          <w:lang w:eastAsia="pl-PL"/>
        </w:rPr>
        <w:t xml:space="preserve">10.2. </w:t>
      </w:r>
      <w:r w:rsidRPr="00693516">
        <w:rPr>
          <w:rFonts w:ascii="Arial" w:eastAsia="Calibri" w:hAnsi="Arial" w:cs="Arial"/>
          <w:lang w:eastAsia="pl-PL"/>
        </w:rPr>
        <w:t xml:space="preserve">Obszary ochrony ścisłej, czynnej i krajobrazowej </w:t>
      </w:r>
      <w:r w:rsidRPr="00693516">
        <w:rPr>
          <w:rFonts w:ascii="Arial" w:eastAsia="Calibri" w:hAnsi="Arial" w:cs="Arial"/>
          <w:sz w:val="18"/>
          <w:szCs w:val="18"/>
          <w:lang w:eastAsia="pl-PL"/>
        </w:rPr>
        <w:t>(</w:t>
      </w:r>
      <w:r w:rsidRPr="00693516">
        <w:rPr>
          <w:rFonts w:ascii="Arial" w:eastAsia="Calibri" w:hAnsi="Arial" w:cs="Arial"/>
          <w:i/>
          <w:iCs/>
          <w:sz w:val="18"/>
          <w:szCs w:val="18"/>
          <w:lang w:eastAsia="pl-PL"/>
        </w:rPr>
        <w:t>określenie potrzeb i uwarunkowań zastosowania ochrony ścisłej, czynnej i krajobrazowej</w:t>
      </w:r>
      <w:r w:rsidRPr="00693516">
        <w:rPr>
          <w:rFonts w:ascii="Arial" w:eastAsia="Calibri" w:hAnsi="Arial" w:cs="Arial"/>
          <w:sz w:val="18"/>
          <w:szCs w:val="18"/>
          <w:lang w:eastAsia="pl-PL"/>
        </w:rPr>
        <w:t>)</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10.3.</w:t>
      </w:r>
      <w:r w:rsidRPr="00693516">
        <w:rPr>
          <w:rFonts w:ascii="Arial" w:eastAsia="Calibri" w:hAnsi="Arial" w:cs="Arial"/>
          <w:lang w:eastAsia="pl-PL"/>
        </w:rPr>
        <w:t xml:space="preserve">   Określenie miejsc i zasad stosowania poszczególnych sposobów ochrony </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10.4.</w:t>
      </w:r>
      <w:r w:rsidRPr="00693516">
        <w:rPr>
          <w:rFonts w:ascii="Arial" w:eastAsia="Calibri" w:hAnsi="Arial" w:cs="Arial"/>
          <w:lang w:eastAsia="pl-PL"/>
        </w:rPr>
        <w:t xml:space="preserve">   Określenie priorytetów w zakresie wykonania zadań ochronnych</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10.5.</w:t>
      </w:r>
      <w:r w:rsidRPr="00693516">
        <w:rPr>
          <w:rFonts w:ascii="Arial" w:eastAsia="Calibri" w:hAnsi="Arial" w:cs="Arial"/>
          <w:lang w:eastAsia="pl-PL"/>
        </w:rPr>
        <w:t xml:space="preserve">   Określenie sposobów szczegółowego planowania i wykonywania działań ochronnych </w:t>
      </w:r>
    </w:p>
    <w:p w:rsidR="00693516" w:rsidRPr="00693516" w:rsidRDefault="00693516" w:rsidP="00693516">
      <w:pPr>
        <w:tabs>
          <w:tab w:val="left" w:pos="180"/>
          <w:tab w:val="left" w:pos="360"/>
        </w:tabs>
        <w:spacing w:after="0" w:line="240" w:lineRule="auto"/>
        <w:ind w:left="900" w:hanging="543"/>
        <w:jc w:val="both"/>
        <w:rPr>
          <w:rFonts w:ascii="Arial" w:eastAsia="Calibri" w:hAnsi="Arial" w:cs="Arial"/>
          <w:i/>
          <w:iCs/>
          <w:sz w:val="18"/>
          <w:szCs w:val="18"/>
          <w:lang w:eastAsia="pl-PL"/>
        </w:rPr>
      </w:pPr>
      <w:r w:rsidRPr="00693516">
        <w:rPr>
          <w:rFonts w:ascii="Arial" w:eastAsia="Calibri" w:hAnsi="Arial" w:cs="Arial"/>
          <w:b/>
          <w:bCs/>
          <w:lang w:eastAsia="pl-PL"/>
        </w:rPr>
        <w:t xml:space="preserve">10.6. </w:t>
      </w:r>
      <w:r w:rsidRPr="00693516">
        <w:rPr>
          <w:rFonts w:ascii="Arial" w:eastAsia="Calibri" w:hAnsi="Arial" w:cs="Arial"/>
          <w:lang w:eastAsia="pl-PL"/>
        </w:rPr>
        <w:t>Udostępnienie rezerwatu</w:t>
      </w:r>
      <w:r w:rsidRPr="00693516">
        <w:rPr>
          <w:rFonts w:ascii="Arial" w:eastAsia="Calibri" w:hAnsi="Arial" w:cs="Arial"/>
          <w:vertAlign w:val="superscript"/>
          <w:lang w:eastAsia="pl-PL"/>
        </w:rPr>
        <w:footnoteReference w:id="6"/>
      </w:r>
      <w:r w:rsidRPr="00693516">
        <w:rPr>
          <w:rFonts w:ascii="Arial" w:eastAsia="Calibri" w:hAnsi="Arial" w:cs="Arial"/>
          <w:lang w:eastAsia="pl-PL"/>
        </w:rPr>
        <w:t xml:space="preserve"> </w:t>
      </w:r>
      <w:r w:rsidRPr="00693516">
        <w:rPr>
          <w:rFonts w:ascii="Arial" w:eastAsia="Calibri" w:hAnsi="Arial" w:cs="Arial"/>
          <w:sz w:val="18"/>
          <w:szCs w:val="18"/>
          <w:lang w:eastAsia="pl-PL"/>
        </w:rPr>
        <w:t>(</w:t>
      </w:r>
      <w:r w:rsidRPr="00693516">
        <w:rPr>
          <w:rFonts w:ascii="Arial" w:eastAsia="Calibri" w:hAnsi="Arial" w:cs="Arial"/>
          <w:i/>
          <w:iCs/>
          <w:sz w:val="18"/>
          <w:szCs w:val="18"/>
          <w:lang w:eastAsia="pl-PL"/>
        </w:rPr>
        <w:t>Wskazanie obszarów i miejsc udostępnianych dla celów naukowych, edukacyjnych, turystycznych, rekreacyjnych, sportowych, amatorskiego połowu ryb i rybactwa oraz określenie sposobów ich udostępniania; określenie miejsc, w których może być prowadzona działalność wytwórcza, handlowa i rolnicza oraz obszarów i miejsc udostępnianych dla polowania, połowu ryb i innych organizmów wodnych, wprowadzania psów na obszary objęte ochroną ścisłą i czynną; określenie potrzeb w zakresie infrastruktury udostępniającej obszar rezerwatu, strategia zarządzania ruchem turystycznym w rezerwacie i jego otoczeniu, działania edukacyjne, które mogą być prowadzone w oparciu o wartości przyrodnicze rezerwatu).</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 xml:space="preserve">10.7. </w:t>
      </w:r>
      <w:r w:rsidRPr="00693516">
        <w:rPr>
          <w:rFonts w:ascii="Arial" w:eastAsia="Calibri" w:hAnsi="Arial" w:cs="Arial"/>
          <w:lang w:eastAsia="pl-PL"/>
        </w:rPr>
        <w:t>Zasady monitorowania skuteczności ochrony.</w:t>
      </w:r>
    </w:p>
    <w:p w:rsidR="00693516" w:rsidRPr="00693516" w:rsidRDefault="00693516" w:rsidP="00693516">
      <w:pPr>
        <w:tabs>
          <w:tab w:val="left" w:pos="180"/>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180"/>
          <w:tab w:val="left" w:pos="360"/>
        </w:tabs>
        <w:spacing w:after="0" w:line="240" w:lineRule="auto"/>
        <w:ind w:left="426" w:hanging="426"/>
        <w:jc w:val="both"/>
        <w:rPr>
          <w:rFonts w:ascii="Arial" w:eastAsia="Calibri" w:hAnsi="Arial" w:cs="Arial"/>
          <w:lang w:eastAsia="pl-PL"/>
        </w:rPr>
      </w:pPr>
      <w:r w:rsidRPr="00693516">
        <w:rPr>
          <w:rFonts w:ascii="Arial" w:eastAsia="Calibri" w:hAnsi="Arial" w:cs="Arial"/>
          <w:b/>
          <w:bCs/>
          <w:lang w:eastAsia="pl-PL"/>
        </w:rPr>
        <w:t>11.</w:t>
      </w:r>
      <w:r w:rsidRPr="00693516">
        <w:rPr>
          <w:rFonts w:ascii="Arial" w:eastAsia="Calibri" w:hAnsi="Arial" w:cs="Arial"/>
          <w:lang w:eastAsia="pl-PL"/>
        </w:rPr>
        <w:t xml:space="preserve"> Wskazanie zadań ochronnych, wynikających z ww. koncepcji z podaniem ich rodzaju (nazwa zadania), zakresu (dokładny opis zadania ze wskazaniem koniecznych do zastosowania środków, materiałów, urządzeń, wraz z powierzchnią objętą działaniem oraz terminem i częstotliwością wykonywania planowanych prac) i lokalizacji (adres leśny).</w:t>
      </w:r>
    </w:p>
    <w:p w:rsidR="00693516" w:rsidRPr="00693516" w:rsidRDefault="00693516" w:rsidP="00693516">
      <w:pPr>
        <w:tabs>
          <w:tab w:val="left" w:pos="0"/>
        </w:tabs>
        <w:spacing w:after="0" w:line="240" w:lineRule="auto"/>
        <w:ind w:left="360" w:hanging="360"/>
        <w:jc w:val="both"/>
        <w:rPr>
          <w:rFonts w:ascii="Arial" w:eastAsia="Calibri" w:hAnsi="Arial" w:cs="Arial"/>
          <w:color w:val="FF0000"/>
          <w:lang w:eastAsia="pl-PL"/>
        </w:rPr>
      </w:pPr>
    </w:p>
    <w:p w:rsidR="00693516" w:rsidRPr="00693516" w:rsidRDefault="00693516" w:rsidP="00693516">
      <w:pPr>
        <w:tabs>
          <w:tab w:val="left" w:pos="0"/>
          <w:tab w:val="left" w:pos="360"/>
        </w:tabs>
        <w:spacing w:after="0" w:line="240" w:lineRule="auto"/>
        <w:ind w:left="360" w:hanging="360"/>
        <w:jc w:val="both"/>
        <w:rPr>
          <w:rFonts w:ascii="Arial" w:eastAsia="Calibri" w:hAnsi="Arial" w:cs="Arial"/>
          <w:lang w:eastAsia="pl-PL"/>
        </w:rPr>
      </w:pPr>
      <w:r w:rsidRPr="00693516">
        <w:rPr>
          <w:rFonts w:ascii="Arial" w:eastAsia="Calibri" w:hAnsi="Arial" w:cs="Arial"/>
          <w:b/>
          <w:bCs/>
          <w:lang w:eastAsia="pl-PL"/>
        </w:rPr>
        <w:t>12.</w:t>
      </w:r>
      <w:r w:rsidRPr="00693516">
        <w:rPr>
          <w:rFonts w:ascii="Arial" w:eastAsia="Calibri" w:hAnsi="Arial" w:cs="Arial"/>
          <w:lang w:eastAsia="pl-PL"/>
        </w:rPr>
        <w:t xml:space="preserve"> Ustalenia do studium uwarunkowań i kierunków zagospodarowania przestrzennego gminy, miejscowych planów zagospodarowania przestrzennego i planu zagospodarowania przestrzennego województwa, dotyczące eliminacji lub ograniczenia zagrożeń wewnętrznych lub zewnętrznych, uwzględniające w szczególności:</w:t>
      </w:r>
    </w:p>
    <w:p w:rsidR="00693516" w:rsidRPr="00693516" w:rsidRDefault="00693516"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693516">
        <w:rPr>
          <w:rFonts w:ascii="Arial" w:eastAsia="Calibri" w:hAnsi="Arial" w:cs="Arial"/>
          <w:lang w:eastAsia="pl-PL"/>
        </w:rPr>
        <w:t>obszary wymagające rekultywacji i odtworzenia ekosystemów cennych pod względem przyrodniczym na obszarach objętych ochroną krajobrazową,</w:t>
      </w:r>
    </w:p>
    <w:p w:rsidR="00693516" w:rsidRPr="00693516" w:rsidRDefault="00693516"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693516">
        <w:rPr>
          <w:rFonts w:ascii="Arial" w:eastAsia="Calibri" w:hAnsi="Arial" w:cs="Arial"/>
          <w:lang w:eastAsia="pl-PL"/>
        </w:rPr>
        <w:t>utrzymanie korytarzy ekologicznych łączących rezerwat przyrody z otoczeniem, w tym kształtowanie obiektów infrastruktury w sposób umożliwiający migrację roślin, zwierząt i grzybów,</w:t>
      </w:r>
    </w:p>
    <w:p w:rsidR="00693516" w:rsidRPr="00693516" w:rsidRDefault="00693516"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693516">
        <w:rPr>
          <w:rFonts w:ascii="Arial" w:eastAsia="Calibri" w:hAnsi="Arial" w:cs="Arial"/>
          <w:lang w:eastAsia="pl-PL"/>
        </w:rPr>
        <w:t>rozmieszczenie obiektów i urządzeń służących celom rezerwatu przyrody,</w:t>
      </w:r>
    </w:p>
    <w:p w:rsidR="00693516" w:rsidRPr="00693516" w:rsidRDefault="00693516"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693516">
        <w:rPr>
          <w:rFonts w:ascii="Arial" w:eastAsia="Calibri" w:hAnsi="Arial" w:cs="Arial"/>
          <w:lang w:eastAsia="pl-PL"/>
        </w:rPr>
        <w:t>stosunki wodne, w tym gospodarowanie wodami,</w:t>
      </w:r>
    </w:p>
    <w:p w:rsidR="00693516" w:rsidRPr="00693516" w:rsidRDefault="00693516" w:rsidP="00ED0BDA">
      <w:pPr>
        <w:numPr>
          <w:ilvl w:val="0"/>
          <w:numId w:val="66"/>
        </w:numPr>
        <w:tabs>
          <w:tab w:val="left" w:pos="180"/>
          <w:tab w:val="num" w:pos="900"/>
        </w:tabs>
        <w:spacing w:after="0" w:line="240" w:lineRule="auto"/>
        <w:ind w:left="900"/>
        <w:jc w:val="both"/>
        <w:rPr>
          <w:rFonts w:ascii="Arial" w:eastAsia="Calibri" w:hAnsi="Arial" w:cs="Arial"/>
          <w:sz w:val="18"/>
          <w:szCs w:val="18"/>
          <w:lang w:eastAsia="pl-PL"/>
        </w:rPr>
      </w:pPr>
      <w:r w:rsidRPr="00693516">
        <w:rPr>
          <w:rFonts w:ascii="Arial" w:eastAsia="Calibri" w:hAnsi="Arial" w:cs="Arial"/>
          <w:lang w:eastAsia="pl-PL"/>
        </w:rPr>
        <w:lastRenderedPageBreak/>
        <w:t xml:space="preserve">gospodarkę rolną, leśną i rybacką </w:t>
      </w:r>
      <w:r w:rsidRPr="00693516">
        <w:rPr>
          <w:rFonts w:ascii="Arial" w:eastAsia="Calibri" w:hAnsi="Arial" w:cs="Arial"/>
          <w:sz w:val="18"/>
          <w:szCs w:val="18"/>
          <w:lang w:eastAsia="pl-PL"/>
        </w:rPr>
        <w:t>(</w:t>
      </w:r>
      <w:r w:rsidRPr="00693516">
        <w:rPr>
          <w:rFonts w:ascii="Arial" w:eastAsia="Calibri" w:hAnsi="Arial" w:cs="Arial"/>
          <w:i/>
          <w:iCs/>
          <w:sz w:val="18"/>
          <w:szCs w:val="18"/>
          <w:lang w:eastAsia="pl-PL"/>
        </w:rPr>
        <w:t>w tym kierunki i zasady kształtowania przestrzeni produkcyjnej, wskazanie obszarów, które winny być zalesione, oraz obszarów wyłączonych z zalesienia</w:t>
      </w:r>
      <w:r w:rsidRPr="00693516">
        <w:rPr>
          <w:rFonts w:ascii="Arial" w:eastAsia="Calibri" w:hAnsi="Arial" w:cs="Arial"/>
          <w:sz w:val="18"/>
          <w:szCs w:val="18"/>
          <w:lang w:eastAsia="pl-PL"/>
        </w:rPr>
        <w:t>),</w:t>
      </w:r>
    </w:p>
    <w:p w:rsidR="00693516" w:rsidRPr="00693516" w:rsidRDefault="00693516"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693516">
        <w:rPr>
          <w:rFonts w:ascii="Arial" w:eastAsia="Calibri" w:hAnsi="Arial" w:cs="Arial"/>
          <w:lang w:eastAsia="pl-PL"/>
        </w:rPr>
        <w:t>szczególne warunki zagospodarowania terenów oraz ograniczenia ich użytkowania, w tym w zależności od potrzeb: wyłączenie terenów spod zabudowy, ograniczenie lokalizacji infrastruktury technicznej i komunikacyjnej lub ograniczanie skutków jej oddziaływania, ograniczenie lokalizacji infrastruktury turystycznej i edukacyjnej lub ograniczanie skutków jej oddziaływania, wskazanie zasad ochrony stylu budownictwa i architektury, charakterystycznego dla danego obszaru.</w:t>
      </w:r>
    </w:p>
    <w:p w:rsidR="00693516" w:rsidRPr="00693516" w:rsidRDefault="00693516" w:rsidP="00693516">
      <w:pPr>
        <w:tabs>
          <w:tab w:val="left" w:pos="180"/>
          <w:tab w:val="num" w:pos="720"/>
        </w:tabs>
        <w:spacing w:after="0" w:line="240" w:lineRule="auto"/>
        <w:jc w:val="both"/>
        <w:rPr>
          <w:rFonts w:ascii="Arial" w:eastAsia="Calibri" w:hAnsi="Arial" w:cs="Arial"/>
          <w:lang w:eastAsia="pl-PL"/>
        </w:rPr>
      </w:pPr>
    </w:p>
    <w:p w:rsidR="00693516" w:rsidRPr="00693516" w:rsidRDefault="00693516" w:rsidP="00693516">
      <w:pPr>
        <w:tabs>
          <w:tab w:val="left" w:pos="180"/>
        </w:tabs>
        <w:spacing w:after="0" w:line="240" w:lineRule="auto"/>
        <w:ind w:left="714" w:hanging="714"/>
        <w:jc w:val="both"/>
        <w:rPr>
          <w:rFonts w:ascii="Arial" w:eastAsia="Calibri" w:hAnsi="Arial" w:cs="Arial"/>
          <w:lang w:eastAsia="pl-PL"/>
        </w:rPr>
      </w:pPr>
      <w:r w:rsidRPr="00693516">
        <w:rPr>
          <w:rFonts w:ascii="Arial" w:eastAsia="Calibri" w:hAnsi="Arial" w:cs="Arial"/>
          <w:b/>
          <w:bCs/>
          <w:lang w:eastAsia="pl-PL"/>
        </w:rPr>
        <w:t>13.</w:t>
      </w:r>
      <w:r w:rsidRPr="00693516">
        <w:rPr>
          <w:rFonts w:ascii="Arial" w:eastAsia="Calibri" w:hAnsi="Arial" w:cs="Arial"/>
          <w:lang w:eastAsia="pl-PL"/>
        </w:rPr>
        <w:t xml:space="preserve"> Ocena przewidywanych skutków planu</w:t>
      </w:r>
    </w:p>
    <w:p w:rsidR="00693516" w:rsidRPr="00693516" w:rsidRDefault="00693516" w:rsidP="00693516">
      <w:pPr>
        <w:tabs>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14.1.</w:t>
      </w:r>
      <w:r w:rsidRPr="00693516">
        <w:rPr>
          <w:rFonts w:ascii="Arial" w:eastAsia="Calibri" w:hAnsi="Arial" w:cs="Arial"/>
          <w:lang w:eastAsia="pl-PL"/>
        </w:rPr>
        <w:t xml:space="preserve"> Zagrożenia realizacji planu</w:t>
      </w:r>
    </w:p>
    <w:p w:rsidR="00693516" w:rsidRPr="00693516" w:rsidRDefault="00693516" w:rsidP="00693516">
      <w:pPr>
        <w:tabs>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14.2.</w:t>
      </w:r>
      <w:r w:rsidRPr="00693516">
        <w:rPr>
          <w:rFonts w:ascii="Arial" w:eastAsia="Calibri" w:hAnsi="Arial" w:cs="Arial"/>
          <w:lang w:eastAsia="pl-PL"/>
        </w:rPr>
        <w:t xml:space="preserve"> Ocena wpływu realizacji planu na środowisko przyrodnicze rezerwatu</w:t>
      </w:r>
    </w:p>
    <w:p w:rsidR="00693516" w:rsidRPr="00693516" w:rsidRDefault="00693516" w:rsidP="00693516">
      <w:pPr>
        <w:tabs>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14.3.</w:t>
      </w:r>
      <w:r w:rsidRPr="00693516">
        <w:rPr>
          <w:rFonts w:ascii="Arial" w:eastAsia="Calibri" w:hAnsi="Arial" w:cs="Arial"/>
          <w:lang w:eastAsia="pl-PL"/>
        </w:rPr>
        <w:t xml:space="preserve"> Ocena wpływu realizacji planu na tereny sąsiednie</w:t>
      </w:r>
    </w:p>
    <w:p w:rsidR="00693516" w:rsidRPr="00693516" w:rsidRDefault="00693516" w:rsidP="00693516">
      <w:pPr>
        <w:tabs>
          <w:tab w:val="left" w:pos="360"/>
        </w:tabs>
        <w:spacing w:after="0" w:line="240" w:lineRule="auto"/>
        <w:ind w:left="714" w:hanging="357"/>
        <w:jc w:val="both"/>
        <w:rPr>
          <w:rFonts w:ascii="Arial" w:eastAsia="Calibri" w:hAnsi="Arial" w:cs="Arial"/>
          <w:lang w:eastAsia="pl-PL"/>
        </w:rPr>
      </w:pPr>
      <w:r w:rsidRPr="00693516">
        <w:rPr>
          <w:rFonts w:ascii="Arial" w:eastAsia="Calibri" w:hAnsi="Arial" w:cs="Arial"/>
          <w:b/>
          <w:bCs/>
          <w:lang w:eastAsia="pl-PL"/>
        </w:rPr>
        <w:t>14.4.</w:t>
      </w:r>
      <w:r w:rsidRPr="00693516">
        <w:rPr>
          <w:rFonts w:ascii="Arial" w:eastAsia="Calibri" w:hAnsi="Arial" w:cs="Arial"/>
          <w:lang w:eastAsia="pl-PL"/>
        </w:rPr>
        <w:t xml:space="preserve"> Oszacowanie kosztów planu; możliwe źródła finansowania działań ochronnych</w:t>
      </w:r>
    </w:p>
    <w:p w:rsidR="00693516" w:rsidRPr="00693516" w:rsidRDefault="00693516" w:rsidP="00693516">
      <w:pPr>
        <w:tabs>
          <w:tab w:val="left" w:pos="360"/>
        </w:tabs>
        <w:spacing w:after="0" w:line="240" w:lineRule="auto"/>
        <w:ind w:left="714" w:hanging="357"/>
        <w:jc w:val="both"/>
        <w:rPr>
          <w:rFonts w:ascii="Arial" w:eastAsia="Calibri" w:hAnsi="Arial" w:cs="Arial"/>
          <w:lang w:eastAsia="pl-PL"/>
        </w:rPr>
      </w:pPr>
    </w:p>
    <w:p w:rsidR="00693516" w:rsidRPr="00693516" w:rsidRDefault="00693516" w:rsidP="00693516">
      <w:pPr>
        <w:tabs>
          <w:tab w:val="left" w:pos="360"/>
        </w:tabs>
        <w:spacing w:after="0" w:line="240" w:lineRule="auto"/>
        <w:ind w:left="714" w:hanging="714"/>
        <w:jc w:val="both"/>
        <w:rPr>
          <w:rFonts w:ascii="Arial" w:eastAsia="Calibri" w:hAnsi="Arial" w:cs="Arial"/>
          <w:vertAlign w:val="superscript"/>
          <w:lang w:eastAsia="pl-PL"/>
        </w:rPr>
      </w:pPr>
      <w:r w:rsidRPr="00693516">
        <w:rPr>
          <w:rFonts w:ascii="Arial" w:eastAsia="Calibri" w:hAnsi="Arial" w:cs="Arial"/>
          <w:b/>
          <w:bCs/>
          <w:lang w:eastAsia="pl-PL"/>
        </w:rPr>
        <w:t xml:space="preserve"> 14.</w:t>
      </w:r>
      <w:r w:rsidRPr="00693516">
        <w:rPr>
          <w:rFonts w:ascii="Arial" w:eastAsia="Calibri" w:hAnsi="Arial" w:cs="Arial"/>
          <w:lang w:eastAsia="pl-PL"/>
        </w:rPr>
        <w:t xml:space="preserve"> Załączniki kartograficzne (</w:t>
      </w:r>
      <w:r w:rsidRPr="00693516">
        <w:rPr>
          <w:rFonts w:ascii="Arial" w:eastAsia="Calibri" w:hAnsi="Arial" w:cs="Arial"/>
          <w:i/>
          <w:iCs/>
          <w:sz w:val="18"/>
          <w:szCs w:val="18"/>
          <w:lang w:eastAsia="pl-PL"/>
        </w:rPr>
        <w:t>uwzględniające treść dokumentacji</w:t>
      </w:r>
      <w:r w:rsidRPr="00693516">
        <w:rPr>
          <w:rFonts w:ascii="Arial" w:eastAsia="Calibri" w:hAnsi="Arial" w:cs="Arial"/>
          <w:lang w:eastAsia="pl-PL"/>
        </w:rPr>
        <w:t>)</w:t>
      </w:r>
    </w:p>
    <w:p w:rsidR="00693516" w:rsidRPr="00693516" w:rsidRDefault="00693516" w:rsidP="00ED0BDA">
      <w:pPr>
        <w:numPr>
          <w:ilvl w:val="0"/>
          <w:numId w:val="65"/>
        </w:numPr>
        <w:tabs>
          <w:tab w:val="left" w:pos="180"/>
        </w:tabs>
        <w:spacing w:after="0" w:line="240" w:lineRule="auto"/>
        <w:jc w:val="both"/>
        <w:rPr>
          <w:rFonts w:ascii="Arial" w:eastAsia="Calibri" w:hAnsi="Arial" w:cs="Arial"/>
          <w:lang w:eastAsia="pl-PL"/>
        </w:rPr>
      </w:pPr>
      <w:r w:rsidRPr="00693516">
        <w:rPr>
          <w:rFonts w:ascii="Arial" w:eastAsia="Calibri" w:hAnsi="Arial" w:cs="Arial"/>
          <w:lang w:eastAsia="pl-PL"/>
        </w:rPr>
        <w:t xml:space="preserve">położenie rezerwatu przyrody na tle granic administracyjnych, </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sieć hydrograficzna i granice zlewni, </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wyszczególnienie gruntów według numerów działek ewidencyjnych,</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użytkowanie gruntów oraz grunty według form własności,</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typy gleb,</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roślinność potencjalna i roślinność rzeczywista,</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siedliska przyrodnicze,</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typy ekosystemów,</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drzewostany według głównych gatunków drzew,</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typy siedliskowe lasu,</w:t>
      </w:r>
      <w:r w:rsidRPr="00693516">
        <w:rPr>
          <w:rFonts w:ascii="Arial" w:eastAsia="Calibri" w:hAnsi="Arial" w:cs="Arial"/>
          <w:lang w:eastAsia="pl-PL"/>
        </w:rPr>
        <w:tab/>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stanowiska i siedliska roślin, grzybów i zwierząt objętych ochroną gatunkową oraz zagrożonych wyginięciem i rzadko występujących,</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korytarze ekologiczne,</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infrastruktura techniczna, turystyczna i edukacyjna,</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obszary zagrożenia wewnętrznego i zewnętrznego oraz zaplanowane sposoby ich eliminacji lub ograniczania,</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obszary objęte ochroną ścisłą, czynną i krajobrazową,</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obszary projektowanych sposobów ochrony, w tym zabiegów ochronnych,</w:t>
      </w:r>
    </w:p>
    <w:p w:rsidR="00693516" w:rsidRPr="00693516" w:rsidRDefault="00693516"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693516">
        <w:rPr>
          <w:rFonts w:ascii="Arial" w:eastAsia="Calibri" w:hAnsi="Arial" w:cs="Arial"/>
          <w:lang w:eastAsia="pl-PL"/>
        </w:rPr>
        <w:t xml:space="preserve"> obszary i miejsca udostępniane dla celów określonych w pkt 10.6.</w:t>
      </w:r>
    </w:p>
    <w:p w:rsidR="00693516" w:rsidRPr="00693516" w:rsidRDefault="00693516" w:rsidP="00693516">
      <w:pPr>
        <w:tabs>
          <w:tab w:val="left" w:pos="180"/>
        </w:tabs>
        <w:spacing w:after="0" w:line="240" w:lineRule="auto"/>
        <w:ind w:left="360" w:hanging="3"/>
        <w:jc w:val="both"/>
        <w:rPr>
          <w:rFonts w:ascii="Arial" w:eastAsia="Calibri" w:hAnsi="Arial" w:cs="Arial"/>
          <w:i/>
          <w:iCs/>
          <w:sz w:val="18"/>
          <w:szCs w:val="18"/>
          <w:lang w:eastAsia="pl-PL"/>
        </w:rPr>
      </w:pPr>
      <w:r w:rsidRPr="00693516">
        <w:rPr>
          <w:rFonts w:ascii="Arial" w:eastAsia="Calibri" w:hAnsi="Arial" w:cs="Arial"/>
          <w:i/>
          <w:iCs/>
          <w:sz w:val="18"/>
          <w:szCs w:val="18"/>
          <w:lang w:eastAsia="pl-PL"/>
        </w:rPr>
        <w:t>Wszystkie załączniki winny zostać wykonane na podkładzie topograficznym: ortofotomapa.</w:t>
      </w:r>
    </w:p>
    <w:p w:rsidR="00693516" w:rsidRPr="00693516" w:rsidRDefault="00693516" w:rsidP="00693516">
      <w:pPr>
        <w:tabs>
          <w:tab w:val="left" w:pos="180"/>
        </w:tabs>
        <w:spacing w:after="0" w:line="240" w:lineRule="auto"/>
        <w:ind w:left="360" w:hanging="3"/>
        <w:jc w:val="both"/>
        <w:rPr>
          <w:rFonts w:ascii="Arial" w:eastAsia="Calibri" w:hAnsi="Arial" w:cs="Arial"/>
          <w:i/>
          <w:iCs/>
          <w:sz w:val="18"/>
          <w:szCs w:val="18"/>
        </w:rPr>
      </w:pPr>
      <w:r w:rsidRPr="00693516">
        <w:rPr>
          <w:rFonts w:ascii="Arial" w:eastAsia="Calibri" w:hAnsi="Arial" w:cs="Arial"/>
          <w:i/>
          <w:iCs/>
          <w:sz w:val="18"/>
          <w:szCs w:val="18"/>
          <w:lang w:eastAsia="pl-PL"/>
        </w:rPr>
        <w:t xml:space="preserve">Dopuszcza się sporządzenie „wspólnych” załączników mapowych obrazujących więcej niż jedną z ww. treści. </w:t>
      </w:r>
      <w:r w:rsidRPr="00693516">
        <w:rPr>
          <w:rFonts w:ascii="Arial" w:eastAsia="Calibri" w:hAnsi="Arial" w:cs="Arial"/>
          <w:i/>
          <w:iCs/>
          <w:sz w:val="18"/>
          <w:szCs w:val="18"/>
        </w:rPr>
        <w:t>Załączniki o nr: 4 – 11, 13 – 17 należy wykonać z uwzględnieniem leśnej mapy numerycznej (oddziały, wydzielenia leśne).</w:t>
      </w:r>
    </w:p>
    <w:p w:rsidR="00693516" w:rsidRPr="00693516" w:rsidRDefault="00693516" w:rsidP="00693516">
      <w:pPr>
        <w:tabs>
          <w:tab w:val="left" w:pos="360"/>
        </w:tabs>
        <w:spacing w:after="0"/>
        <w:ind w:left="426"/>
        <w:jc w:val="right"/>
        <w:outlineLvl w:val="0"/>
        <w:rPr>
          <w:rFonts w:ascii="Arial" w:eastAsia="Times New Roman" w:hAnsi="Arial" w:cs="Arial"/>
          <w:noProof/>
          <w:sz w:val="16"/>
          <w:szCs w:val="16"/>
          <w:lang w:eastAsia="pl-PL"/>
        </w:rPr>
      </w:pPr>
    </w:p>
    <w:p w:rsidR="00693516" w:rsidRPr="00693516" w:rsidRDefault="00693516" w:rsidP="00693516">
      <w:pPr>
        <w:tabs>
          <w:tab w:val="left" w:pos="360"/>
        </w:tabs>
        <w:spacing w:after="0"/>
        <w:ind w:left="426"/>
        <w:jc w:val="right"/>
        <w:outlineLvl w:val="0"/>
        <w:rPr>
          <w:rFonts w:ascii="Arial" w:eastAsia="Times New Roman" w:hAnsi="Arial" w:cs="Arial"/>
          <w:noProof/>
          <w:sz w:val="16"/>
          <w:szCs w:val="16"/>
          <w:lang w:eastAsia="pl-PL"/>
        </w:rPr>
      </w:pPr>
    </w:p>
    <w:p w:rsidR="00693516" w:rsidRPr="00693516" w:rsidRDefault="00693516" w:rsidP="00693516">
      <w:pPr>
        <w:tabs>
          <w:tab w:val="left" w:pos="360"/>
        </w:tabs>
        <w:spacing w:after="0"/>
        <w:ind w:left="426"/>
        <w:jc w:val="right"/>
        <w:outlineLvl w:val="0"/>
        <w:rPr>
          <w:rFonts w:ascii="Arial" w:eastAsia="Times New Roman" w:hAnsi="Arial" w:cs="Arial"/>
          <w:noProof/>
          <w:sz w:val="16"/>
          <w:szCs w:val="16"/>
          <w:lang w:eastAsia="pl-PL"/>
        </w:rPr>
      </w:pPr>
    </w:p>
    <w:p w:rsidR="00693516" w:rsidRPr="00693516" w:rsidRDefault="00693516" w:rsidP="00693516">
      <w:pPr>
        <w:tabs>
          <w:tab w:val="left" w:pos="360"/>
        </w:tabs>
        <w:spacing w:after="0"/>
        <w:ind w:left="426"/>
        <w:jc w:val="right"/>
        <w:outlineLvl w:val="0"/>
        <w:rPr>
          <w:rFonts w:ascii="Arial" w:eastAsia="Times New Roman" w:hAnsi="Arial" w:cs="Arial"/>
          <w:b/>
          <w:bCs/>
          <w:i/>
          <w:iCs/>
          <w:noProof/>
          <w:sz w:val="16"/>
          <w:szCs w:val="16"/>
          <w:lang w:eastAsia="pl-PL"/>
        </w:rPr>
      </w:pPr>
      <w:r w:rsidRPr="00693516">
        <w:rPr>
          <w:rFonts w:ascii="Arial" w:eastAsia="Times New Roman" w:hAnsi="Arial" w:cs="Arial"/>
          <w:b/>
          <w:bCs/>
          <w:noProof/>
          <w:sz w:val="16"/>
          <w:szCs w:val="16"/>
          <w:lang w:eastAsia="pl-PL"/>
        </w:rPr>
        <w:t xml:space="preserve">Załącznik nr </w:t>
      </w:r>
      <w:r>
        <w:rPr>
          <w:rFonts w:ascii="Arial" w:eastAsia="Times New Roman" w:hAnsi="Arial" w:cs="Arial"/>
          <w:b/>
          <w:bCs/>
          <w:noProof/>
          <w:sz w:val="16"/>
          <w:szCs w:val="16"/>
          <w:lang w:eastAsia="pl-PL"/>
        </w:rPr>
        <w:t>2</w:t>
      </w:r>
      <w:r w:rsidRPr="00693516">
        <w:rPr>
          <w:rFonts w:ascii="Arial" w:eastAsia="Times New Roman" w:hAnsi="Arial" w:cs="Arial"/>
          <w:b/>
          <w:bCs/>
          <w:noProof/>
          <w:sz w:val="16"/>
          <w:szCs w:val="16"/>
          <w:lang w:eastAsia="pl-PL"/>
        </w:rPr>
        <w:t xml:space="preserve"> do </w:t>
      </w:r>
      <w:r>
        <w:rPr>
          <w:rFonts w:ascii="Arial" w:eastAsia="Times New Roman" w:hAnsi="Arial" w:cs="Arial"/>
          <w:b/>
          <w:bCs/>
          <w:noProof/>
          <w:sz w:val="16"/>
          <w:szCs w:val="16"/>
          <w:lang w:eastAsia="pl-PL"/>
        </w:rPr>
        <w:t>OP</w:t>
      </w:r>
      <w:r w:rsidRPr="00693516">
        <w:rPr>
          <w:rFonts w:ascii="Arial" w:eastAsia="Times New Roman" w:hAnsi="Arial" w:cs="Arial"/>
          <w:b/>
          <w:bCs/>
          <w:noProof/>
          <w:sz w:val="16"/>
          <w:szCs w:val="16"/>
          <w:lang w:eastAsia="pl-PL"/>
        </w:rPr>
        <w:t>Z dla zadania:</w:t>
      </w:r>
    </w:p>
    <w:p w:rsidR="00693516" w:rsidRPr="00693516" w:rsidRDefault="00693516" w:rsidP="00693516">
      <w:pPr>
        <w:autoSpaceDE w:val="0"/>
        <w:autoSpaceDN w:val="0"/>
        <w:adjustRightInd w:val="0"/>
        <w:spacing w:after="0"/>
        <w:jc w:val="right"/>
        <w:rPr>
          <w:rFonts w:ascii="Arial" w:eastAsia="Calibri" w:hAnsi="Arial" w:cs="Arial"/>
          <w:b/>
          <w:bCs/>
          <w:sz w:val="16"/>
          <w:szCs w:val="16"/>
        </w:rPr>
      </w:pPr>
      <w:r w:rsidRPr="00693516">
        <w:rPr>
          <w:rFonts w:ascii="Arial" w:eastAsia="Calibri" w:hAnsi="Arial" w:cs="Arial"/>
          <w:b/>
          <w:bCs/>
          <w:sz w:val="16"/>
          <w:szCs w:val="16"/>
        </w:rPr>
        <w:t xml:space="preserve">Opracowanie dokumentacji przyrodniczej dla </w:t>
      </w:r>
    </w:p>
    <w:p w:rsidR="00693516" w:rsidRPr="00693516" w:rsidRDefault="00693516" w:rsidP="00693516">
      <w:pPr>
        <w:autoSpaceDE w:val="0"/>
        <w:autoSpaceDN w:val="0"/>
        <w:adjustRightInd w:val="0"/>
        <w:spacing w:after="0"/>
        <w:jc w:val="right"/>
        <w:rPr>
          <w:rFonts w:ascii="Arial" w:eastAsia="Calibri" w:hAnsi="Arial" w:cs="Arial"/>
          <w:b/>
          <w:bCs/>
          <w:sz w:val="16"/>
          <w:szCs w:val="16"/>
        </w:rPr>
      </w:pPr>
      <w:r w:rsidRPr="00693516">
        <w:rPr>
          <w:rFonts w:ascii="Arial" w:eastAsia="Calibri" w:hAnsi="Arial" w:cs="Arial"/>
          <w:b/>
          <w:bCs/>
          <w:sz w:val="16"/>
          <w:szCs w:val="16"/>
        </w:rPr>
        <w:t xml:space="preserve">rezerwatu przyrody „Krzywiczyny” </w:t>
      </w:r>
    </w:p>
    <w:p w:rsidR="00693516" w:rsidRPr="00693516" w:rsidRDefault="00693516" w:rsidP="00693516">
      <w:pPr>
        <w:spacing w:after="0" w:line="240" w:lineRule="auto"/>
        <w:jc w:val="both"/>
        <w:rPr>
          <w:rFonts w:ascii="Arial" w:eastAsia="Calibri" w:hAnsi="Arial" w:cs="Arial"/>
          <w:b/>
        </w:rPr>
      </w:pPr>
    </w:p>
    <w:p w:rsidR="00693516" w:rsidRPr="00693516" w:rsidRDefault="00693516" w:rsidP="00693516">
      <w:pPr>
        <w:suppressAutoHyphens/>
        <w:spacing w:after="0" w:line="240" w:lineRule="auto"/>
        <w:jc w:val="center"/>
        <w:rPr>
          <w:rFonts w:ascii="Arial" w:eastAsia="Calibri" w:hAnsi="Arial" w:cs="Arial"/>
          <w:b/>
          <w:bCs/>
          <w:lang w:eastAsia="ar-SA"/>
        </w:rPr>
      </w:pPr>
      <w:r w:rsidRPr="00693516">
        <w:rPr>
          <w:rFonts w:ascii="Arial" w:eastAsia="Calibri" w:hAnsi="Arial" w:cs="Arial"/>
          <w:b/>
          <w:bCs/>
          <w:lang w:eastAsia="ar-SA"/>
        </w:rPr>
        <w:t>PROJEKT ZARZĄDZENIA</w:t>
      </w:r>
    </w:p>
    <w:p w:rsidR="00693516" w:rsidRPr="00693516" w:rsidRDefault="00693516" w:rsidP="00693516">
      <w:pPr>
        <w:suppressAutoHyphens/>
        <w:spacing w:after="0" w:line="240" w:lineRule="auto"/>
        <w:jc w:val="center"/>
        <w:rPr>
          <w:rFonts w:ascii="Arial" w:eastAsia="Calibri" w:hAnsi="Arial" w:cs="Arial"/>
          <w:b/>
          <w:bCs/>
          <w:lang w:eastAsia="ar-SA"/>
        </w:rPr>
      </w:pPr>
      <w:r w:rsidRPr="00693516">
        <w:rPr>
          <w:rFonts w:ascii="Arial" w:eastAsia="Calibri" w:hAnsi="Arial" w:cs="Arial"/>
          <w:b/>
          <w:bCs/>
          <w:lang w:eastAsia="ar-SA"/>
        </w:rPr>
        <w:t>dla rezerwatu przyrody „Krzywiczyny”</w:t>
      </w:r>
    </w:p>
    <w:p w:rsidR="00693516" w:rsidRPr="00693516" w:rsidRDefault="00693516" w:rsidP="00693516">
      <w:pPr>
        <w:suppressAutoHyphens/>
        <w:spacing w:after="0" w:line="240" w:lineRule="auto"/>
        <w:jc w:val="center"/>
        <w:rPr>
          <w:rFonts w:ascii="Arial" w:eastAsia="Calibri" w:hAnsi="Arial" w:cs="Arial"/>
          <w:b/>
          <w:bCs/>
          <w:lang w:eastAsia="ar-SA"/>
        </w:rPr>
      </w:pPr>
    </w:p>
    <w:p w:rsidR="00693516" w:rsidRPr="00693516" w:rsidRDefault="00693516" w:rsidP="00693516">
      <w:pPr>
        <w:suppressAutoHyphens/>
        <w:spacing w:after="0" w:line="240" w:lineRule="auto"/>
        <w:jc w:val="center"/>
        <w:rPr>
          <w:rFonts w:ascii="Arial" w:eastAsia="Calibri" w:hAnsi="Arial" w:cs="Arial"/>
          <w:b/>
          <w:bCs/>
          <w:lang w:eastAsia="ar-SA"/>
        </w:rPr>
      </w:pPr>
      <w:r w:rsidRPr="00693516">
        <w:rPr>
          <w:rFonts w:ascii="Arial" w:eastAsia="Calibri" w:hAnsi="Arial" w:cs="Arial"/>
          <w:b/>
          <w:bCs/>
          <w:lang w:eastAsia="ar-SA"/>
        </w:rPr>
        <w:t xml:space="preserve">ZARZĄDZENIE </w:t>
      </w:r>
    </w:p>
    <w:p w:rsidR="00693516" w:rsidRPr="00693516" w:rsidRDefault="00693516" w:rsidP="00693516">
      <w:pPr>
        <w:suppressAutoHyphens/>
        <w:spacing w:after="0" w:line="240" w:lineRule="auto"/>
        <w:jc w:val="center"/>
        <w:rPr>
          <w:rFonts w:ascii="Arial" w:eastAsia="Calibri" w:hAnsi="Arial" w:cs="Arial"/>
          <w:b/>
          <w:bCs/>
          <w:lang w:eastAsia="ar-SA"/>
        </w:rPr>
      </w:pPr>
      <w:r w:rsidRPr="00693516">
        <w:rPr>
          <w:rFonts w:ascii="Arial" w:eastAsia="Calibri" w:hAnsi="Arial" w:cs="Arial"/>
          <w:b/>
          <w:bCs/>
          <w:lang w:eastAsia="ar-SA"/>
        </w:rPr>
        <w:t>REGIONALNEGO DYREKTORA OCHRONY ŚRODOWISKA W OPOLU</w:t>
      </w:r>
    </w:p>
    <w:p w:rsidR="00693516" w:rsidRPr="00693516" w:rsidRDefault="00693516" w:rsidP="00693516">
      <w:pPr>
        <w:suppressAutoHyphens/>
        <w:spacing w:after="0" w:line="240" w:lineRule="auto"/>
        <w:jc w:val="center"/>
        <w:rPr>
          <w:rFonts w:ascii="Arial" w:eastAsia="Calibri" w:hAnsi="Arial" w:cs="Arial"/>
          <w:b/>
          <w:bCs/>
          <w:lang w:eastAsia="ar-SA"/>
        </w:rPr>
      </w:pPr>
      <w:r w:rsidRPr="00693516">
        <w:rPr>
          <w:rFonts w:ascii="Arial" w:eastAsia="Calibri" w:hAnsi="Arial" w:cs="Arial"/>
          <w:b/>
          <w:bCs/>
          <w:lang w:eastAsia="ar-SA"/>
        </w:rPr>
        <w:t xml:space="preserve"> z dnia ……………………………… r.          </w:t>
      </w:r>
    </w:p>
    <w:p w:rsidR="00693516" w:rsidRPr="00693516" w:rsidRDefault="00693516" w:rsidP="00693516">
      <w:pPr>
        <w:suppressAutoHyphens/>
        <w:spacing w:after="0" w:line="240" w:lineRule="auto"/>
        <w:jc w:val="center"/>
        <w:rPr>
          <w:rFonts w:ascii="Arial" w:eastAsia="Calibri" w:hAnsi="Arial" w:cs="Arial"/>
          <w:b/>
          <w:bCs/>
          <w:lang w:eastAsia="ar-SA"/>
        </w:rPr>
      </w:pPr>
      <w:r w:rsidRPr="00693516">
        <w:rPr>
          <w:rFonts w:ascii="Arial" w:eastAsia="Calibri" w:hAnsi="Arial" w:cs="Arial"/>
          <w:b/>
          <w:bCs/>
          <w:lang w:eastAsia="ar-SA"/>
        </w:rPr>
        <w:t xml:space="preserve">w sprawie ustanowienia planu ochrony dla rezerwatu przyrody „…….” </w:t>
      </w:r>
    </w:p>
    <w:p w:rsidR="00693516" w:rsidRPr="00693516" w:rsidRDefault="00693516" w:rsidP="00693516">
      <w:pPr>
        <w:suppressAutoHyphens/>
        <w:spacing w:after="0" w:line="240" w:lineRule="auto"/>
        <w:rPr>
          <w:rFonts w:ascii="Arial" w:eastAsia="Calibri" w:hAnsi="Arial" w:cs="Arial"/>
          <w:sz w:val="20"/>
          <w:szCs w:val="20"/>
          <w:lang w:eastAsia="ar-SA"/>
        </w:rPr>
      </w:pPr>
    </w:p>
    <w:p w:rsidR="00693516" w:rsidRPr="00693516" w:rsidRDefault="00693516" w:rsidP="00693516">
      <w:pPr>
        <w:suppressAutoHyphens/>
        <w:spacing w:after="0" w:line="240" w:lineRule="auto"/>
        <w:ind w:firstLine="709"/>
        <w:jc w:val="both"/>
        <w:rPr>
          <w:rFonts w:ascii="Arial" w:eastAsia="Calibri" w:hAnsi="Arial" w:cs="Arial"/>
          <w:lang w:eastAsia="ar-SA"/>
        </w:rPr>
      </w:pPr>
      <w:r w:rsidRPr="00693516">
        <w:rPr>
          <w:rFonts w:ascii="Arial" w:eastAsia="Calibri" w:hAnsi="Arial" w:cs="Arial"/>
          <w:lang w:eastAsia="ar-SA"/>
        </w:rPr>
        <w:t>Na podstawie art. 19 ust. 6 ustawy z dnia 16 kwietnia 2004 r. o ochronie przyrody (Dz. U. ……..) zarządza się, co następuje:</w:t>
      </w:r>
    </w:p>
    <w:p w:rsidR="00693516" w:rsidRPr="00693516" w:rsidRDefault="00693516" w:rsidP="00693516">
      <w:pPr>
        <w:suppressAutoHyphens/>
        <w:spacing w:after="0" w:line="240" w:lineRule="auto"/>
        <w:ind w:left="7080"/>
        <w:jc w:val="both"/>
        <w:rPr>
          <w:rFonts w:ascii="Arial" w:eastAsia="Calibri" w:hAnsi="Arial" w:cs="Arial"/>
          <w:lang w:eastAsia="ar-SA"/>
        </w:rPr>
      </w:pPr>
    </w:p>
    <w:p w:rsidR="00693516" w:rsidRPr="00693516" w:rsidRDefault="00693516" w:rsidP="00693516">
      <w:pPr>
        <w:tabs>
          <w:tab w:val="left" w:pos="180"/>
        </w:tabs>
        <w:suppressAutoHyphens/>
        <w:spacing w:after="120" w:line="240" w:lineRule="auto"/>
        <w:jc w:val="both"/>
        <w:rPr>
          <w:rFonts w:ascii="Arial" w:eastAsia="Calibri" w:hAnsi="Arial" w:cs="Arial"/>
          <w:lang w:eastAsia="ar-SA"/>
        </w:rPr>
      </w:pPr>
      <w:r w:rsidRPr="00693516">
        <w:rPr>
          <w:rFonts w:ascii="Arial" w:eastAsia="Calibri" w:hAnsi="Arial" w:cs="Arial"/>
          <w:lang w:eastAsia="ar-SA"/>
        </w:rPr>
        <w:tab/>
      </w:r>
      <w:r w:rsidRPr="00693516">
        <w:rPr>
          <w:rFonts w:ascii="Arial" w:eastAsia="Calibri" w:hAnsi="Arial" w:cs="Arial"/>
          <w:lang w:eastAsia="ar-SA"/>
        </w:rPr>
        <w:tab/>
      </w:r>
      <w:r w:rsidRPr="00693516">
        <w:rPr>
          <w:rFonts w:ascii="Arial" w:eastAsia="Calibri" w:hAnsi="Arial" w:cs="Arial"/>
          <w:b/>
          <w:bCs/>
          <w:lang w:eastAsia="ar-SA"/>
        </w:rPr>
        <w:t>§1.</w:t>
      </w:r>
      <w:r w:rsidRPr="00693516">
        <w:rPr>
          <w:rFonts w:ascii="Arial" w:eastAsia="Calibri" w:hAnsi="Arial" w:cs="Arial"/>
          <w:lang w:eastAsia="ar-SA"/>
        </w:rPr>
        <w:t xml:space="preserve"> Ustanawia się na dwadzieścia lat plan ochrony dla rezerwatu przyrody „……..”, położonego na terenie gminy ……….., zwanego dalej „rezerwatem".</w:t>
      </w:r>
    </w:p>
    <w:p w:rsidR="00693516" w:rsidRPr="00693516" w:rsidRDefault="00693516" w:rsidP="00693516">
      <w:pPr>
        <w:tabs>
          <w:tab w:val="left" w:pos="180"/>
        </w:tabs>
        <w:suppressAutoHyphens/>
        <w:spacing w:after="0" w:line="240" w:lineRule="auto"/>
        <w:jc w:val="both"/>
        <w:rPr>
          <w:rFonts w:ascii="Arial" w:eastAsia="Calibri" w:hAnsi="Arial" w:cs="Arial"/>
          <w:lang w:eastAsia="ar-SA"/>
        </w:rPr>
      </w:pPr>
      <w:r w:rsidRPr="00693516">
        <w:rPr>
          <w:rFonts w:ascii="Arial" w:eastAsia="Calibri" w:hAnsi="Arial" w:cs="Arial"/>
          <w:lang w:eastAsia="ar-SA"/>
        </w:rPr>
        <w:tab/>
      </w:r>
      <w:r w:rsidRPr="00693516">
        <w:rPr>
          <w:rFonts w:ascii="Arial" w:eastAsia="Calibri" w:hAnsi="Arial" w:cs="Arial"/>
          <w:lang w:eastAsia="ar-SA"/>
        </w:rPr>
        <w:tab/>
      </w:r>
      <w:r w:rsidRPr="00693516">
        <w:rPr>
          <w:rFonts w:ascii="Arial" w:eastAsia="Calibri" w:hAnsi="Arial" w:cs="Arial"/>
          <w:b/>
          <w:bCs/>
          <w:lang w:eastAsia="ar-SA"/>
        </w:rPr>
        <w:t>§2.</w:t>
      </w:r>
      <w:r w:rsidRPr="00693516">
        <w:rPr>
          <w:rFonts w:ascii="Arial" w:eastAsia="Calibri" w:hAnsi="Arial" w:cs="Arial"/>
          <w:lang w:eastAsia="ar-SA"/>
        </w:rPr>
        <w:t xml:space="preserve"> 1. Celem ochrony rezerwatu jest ……………..</w:t>
      </w:r>
    </w:p>
    <w:p w:rsidR="00693516" w:rsidRPr="00693516" w:rsidRDefault="00693516" w:rsidP="00693516">
      <w:pPr>
        <w:tabs>
          <w:tab w:val="left" w:pos="180"/>
        </w:tabs>
        <w:suppressAutoHyphens/>
        <w:spacing w:after="0" w:line="240" w:lineRule="auto"/>
        <w:jc w:val="both"/>
        <w:rPr>
          <w:rFonts w:ascii="Arial" w:eastAsia="Calibri" w:hAnsi="Arial" w:cs="Arial"/>
          <w:lang w:eastAsia="ar-SA"/>
        </w:rPr>
      </w:pPr>
      <w:r w:rsidRPr="00693516">
        <w:rPr>
          <w:rFonts w:ascii="Arial" w:eastAsia="Calibri" w:hAnsi="Arial" w:cs="Arial"/>
          <w:lang w:eastAsia="ar-SA"/>
        </w:rPr>
        <w:tab/>
      </w:r>
      <w:r w:rsidRPr="00693516">
        <w:rPr>
          <w:rFonts w:ascii="Arial" w:eastAsia="Calibri" w:hAnsi="Arial" w:cs="Arial"/>
          <w:lang w:eastAsia="ar-SA"/>
        </w:rPr>
        <w:tab/>
        <w:t xml:space="preserve">2. Wskazuje się następujące przyrodnicze i społeczne uwarunkowania realizacji celu ochrony, o którym mowa w ust. 1.: </w:t>
      </w:r>
    </w:p>
    <w:p w:rsidR="00693516" w:rsidRPr="00693516" w:rsidRDefault="00693516" w:rsidP="00ED0BDA">
      <w:pPr>
        <w:numPr>
          <w:ilvl w:val="0"/>
          <w:numId w:val="68"/>
        </w:numPr>
        <w:suppressAutoHyphens/>
        <w:spacing w:after="0" w:line="240" w:lineRule="auto"/>
        <w:ind w:firstLine="360"/>
        <w:jc w:val="both"/>
        <w:rPr>
          <w:rFonts w:ascii="Arial" w:eastAsia="Calibri" w:hAnsi="Arial" w:cs="Arial"/>
          <w:lang w:eastAsia="ar-SA"/>
        </w:rPr>
      </w:pPr>
      <w:r w:rsidRPr="00693516">
        <w:rPr>
          <w:rFonts w:ascii="Arial" w:eastAsia="Calibri" w:hAnsi="Arial" w:cs="Arial"/>
          <w:lang w:eastAsia="ar-SA"/>
        </w:rPr>
        <w:t>………………..</w:t>
      </w:r>
    </w:p>
    <w:p w:rsidR="00693516" w:rsidRPr="00693516" w:rsidRDefault="00693516" w:rsidP="00693516">
      <w:pPr>
        <w:suppressAutoHyphens/>
        <w:spacing w:after="0" w:line="240" w:lineRule="auto"/>
        <w:ind w:firstLine="360"/>
        <w:jc w:val="both"/>
        <w:rPr>
          <w:rFonts w:ascii="Arial" w:eastAsia="Calibri" w:hAnsi="Arial" w:cs="Arial"/>
          <w:lang w:eastAsia="ar-SA"/>
        </w:rPr>
      </w:pPr>
      <w:r w:rsidRPr="00693516">
        <w:rPr>
          <w:rFonts w:ascii="Arial" w:eastAsia="Calibri" w:hAnsi="Arial" w:cs="Arial"/>
          <w:lang w:eastAsia="ar-SA"/>
        </w:rPr>
        <w:t>2)</w:t>
      </w:r>
      <w:r w:rsidRPr="00693516">
        <w:rPr>
          <w:rFonts w:ascii="Arial" w:eastAsia="Calibri" w:hAnsi="Arial" w:cs="Arial"/>
          <w:lang w:eastAsia="ar-SA"/>
        </w:rPr>
        <w:tab/>
        <w:t>………………..</w:t>
      </w:r>
    </w:p>
    <w:p w:rsidR="00693516" w:rsidRPr="00693516" w:rsidRDefault="00693516" w:rsidP="00693516">
      <w:pPr>
        <w:tabs>
          <w:tab w:val="left" w:pos="15300"/>
        </w:tabs>
        <w:suppressAutoHyphens/>
        <w:spacing w:after="0" w:line="240" w:lineRule="auto"/>
        <w:ind w:left="720" w:hanging="360"/>
        <w:jc w:val="both"/>
        <w:rPr>
          <w:rFonts w:ascii="Arial" w:eastAsia="Calibri" w:hAnsi="Arial" w:cs="Arial"/>
          <w:lang w:eastAsia="ar-SA"/>
        </w:rPr>
      </w:pPr>
    </w:p>
    <w:p w:rsidR="00693516" w:rsidRPr="00693516" w:rsidRDefault="00693516" w:rsidP="00693516">
      <w:pPr>
        <w:tabs>
          <w:tab w:val="left" w:pos="180"/>
        </w:tabs>
        <w:suppressAutoHyphens/>
        <w:spacing w:after="120" w:line="240" w:lineRule="auto"/>
        <w:jc w:val="both"/>
        <w:rPr>
          <w:rFonts w:ascii="Arial" w:eastAsia="Calibri" w:hAnsi="Arial" w:cs="Arial"/>
          <w:lang w:eastAsia="ar-SA"/>
        </w:rPr>
      </w:pPr>
      <w:r w:rsidRPr="00693516">
        <w:rPr>
          <w:rFonts w:ascii="Arial" w:eastAsia="Calibri" w:hAnsi="Arial" w:cs="Arial"/>
          <w:lang w:eastAsia="ar-SA"/>
        </w:rPr>
        <w:tab/>
      </w:r>
      <w:r w:rsidRPr="00693516">
        <w:rPr>
          <w:rFonts w:ascii="Arial" w:eastAsia="Calibri" w:hAnsi="Arial" w:cs="Arial"/>
          <w:lang w:eastAsia="ar-SA"/>
        </w:rPr>
        <w:tab/>
      </w:r>
      <w:r w:rsidRPr="00693516">
        <w:rPr>
          <w:rFonts w:ascii="Arial" w:eastAsia="Calibri" w:hAnsi="Arial" w:cs="Arial"/>
          <w:b/>
          <w:bCs/>
          <w:lang w:eastAsia="ar-SA"/>
        </w:rPr>
        <w:t>§3.</w:t>
      </w:r>
      <w:r w:rsidRPr="00693516">
        <w:rPr>
          <w:rFonts w:ascii="Arial" w:eastAsia="Calibri" w:hAnsi="Arial" w:cs="Arial"/>
          <w:lang w:eastAsia="ar-SA"/>
        </w:rPr>
        <w:t xml:space="preserve"> Identyfikację oraz określenie sposobów eliminacji lub ograniczania istniejących </w:t>
      </w:r>
      <w:r w:rsidRPr="00693516">
        <w:rPr>
          <w:rFonts w:ascii="Arial" w:eastAsia="Calibri" w:hAnsi="Arial" w:cs="Arial"/>
          <w:lang w:eastAsia="ar-SA"/>
        </w:rPr>
        <w:br/>
        <w:t>i potencjalnych zagrożeń wewnętrznych i zewnętrznych oraz ich skutków zawiera załącznik Nr ……… do zarządzenia.</w:t>
      </w:r>
    </w:p>
    <w:p w:rsidR="00693516" w:rsidRPr="00693516" w:rsidRDefault="00693516" w:rsidP="00693516">
      <w:pPr>
        <w:suppressAutoHyphens/>
        <w:spacing w:after="0" w:line="240" w:lineRule="auto"/>
        <w:ind w:firstLine="709"/>
        <w:jc w:val="both"/>
        <w:rPr>
          <w:rFonts w:ascii="Arial" w:eastAsia="Calibri" w:hAnsi="Arial" w:cs="Arial"/>
          <w:lang w:eastAsia="ar-SA"/>
        </w:rPr>
      </w:pPr>
      <w:r w:rsidRPr="00693516">
        <w:rPr>
          <w:rFonts w:ascii="Arial" w:eastAsia="Calibri" w:hAnsi="Arial" w:cs="Arial"/>
          <w:b/>
          <w:bCs/>
          <w:lang w:eastAsia="ar-SA"/>
        </w:rPr>
        <w:t>§4.</w:t>
      </w:r>
      <w:r w:rsidRPr="00693516">
        <w:rPr>
          <w:rFonts w:ascii="Arial" w:eastAsia="Calibri" w:hAnsi="Arial" w:cs="Arial"/>
          <w:lang w:eastAsia="ar-SA"/>
        </w:rPr>
        <w:t xml:space="preserve"> Obszar rezerwatu objęty jest ochroną ………………... (ścisłą i/lub czynną i/lub krajobrazową w granicach określonych na mapie stanowiącej załącznik Nr …).</w:t>
      </w:r>
    </w:p>
    <w:p w:rsidR="00693516" w:rsidRPr="00693516" w:rsidRDefault="00693516" w:rsidP="00693516">
      <w:pPr>
        <w:suppressAutoHyphens/>
        <w:spacing w:after="0" w:line="240" w:lineRule="auto"/>
        <w:ind w:firstLine="709"/>
        <w:jc w:val="both"/>
        <w:rPr>
          <w:rFonts w:ascii="Arial" w:eastAsia="Calibri" w:hAnsi="Arial" w:cs="Arial"/>
          <w:lang w:eastAsia="ar-SA"/>
        </w:rPr>
      </w:pPr>
    </w:p>
    <w:p w:rsidR="00693516" w:rsidRPr="00693516" w:rsidRDefault="00693516" w:rsidP="00693516">
      <w:pPr>
        <w:suppressAutoHyphens/>
        <w:spacing w:after="0" w:line="240" w:lineRule="auto"/>
        <w:ind w:firstLine="709"/>
        <w:jc w:val="both"/>
        <w:rPr>
          <w:rFonts w:ascii="Arial" w:eastAsia="Calibri" w:hAnsi="Arial" w:cs="Arial"/>
          <w:lang w:eastAsia="ar-SA"/>
        </w:rPr>
      </w:pPr>
      <w:r w:rsidRPr="00693516">
        <w:rPr>
          <w:rFonts w:ascii="Arial" w:eastAsia="Calibri" w:hAnsi="Arial" w:cs="Arial"/>
          <w:b/>
          <w:bCs/>
          <w:lang w:eastAsia="ar-SA"/>
        </w:rPr>
        <w:t>§5.</w:t>
      </w:r>
      <w:r w:rsidRPr="00693516">
        <w:rPr>
          <w:rFonts w:ascii="Arial" w:eastAsia="Calibri" w:hAnsi="Arial" w:cs="Arial"/>
          <w:lang w:eastAsia="ar-SA"/>
        </w:rPr>
        <w:t xml:space="preserve"> Działania ochronne na obszarach ochrony ścisłej, czynnej i krajobrazowej, z podaniem rodzaju, zakresu i lokalizacji tych działań określa załącznik Nr ………… do zarządzenia.</w:t>
      </w:r>
    </w:p>
    <w:p w:rsidR="00693516" w:rsidRPr="00693516" w:rsidRDefault="00693516" w:rsidP="00693516">
      <w:pPr>
        <w:suppressAutoHyphens/>
        <w:spacing w:after="0" w:line="240" w:lineRule="auto"/>
        <w:ind w:firstLine="709"/>
        <w:rPr>
          <w:rFonts w:ascii="Arial" w:eastAsia="Calibri" w:hAnsi="Arial" w:cs="Arial"/>
          <w:lang w:eastAsia="ar-SA"/>
        </w:rPr>
      </w:pPr>
    </w:p>
    <w:p w:rsidR="00693516" w:rsidRPr="00693516" w:rsidRDefault="00693516" w:rsidP="00693516">
      <w:pPr>
        <w:suppressAutoHyphens/>
        <w:spacing w:after="0" w:line="240" w:lineRule="auto"/>
        <w:ind w:firstLine="709"/>
        <w:jc w:val="both"/>
        <w:rPr>
          <w:rFonts w:ascii="Arial" w:eastAsia="Calibri" w:hAnsi="Arial" w:cs="Arial"/>
          <w:lang w:eastAsia="ar-SA"/>
        </w:rPr>
      </w:pPr>
      <w:r w:rsidRPr="00693516">
        <w:rPr>
          <w:rFonts w:ascii="Arial" w:eastAsia="Calibri" w:hAnsi="Arial" w:cs="Arial"/>
          <w:b/>
          <w:bCs/>
          <w:lang w:eastAsia="ar-SA"/>
        </w:rPr>
        <w:t>§6.</w:t>
      </w:r>
      <w:r w:rsidRPr="00693516">
        <w:rPr>
          <w:rFonts w:ascii="Arial" w:eastAsia="Calibri" w:hAnsi="Arial" w:cs="Arial"/>
          <w:lang w:eastAsia="ar-SA"/>
        </w:rPr>
        <w:t xml:space="preserve"> Wskazanie obszarów i miejsc udostępnianych dla celów naukowych, edukacyjnych, turystycznych, rekreacyjnych, sportowych, amatorskiego połowu ryb i rybactwa oraz określenie sposobów ich udostępniania zawiera załącznik Nr ………. do zarządzenia. </w:t>
      </w:r>
    </w:p>
    <w:p w:rsidR="00693516" w:rsidRPr="00693516" w:rsidRDefault="00693516" w:rsidP="00693516">
      <w:pPr>
        <w:suppressAutoHyphens/>
        <w:spacing w:after="0" w:line="240" w:lineRule="auto"/>
        <w:ind w:firstLine="709"/>
        <w:jc w:val="both"/>
        <w:rPr>
          <w:rFonts w:ascii="Arial" w:eastAsia="Calibri" w:hAnsi="Arial" w:cs="Arial"/>
          <w:lang w:eastAsia="ar-SA"/>
        </w:rPr>
      </w:pPr>
    </w:p>
    <w:p w:rsidR="00693516" w:rsidRPr="00693516" w:rsidRDefault="00693516" w:rsidP="00693516">
      <w:pPr>
        <w:suppressAutoHyphens/>
        <w:spacing w:after="0" w:line="240" w:lineRule="auto"/>
        <w:ind w:firstLine="709"/>
        <w:jc w:val="both"/>
        <w:rPr>
          <w:rFonts w:ascii="Arial" w:eastAsia="Calibri" w:hAnsi="Arial" w:cs="Arial"/>
          <w:bCs/>
          <w:lang w:eastAsia="ar-SA"/>
        </w:rPr>
      </w:pPr>
      <w:r w:rsidRPr="00693516">
        <w:rPr>
          <w:rFonts w:ascii="Arial" w:eastAsia="Calibri" w:hAnsi="Arial" w:cs="Arial"/>
          <w:b/>
          <w:bCs/>
          <w:lang w:eastAsia="ar-SA"/>
        </w:rPr>
        <w:t xml:space="preserve">§7. </w:t>
      </w:r>
      <w:r w:rsidRPr="00693516">
        <w:rPr>
          <w:rFonts w:ascii="Arial" w:eastAsia="Calibri" w:hAnsi="Arial" w:cs="Arial"/>
          <w:bCs/>
          <w:lang w:eastAsia="ar-SA"/>
        </w:rPr>
        <w:t>Wskazanie miejsc, w których może być prowadzona działalność wytwórcza, handlowa i rolnicza zawiera załącznik Nr ………….. do zarządzenia.</w:t>
      </w:r>
    </w:p>
    <w:p w:rsidR="00693516" w:rsidRPr="00693516" w:rsidRDefault="00693516" w:rsidP="00693516">
      <w:pPr>
        <w:suppressAutoHyphens/>
        <w:spacing w:after="0" w:line="240" w:lineRule="auto"/>
        <w:jc w:val="both"/>
        <w:rPr>
          <w:rFonts w:ascii="Arial" w:eastAsia="Calibri" w:hAnsi="Arial" w:cs="Arial"/>
          <w:lang w:eastAsia="ar-SA"/>
        </w:rPr>
      </w:pPr>
    </w:p>
    <w:p w:rsidR="00693516" w:rsidRPr="00693516" w:rsidRDefault="00693516" w:rsidP="00693516">
      <w:pPr>
        <w:suppressAutoHyphens/>
        <w:spacing w:after="0" w:line="240" w:lineRule="auto"/>
        <w:ind w:firstLine="709"/>
        <w:jc w:val="both"/>
        <w:rPr>
          <w:rFonts w:ascii="Arial" w:eastAsia="Calibri" w:hAnsi="Arial" w:cs="Arial"/>
          <w:lang w:eastAsia="ar-SA"/>
        </w:rPr>
      </w:pPr>
      <w:r w:rsidRPr="00693516">
        <w:rPr>
          <w:rFonts w:ascii="Arial" w:eastAsia="Calibri" w:hAnsi="Arial" w:cs="Arial"/>
          <w:b/>
          <w:bCs/>
          <w:lang w:eastAsia="ar-SA"/>
        </w:rPr>
        <w:t>§8.</w:t>
      </w:r>
      <w:r w:rsidRPr="00693516">
        <w:rPr>
          <w:rFonts w:ascii="Arial" w:eastAsia="Calibri" w:hAnsi="Arial" w:cs="Arial"/>
          <w:lang w:eastAsia="ar-SA"/>
        </w:rPr>
        <w:t xml:space="preserve"> Ustala się następujące zapisy do uwzględnienia w studium uwarunkowań i kierunków zagospodarowania przestrzennego gminy ………, miejscowych planach zagospodarowania przestrzennego gminy ………… oraz planie zagospodarowania przestrzennego województwa opolskiego dotyczące eliminacji lub ograniczenia zagrożeń wewnętrznych lub zewnętrznych rezerwatu:</w:t>
      </w:r>
    </w:p>
    <w:p w:rsidR="00693516" w:rsidRPr="00693516" w:rsidRDefault="00693516"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693516">
        <w:rPr>
          <w:rFonts w:ascii="Arial" w:eastAsia="Calibri" w:hAnsi="Arial" w:cs="Arial"/>
          <w:lang w:eastAsia="ar-SA"/>
        </w:rPr>
        <w:t>…………………</w:t>
      </w:r>
    </w:p>
    <w:p w:rsidR="00693516" w:rsidRPr="00693516" w:rsidRDefault="00693516"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693516">
        <w:rPr>
          <w:rFonts w:ascii="Arial" w:eastAsia="Calibri" w:hAnsi="Arial" w:cs="Arial"/>
          <w:lang w:eastAsia="ar-SA"/>
        </w:rPr>
        <w:t>…………………</w:t>
      </w:r>
    </w:p>
    <w:p w:rsidR="00693516" w:rsidRPr="00693516" w:rsidRDefault="00693516" w:rsidP="00693516">
      <w:pPr>
        <w:suppressAutoHyphens/>
        <w:spacing w:after="0" w:line="240" w:lineRule="auto"/>
        <w:jc w:val="both"/>
        <w:rPr>
          <w:rFonts w:ascii="Arial" w:eastAsia="Calibri" w:hAnsi="Arial" w:cs="Arial"/>
          <w:lang w:eastAsia="ar-SA"/>
        </w:rPr>
      </w:pPr>
    </w:p>
    <w:p w:rsidR="00693516" w:rsidRPr="00693516" w:rsidRDefault="00693516" w:rsidP="00693516">
      <w:pPr>
        <w:tabs>
          <w:tab w:val="left" w:pos="8280"/>
        </w:tabs>
        <w:suppressAutoHyphens/>
        <w:spacing w:after="0" w:line="240" w:lineRule="auto"/>
        <w:ind w:left="360"/>
        <w:jc w:val="both"/>
        <w:rPr>
          <w:rFonts w:ascii="Arial" w:eastAsia="Calibri" w:hAnsi="Arial" w:cs="Arial"/>
          <w:lang w:eastAsia="ar-SA"/>
        </w:rPr>
      </w:pPr>
      <w:r w:rsidRPr="00693516">
        <w:rPr>
          <w:rFonts w:ascii="Arial" w:eastAsia="Calibri" w:hAnsi="Arial" w:cs="Arial"/>
          <w:b/>
          <w:lang w:eastAsia="ar-SA"/>
        </w:rPr>
        <w:t xml:space="preserve">      </w:t>
      </w:r>
      <w:r w:rsidRPr="00693516">
        <w:rPr>
          <w:rFonts w:ascii="Arial" w:eastAsia="Calibri" w:hAnsi="Arial" w:cs="Arial"/>
          <w:b/>
          <w:bCs/>
        </w:rPr>
        <w:t xml:space="preserve">§9. </w:t>
      </w:r>
      <w:r w:rsidRPr="00693516">
        <w:rPr>
          <w:rFonts w:ascii="Arial" w:eastAsia="Calibri" w:hAnsi="Arial" w:cs="Arial"/>
          <w:lang w:eastAsia="ar-SA"/>
        </w:rPr>
        <w:t>Wykonanie zarządzenia powierza się Regionalnemu Konserwatorowi Przyrody w Opolu.</w:t>
      </w:r>
    </w:p>
    <w:p w:rsidR="00693516" w:rsidRPr="00693516" w:rsidRDefault="00693516" w:rsidP="00693516">
      <w:pPr>
        <w:tabs>
          <w:tab w:val="left" w:pos="8280"/>
        </w:tabs>
        <w:suppressAutoHyphens/>
        <w:spacing w:after="0" w:line="240" w:lineRule="auto"/>
        <w:ind w:left="360"/>
        <w:jc w:val="both"/>
        <w:rPr>
          <w:rFonts w:ascii="Arial" w:eastAsia="Calibri" w:hAnsi="Arial" w:cs="Arial"/>
          <w:lang w:eastAsia="ar-SA"/>
        </w:rPr>
      </w:pPr>
    </w:p>
    <w:p w:rsidR="00693516" w:rsidRPr="00693516" w:rsidRDefault="00693516" w:rsidP="00693516">
      <w:pPr>
        <w:tabs>
          <w:tab w:val="left" w:pos="8280"/>
        </w:tabs>
        <w:suppressAutoHyphens/>
        <w:spacing w:after="0" w:line="240" w:lineRule="auto"/>
        <w:ind w:left="360"/>
        <w:jc w:val="both"/>
        <w:rPr>
          <w:rFonts w:ascii="Arial" w:eastAsia="Calibri" w:hAnsi="Arial" w:cs="Arial"/>
          <w:lang w:eastAsia="ar-SA"/>
        </w:rPr>
      </w:pPr>
      <w:r w:rsidRPr="00693516">
        <w:rPr>
          <w:rFonts w:ascii="Arial" w:eastAsia="Calibri" w:hAnsi="Arial" w:cs="Arial"/>
          <w:lang w:eastAsia="ar-SA"/>
        </w:rPr>
        <w:t xml:space="preserve">      </w:t>
      </w:r>
      <w:r w:rsidRPr="00693516">
        <w:rPr>
          <w:rFonts w:ascii="Arial" w:eastAsia="Calibri" w:hAnsi="Arial" w:cs="Arial"/>
          <w:b/>
          <w:bCs/>
          <w:lang w:eastAsia="ar-SA"/>
        </w:rPr>
        <w:t>§10.</w:t>
      </w:r>
      <w:r w:rsidRPr="00693516">
        <w:rPr>
          <w:rFonts w:ascii="Arial" w:eastAsia="Calibri" w:hAnsi="Arial" w:cs="Arial"/>
          <w:lang w:eastAsia="ar-SA"/>
        </w:rPr>
        <w:t xml:space="preserve"> Zarządzenie wchodzi w życie po upływie 14 dni od dnia ogłoszenia.</w:t>
      </w:r>
    </w:p>
    <w:p w:rsidR="00693516" w:rsidRPr="00693516" w:rsidRDefault="00693516" w:rsidP="00693516">
      <w:pPr>
        <w:tabs>
          <w:tab w:val="left" w:pos="720"/>
        </w:tabs>
        <w:suppressAutoHyphens/>
        <w:spacing w:after="0" w:line="240" w:lineRule="auto"/>
        <w:jc w:val="both"/>
        <w:rPr>
          <w:rFonts w:ascii="Arial" w:eastAsia="Calibri" w:hAnsi="Arial" w:cs="Arial"/>
          <w:lang w:eastAsia="ar-SA"/>
        </w:rPr>
      </w:pPr>
    </w:p>
    <w:p w:rsidR="00693516" w:rsidRPr="00693516" w:rsidRDefault="00693516" w:rsidP="00693516">
      <w:pPr>
        <w:tabs>
          <w:tab w:val="left" w:pos="720"/>
        </w:tabs>
        <w:suppressAutoHyphens/>
        <w:spacing w:after="0" w:line="240" w:lineRule="auto"/>
        <w:jc w:val="right"/>
        <w:rPr>
          <w:rFonts w:ascii="Arial" w:eastAsia="Calibri" w:hAnsi="Arial" w:cs="Arial"/>
          <w:sz w:val="24"/>
          <w:szCs w:val="24"/>
          <w:lang w:eastAsia="ar-SA"/>
        </w:rPr>
      </w:pPr>
    </w:p>
    <w:p w:rsidR="00693516" w:rsidRPr="00693516" w:rsidRDefault="00693516" w:rsidP="00693516">
      <w:pPr>
        <w:tabs>
          <w:tab w:val="left" w:pos="720"/>
        </w:tabs>
        <w:suppressAutoHyphens/>
        <w:spacing w:after="0" w:line="240" w:lineRule="auto"/>
        <w:rPr>
          <w:rFonts w:ascii="Arial" w:eastAsia="Calibri" w:hAnsi="Arial" w:cs="Arial"/>
          <w:sz w:val="24"/>
          <w:szCs w:val="24"/>
          <w:lang w:eastAsia="ar-SA"/>
        </w:rPr>
      </w:pPr>
    </w:p>
    <w:p w:rsidR="00693516" w:rsidRPr="00693516" w:rsidRDefault="00693516" w:rsidP="00693516">
      <w:pPr>
        <w:tabs>
          <w:tab w:val="left" w:pos="720"/>
        </w:tabs>
        <w:suppressAutoHyphens/>
        <w:spacing w:after="0" w:line="240" w:lineRule="auto"/>
        <w:rPr>
          <w:rFonts w:ascii="Arial" w:eastAsia="Calibri" w:hAnsi="Arial" w:cs="Arial"/>
          <w:sz w:val="18"/>
          <w:szCs w:val="18"/>
          <w:lang w:eastAsia="ar-SA"/>
        </w:rPr>
      </w:pP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Załącznik nr … do Zarządzenia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Regionalnego Dyrektora Ochrony Środowiska w Opolu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w sprawie ustanowienia planu ochrony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dla rezerwatu przyrody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p>
    <w:p w:rsidR="00693516" w:rsidRPr="00693516" w:rsidRDefault="00693516" w:rsidP="00693516">
      <w:pPr>
        <w:tabs>
          <w:tab w:val="left" w:pos="10"/>
        </w:tabs>
        <w:suppressAutoHyphens/>
        <w:spacing w:after="0" w:line="240" w:lineRule="auto"/>
        <w:ind w:left="-142"/>
        <w:jc w:val="both"/>
        <w:rPr>
          <w:rFonts w:ascii="Arial" w:eastAsia="Calibri" w:hAnsi="Arial" w:cs="Arial"/>
          <w:b/>
          <w:sz w:val="18"/>
          <w:szCs w:val="18"/>
          <w:lang w:eastAsia="ar-SA"/>
        </w:rPr>
      </w:pPr>
      <w:r w:rsidRPr="00693516">
        <w:rPr>
          <w:rFonts w:ascii="Arial" w:eastAsia="Calibri" w:hAnsi="Arial" w:cs="Arial"/>
          <w:b/>
          <w:sz w:val="18"/>
          <w:szCs w:val="18"/>
          <w:lang w:eastAsia="ar-SA"/>
        </w:rPr>
        <w:t>Identyfikacja oraz określenie sposobów eliminacji lub ograniczania istniejących i potencjalnych zagrożeń wewnętrznych i zewnętrznych oraz ich skutków</w:t>
      </w:r>
    </w:p>
    <w:tbl>
      <w:tblPr>
        <w:tblW w:w="9855" w:type="dxa"/>
        <w:tblInd w:w="-59" w:type="dxa"/>
        <w:tblLayout w:type="fixed"/>
        <w:tblLook w:val="04A0" w:firstRow="1" w:lastRow="0" w:firstColumn="1" w:lastColumn="0" w:noHBand="0" w:noVBand="1"/>
      </w:tblPr>
      <w:tblGrid>
        <w:gridCol w:w="527"/>
        <w:gridCol w:w="2013"/>
        <w:gridCol w:w="2303"/>
        <w:gridCol w:w="5012"/>
      </w:tblGrid>
      <w:tr w:rsidR="00693516" w:rsidRPr="00693516" w:rsidTr="00693516">
        <w:trPr>
          <w:trHeight w:val="252"/>
        </w:trPr>
        <w:tc>
          <w:tcPr>
            <w:tcW w:w="527" w:type="dxa"/>
            <w:vMerge w:val="restart"/>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bCs/>
                <w:sz w:val="18"/>
                <w:szCs w:val="18"/>
                <w:lang w:eastAsia="ar-SA"/>
              </w:rPr>
            </w:pPr>
            <w:r w:rsidRPr="00693516">
              <w:rPr>
                <w:rFonts w:ascii="Arial" w:eastAsia="Calibri" w:hAnsi="Arial" w:cs="Arial"/>
                <w:b/>
                <w:bCs/>
                <w:sz w:val="18"/>
                <w:szCs w:val="18"/>
                <w:lang w:eastAsia="ar-SA"/>
              </w:rPr>
              <w:t>Lp.</w:t>
            </w:r>
          </w:p>
        </w:tc>
        <w:tc>
          <w:tcPr>
            <w:tcW w:w="4319" w:type="dxa"/>
            <w:gridSpan w:val="2"/>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bCs/>
                <w:sz w:val="18"/>
                <w:szCs w:val="18"/>
                <w:lang w:eastAsia="ar-SA"/>
              </w:rPr>
            </w:pPr>
            <w:r w:rsidRPr="00693516">
              <w:rPr>
                <w:rFonts w:ascii="Arial" w:eastAsia="Calibri" w:hAnsi="Arial" w:cs="Arial"/>
                <w:b/>
                <w:bCs/>
                <w:sz w:val="18"/>
                <w:szCs w:val="18"/>
                <w:lang w:eastAsia="ar-SA"/>
              </w:rPr>
              <w:t>Identyfikacja istniejących i potencjalnych zagrożeń wewnętrznych i zewnętrznych</w:t>
            </w:r>
          </w:p>
        </w:tc>
        <w:tc>
          <w:tcPr>
            <w:tcW w:w="5016" w:type="dxa"/>
            <w:tcBorders>
              <w:top w:val="single" w:sz="4" w:space="0" w:color="000000"/>
              <w:left w:val="single" w:sz="4" w:space="0" w:color="000000"/>
              <w:bottom w:val="single" w:sz="4" w:space="0" w:color="000000"/>
              <w:right w:val="single" w:sz="4" w:space="0" w:color="000000"/>
            </w:tcBorders>
            <w:hideMark/>
          </w:tcPr>
          <w:p w:rsidR="00693516" w:rsidRPr="00693516" w:rsidRDefault="00693516" w:rsidP="00693516">
            <w:pPr>
              <w:suppressAutoHyphens/>
              <w:snapToGrid w:val="0"/>
              <w:spacing w:after="0" w:line="240" w:lineRule="auto"/>
              <w:jc w:val="center"/>
              <w:rPr>
                <w:rFonts w:ascii="Arial" w:eastAsia="Calibri" w:hAnsi="Arial" w:cs="Arial"/>
                <w:b/>
                <w:bCs/>
                <w:sz w:val="18"/>
                <w:szCs w:val="18"/>
                <w:lang w:eastAsia="ar-SA"/>
              </w:rPr>
            </w:pPr>
            <w:r w:rsidRPr="00693516">
              <w:rPr>
                <w:rFonts w:ascii="Arial" w:eastAsia="Calibri" w:hAnsi="Arial" w:cs="Arial"/>
                <w:b/>
                <w:bCs/>
                <w:sz w:val="18"/>
                <w:szCs w:val="18"/>
                <w:lang w:eastAsia="ar-SA"/>
              </w:rPr>
              <w:t>Sposoby eliminacji lub ograniczania istniejących i potencjalnych zagrożeń wewnętrznych i zewnętrznych oraz ich skutków</w:t>
            </w:r>
          </w:p>
        </w:tc>
      </w:tr>
      <w:tr w:rsidR="00693516" w:rsidRPr="00693516" w:rsidTr="00693516">
        <w:trPr>
          <w:trHeight w:val="372"/>
        </w:trPr>
        <w:tc>
          <w:tcPr>
            <w:tcW w:w="527" w:type="dxa"/>
            <w:vMerge/>
            <w:tcBorders>
              <w:top w:val="single" w:sz="4" w:space="0" w:color="000000"/>
              <w:left w:val="single" w:sz="4" w:space="0" w:color="000000"/>
              <w:bottom w:val="single" w:sz="4" w:space="0" w:color="000000"/>
              <w:right w:val="nil"/>
            </w:tcBorders>
            <w:vAlign w:val="center"/>
            <w:hideMark/>
          </w:tcPr>
          <w:p w:rsidR="00693516" w:rsidRPr="00693516" w:rsidRDefault="00693516" w:rsidP="00693516">
            <w:pPr>
              <w:spacing w:after="0" w:line="240" w:lineRule="auto"/>
              <w:rPr>
                <w:rFonts w:ascii="Arial" w:eastAsia="Calibri" w:hAnsi="Arial" w:cs="Arial"/>
                <w:b/>
                <w:bCs/>
                <w:sz w:val="18"/>
                <w:szCs w:val="18"/>
                <w:lang w:eastAsia="ar-SA"/>
              </w:rPr>
            </w:pPr>
          </w:p>
        </w:tc>
        <w:tc>
          <w:tcPr>
            <w:tcW w:w="2014" w:type="dxa"/>
            <w:tcBorders>
              <w:top w:val="single" w:sz="4" w:space="0" w:color="000000"/>
              <w:left w:val="single" w:sz="4" w:space="0" w:color="000000"/>
              <w:bottom w:val="single" w:sz="4" w:space="0" w:color="000000"/>
              <w:right w:val="nil"/>
            </w:tcBorders>
            <w:hideMark/>
          </w:tcPr>
          <w:p w:rsidR="00693516" w:rsidRPr="00693516" w:rsidRDefault="00693516" w:rsidP="00693516">
            <w:pPr>
              <w:tabs>
                <w:tab w:val="left" w:pos="756"/>
              </w:tabs>
              <w:suppressAutoHyphens/>
              <w:snapToGrid w:val="0"/>
              <w:spacing w:after="0" w:line="240" w:lineRule="auto"/>
              <w:rPr>
                <w:rFonts w:ascii="Arial" w:eastAsia="Calibri" w:hAnsi="Arial" w:cs="Arial"/>
                <w:b/>
                <w:sz w:val="18"/>
                <w:szCs w:val="18"/>
                <w:lang w:eastAsia="ar-SA"/>
              </w:rPr>
            </w:pPr>
            <w:r w:rsidRPr="00693516">
              <w:rPr>
                <w:rFonts w:ascii="Arial" w:eastAsia="Calibri" w:hAnsi="Arial" w:cs="Arial"/>
                <w:b/>
                <w:sz w:val="18"/>
                <w:szCs w:val="18"/>
                <w:lang w:eastAsia="ar-SA"/>
              </w:rPr>
              <w:t>Opis</w:t>
            </w:r>
          </w:p>
          <w:p w:rsidR="00693516" w:rsidRPr="00693516" w:rsidRDefault="00693516" w:rsidP="00693516">
            <w:pPr>
              <w:tabs>
                <w:tab w:val="left" w:pos="756"/>
              </w:tabs>
              <w:suppressAutoHyphens/>
              <w:snapToGrid w:val="0"/>
              <w:spacing w:after="0" w:line="240" w:lineRule="auto"/>
              <w:rPr>
                <w:rFonts w:ascii="Arial" w:eastAsia="Calibri" w:hAnsi="Arial" w:cs="Arial"/>
                <w:b/>
                <w:sz w:val="18"/>
                <w:szCs w:val="18"/>
                <w:lang w:eastAsia="ar-SA"/>
              </w:rPr>
            </w:pPr>
            <w:r w:rsidRPr="00693516">
              <w:rPr>
                <w:rFonts w:ascii="Arial" w:eastAsia="Calibri" w:hAnsi="Arial" w:cs="Arial"/>
                <w:b/>
                <w:sz w:val="18"/>
                <w:szCs w:val="18"/>
                <w:lang w:eastAsia="ar-SA"/>
              </w:rPr>
              <w:t>zagrożenia</w:t>
            </w:r>
          </w:p>
        </w:tc>
        <w:tc>
          <w:tcPr>
            <w:tcW w:w="2305" w:type="dxa"/>
            <w:tcBorders>
              <w:top w:val="single" w:sz="4" w:space="0" w:color="000000"/>
              <w:left w:val="single" w:sz="4" w:space="0" w:color="000000"/>
              <w:bottom w:val="single" w:sz="4" w:space="0" w:color="000000"/>
              <w:right w:val="nil"/>
            </w:tcBorders>
            <w:hideMark/>
          </w:tcPr>
          <w:p w:rsidR="00693516" w:rsidRPr="00693516" w:rsidRDefault="00693516" w:rsidP="00693516">
            <w:pPr>
              <w:tabs>
                <w:tab w:val="left" w:pos="756"/>
              </w:tabs>
              <w:suppressAutoHyphens/>
              <w:snapToGrid w:val="0"/>
              <w:spacing w:after="0" w:line="240" w:lineRule="auto"/>
              <w:rPr>
                <w:rFonts w:ascii="Arial" w:eastAsia="Calibri" w:hAnsi="Arial" w:cs="Arial"/>
                <w:b/>
                <w:sz w:val="18"/>
                <w:szCs w:val="18"/>
                <w:lang w:eastAsia="ar-SA"/>
              </w:rPr>
            </w:pPr>
            <w:r w:rsidRPr="00693516">
              <w:rPr>
                <w:rFonts w:ascii="Arial" w:eastAsia="Calibri" w:hAnsi="Arial" w:cs="Arial"/>
                <w:b/>
                <w:sz w:val="18"/>
                <w:szCs w:val="18"/>
                <w:lang w:eastAsia="ar-SA"/>
              </w:rPr>
              <w:t xml:space="preserve">Rodzaj zagrożenia (istniejące, potencjalne, </w:t>
            </w:r>
            <w:r w:rsidRPr="00693516">
              <w:rPr>
                <w:rFonts w:ascii="Arial" w:eastAsia="Calibri" w:hAnsi="Arial" w:cs="Arial"/>
                <w:b/>
                <w:sz w:val="18"/>
                <w:szCs w:val="18"/>
                <w:lang w:eastAsia="ar-SA"/>
              </w:rPr>
              <w:lastRenderedPageBreak/>
              <w:t>wewnętrzne, zewnętrzne)</w:t>
            </w:r>
          </w:p>
        </w:tc>
        <w:tc>
          <w:tcPr>
            <w:tcW w:w="5016"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pacing w:after="0" w:line="240" w:lineRule="auto"/>
              <w:rPr>
                <w:rFonts w:ascii="Arial" w:eastAsia="Calibri" w:hAnsi="Arial" w:cs="Arial"/>
                <w:sz w:val="18"/>
                <w:szCs w:val="18"/>
                <w:lang w:eastAsia="ar-SA"/>
              </w:rPr>
            </w:pPr>
          </w:p>
        </w:tc>
      </w:tr>
      <w:tr w:rsidR="00693516" w:rsidRPr="00693516" w:rsidTr="00693516">
        <w:trPr>
          <w:trHeight w:val="270"/>
        </w:trPr>
        <w:tc>
          <w:tcPr>
            <w:tcW w:w="527"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lastRenderedPageBreak/>
              <w:t>1</w:t>
            </w:r>
          </w:p>
        </w:tc>
        <w:tc>
          <w:tcPr>
            <w:tcW w:w="2014" w:type="dxa"/>
            <w:tcBorders>
              <w:top w:val="single" w:sz="4" w:space="0" w:color="000000"/>
              <w:left w:val="single" w:sz="4" w:space="0" w:color="000000"/>
              <w:bottom w:val="single" w:sz="4" w:space="0" w:color="000000"/>
              <w:right w:val="single" w:sz="4" w:space="0" w:color="auto"/>
            </w:tcBorders>
          </w:tcPr>
          <w:p w:rsidR="00693516" w:rsidRPr="00693516" w:rsidRDefault="00693516" w:rsidP="00693516">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693516" w:rsidRPr="00693516" w:rsidRDefault="00693516" w:rsidP="00693516">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tabs>
                <w:tab w:val="left" w:pos="1296"/>
              </w:tabs>
              <w:suppressAutoHyphens/>
              <w:spacing w:after="0" w:line="240" w:lineRule="auto"/>
              <w:rPr>
                <w:rFonts w:ascii="Arial" w:eastAsia="Calibri" w:hAnsi="Arial" w:cs="Arial"/>
                <w:sz w:val="18"/>
                <w:szCs w:val="18"/>
                <w:lang w:eastAsia="ar-SA"/>
              </w:rPr>
            </w:pPr>
          </w:p>
        </w:tc>
      </w:tr>
      <w:tr w:rsidR="00693516" w:rsidRPr="00693516" w:rsidTr="00693516">
        <w:trPr>
          <w:trHeight w:val="278"/>
        </w:trPr>
        <w:tc>
          <w:tcPr>
            <w:tcW w:w="527"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w:t>
            </w:r>
          </w:p>
        </w:tc>
        <w:tc>
          <w:tcPr>
            <w:tcW w:w="2014" w:type="dxa"/>
            <w:tcBorders>
              <w:top w:val="single" w:sz="4" w:space="0" w:color="000000"/>
              <w:left w:val="single" w:sz="4" w:space="0" w:color="000000"/>
              <w:bottom w:val="single" w:sz="4" w:space="0" w:color="000000"/>
              <w:right w:val="single" w:sz="4" w:space="0" w:color="auto"/>
            </w:tcBorders>
          </w:tcPr>
          <w:p w:rsidR="00693516" w:rsidRPr="00693516" w:rsidRDefault="00693516" w:rsidP="00693516">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693516" w:rsidRPr="00693516" w:rsidRDefault="00693516" w:rsidP="00693516">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tabs>
                <w:tab w:val="left" w:pos="1296"/>
              </w:tabs>
              <w:suppressAutoHyphens/>
              <w:spacing w:after="0" w:line="240" w:lineRule="auto"/>
              <w:rPr>
                <w:rFonts w:ascii="Arial" w:eastAsia="Calibri" w:hAnsi="Arial" w:cs="Arial"/>
                <w:sz w:val="18"/>
                <w:szCs w:val="18"/>
                <w:lang w:eastAsia="ar-SA"/>
              </w:rPr>
            </w:pPr>
          </w:p>
        </w:tc>
      </w:tr>
    </w:tbl>
    <w:p w:rsidR="00693516" w:rsidRPr="00693516" w:rsidRDefault="00693516" w:rsidP="00693516">
      <w:pPr>
        <w:suppressAutoHyphens/>
        <w:spacing w:after="0" w:line="240" w:lineRule="auto"/>
        <w:jc w:val="right"/>
        <w:rPr>
          <w:rFonts w:ascii="Arial" w:eastAsia="Calibri" w:hAnsi="Arial" w:cs="Arial"/>
          <w:b/>
          <w:sz w:val="18"/>
          <w:szCs w:val="18"/>
          <w:lang w:eastAsia="ar-SA"/>
        </w:rPr>
      </w:pPr>
    </w:p>
    <w:p w:rsidR="00693516" w:rsidRPr="00693516" w:rsidRDefault="00693516" w:rsidP="00693516">
      <w:pPr>
        <w:suppressAutoHyphens/>
        <w:spacing w:after="0" w:line="240" w:lineRule="auto"/>
        <w:jc w:val="right"/>
        <w:rPr>
          <w:rFonts w:ascii="Arial" w:eastAsia="Calibri" w:hAnsi="Arial" w:cs="Arial"/>
          <w:b/>
          <w:sz w:val="18"/>
          <w:szCs w:val="18"/>
          <w:lang w:eastAsia="ar-SA"/>
        </w:rPr>
      </w:pPr>
    </w:p>
    <w:p w:rsidR="00693516" w:rsidRPr="00693516" w:rsidRDefault="00693516" w:rsidP="00693516">
      <w:pPr>
        <w:suppressAutoHyphens/>
        <w:spacing w:after="0" w:line="240" w:lineRule="auto"/>
        <w:jc w:val="right"/>
        <w:rPr>
          <w:rFonts w:ascii="Arial" w:eastAsia="Calibri" w:hAnsi="Arial" w:cs="Arial"/>
          <w:b/>
          <w:sz w:val="18"/>
          <w:szCs w:val="18"/>
          <w:lang w:eastAsia="ar-SA"/>
        </w:rPr>
      </w:pP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Załącznik nr … do Zarządzenia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Regionalnego Dyrektora Ochrony Środowiska w Opolu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w sprawie ustanowienia planu ochrony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dla rezerwatu przyrody „………….”</w:t>
      </w:r>
    </w:p>
    <w:p w:rsidR="00693516" w:rsidRPr="00693516" w:rsidRDefault="00693516" w:rsidP="00693516">
      <w:pPr>
        <w:tabs>
          <w:tab w:val="left" w:pos="720"/>
        </w:tabs>
        <w:suppressAutoHyphens/>
        <w:spacing w:after="0" w:line="240" w:lineRule="auto"/>
        <w:ind w:left="6372"/>
        <w:rPr>
          <w:rFonts w:ascii="Arial" w:eastAsia="Calibri" w:hAnsi="Arial" w:cs="Arial"/>
          <w:sz w:val="18"/>
          <w:szCs w:val="18"/>
          <w:lang w:eastAsia="ar-SA"/>
        </w:rPr>
      </w:pPr>
    </w:p>
    <w:p w:rsidR="00693516" w:rsidRPr="00693516" w:rsidRDefault="00693516" w:rsidP="00693516">
      <w:pPr>
        <w:suppressAutoHyphens/>
        <w:spacing w:after="0" w:line="240" w:lineRule="auto"/>
        <w:ind w:left="-142"/>
        <w:jc w:val="both"/>
        <w:rPr>
          <w:rFonts w:ascii="Arial" w:eastAsia="Calibri" w:hAnsi="Arial" w:cs="Arial"/>
          <w:b/>
          <w:sz w:val="18"/>
          <w:szCs w:val="18"/>
          <w:lang w:eastAsia="ar-SA"/>
        </w:rPr>
      </w:pPr>
      <w:r w:rsidRPr="00693516">
        <w:rPr>
          <w:rFonts w:ascii="Arial" w:eastAsia="Calibri" w:hAnsi="Arial" w:cs="Arial"/>
          <w:b/>
          <w:sz w:val="18"/>
          <w:szCs w:val="18"/>
          <w:lang w:eastAsia="ar-SA"/>
        </w:rPr>
        <w:t>Określenie działań ochronnych na obszarze ochrony ścisłej, czynnej i krajobrazowej, z podaniem rodzaju, zakresu i lokalizacji tych działań</w:t>
      </w:r>
    </w:p>
    <w:tbl>
      <w:tblPr>
        <w:tblW w:w="9855" w:type="dxa"/>
        <w:tblInd w:w="-59" w:type="dxa"/>
        <w:tblLayout w:type="fixed"/>
        <w:tblLook w:val="04A0" w:firstRow="1" w:lastRow="0" w:firstColumn="1" w:lastColumn="0" w:noHBand="0" w:noVBand="1"/>
      </w:tblPr>
      <w:tblGrid>
        <w:gridCol w:w="770"/>
        <w:gridCol w:w="1558"/>
        <w:gridCol w:w="2798"/>
        <w:gridCol w:w="4729"/>
      </w:tblGrid>
      <w:tr w:rsidR="00693516" w:rsidRPr="00693516" w:rsidTr="00693516">
        <w:trPr>
          <w:cantSplit/>
          <w:trHeight w:val="25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Lp.</w:t>
            </w:r>
          </w:p>
        </w:tc>
        <w:tc>
          <w:tcPr>
            <w:tcW w:w="1559"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 xml:space="preserve">Rodzaj działań ochronnych </w:t>
            </w:r>
          </w:p>
        </w:tc>
        <w:tc>
          <w:tcPr>
            <w:tcW w:w="280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 xml:space="preserve">Zakres działań ochronnych, w tym powierzchnia </w:t>
            </w:r>
          </w:p>
        </w:tc>
        <w:tc>
          <w:tcPr>
            <w:tcW w:w="4733" w:type="dxa"/>
            <w:tcBorders>
              <w:top w:val="single" w:sz="4" w:space="0" w:color="000000"/>
              <w:left w:val="single" w:sz="4" w:space="0" w:color="000000"/>
              <w:bottom w:val="single" w:sz="4" w:space="0" w:color="000000"/>
              <w:right w:val="single" w:sz="4" w:space="0" w:color="000000"/>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Lokalizacja działań ochronnych</w:t>
            </w:r>
          </w:p>
        </w:tc>
      </w:tr>
      <w:tr w:rsidR="00693516" w:rsidRPr="00693516" w:rsidTr="00693516">
        <w:trPr>
          <w:cantSplit/>
          <w:trHeight w:val="252"/>
        </w:trPr>
        <w:tc>
          <w:tcPr>
            <w:tcW w:w="9862" w:type="dxa"/>
            <w:gridSpan w:val="4"/>
            <w:tcBorders>
              <w:top w:val="single" w:sz="4" w:space="0" w:color="000000"/>
              <w:left w:val="single" w:sz="4" w:space="0" w:color="000000"/>
              <w:bottom w:val="single" w:sz="4" w:space="0" w:color="000000"/>
              <w:right w:val="single" w:sz="4" w:space="0" w:color="000000"/>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Obszar ochrony ścisłej</w:t>
            </w:r>
          </w:p>
        </w:tc>
      </w:tr>
      <w:tr w:rsidR="00693516" w:rsidRPr="00693516" w:rsidTr="00693516">
        <w:trPr>
          <w:cantSplit/>
          <w:trHeight w:val="184"/>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b/>
                <w:sz w:val="18"/>
                <w:szCs w:val="18"/>
                <w:lang w:eastAsia="ar-SA"/>
              </w:rPr>
              <w:t>Obszar ochrony czynnej</w:t>
            </w:r>
          </w:p>
        </w:tc>
      </w:tr>
      <w:tr w:rsidR="00693516" w:rsidRPr="00693516"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b/>
                <w:sz w:val="18"/>
                <w:szCs w:val="18"/>
                <w:lang w:eastAsia="ar-SA"/>
              </w:rPr>
              <w:t>Obszar ochrony krajobrazowej</w:t>
            </w:r>
          </w:p>
        </w:tc>
      </w:tr>
      <w:tr w:rsidR="00693516" w:rsidRPr="00693516"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cantSplit/>
          <w:trHeight w:val="31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bl>
    <w:p w:rsidR="00693516" w:rsidRPr="00693516" w:rsidRDefault="00693516" w:rsidP="00693516">
      <w:pPr>
        <w:suppressAutoHyphens/>
        <w:spacing w:after="0" w:line="240" w:lineRule="auto"/>
        <w:rPr>
          <w:rFonts w:ascii="Arial" w:eastAsia="Calibri" w:hAnsi="Arial" w:cs="Arial"/>
          <w:sz w:val="11"/>
          <w:szCs w:val="11"/>
          <w:lang w:eastAsia="ar-SA"/>
        </w:rPr>
      </w:pPr>
    </w:p>
    <w:p w:rsidR="00693516" w:rsidRPr="00693516" w:rsidRDefault="00693516" w:rsidP="00693516">
      <w:pPr>
        <w:suppressAutoHyphens/>
        <w:spacing w:after="0" w:line="240" w:lineRule="auto"/>
        <w:ind w:left="-142"/>
        <w:jc w:val="both"/>
        <w:rPr>
          <w:rFonts w:ascii="Arial" w:eastAsia="Calibri" w:hAnsi="Arial" w:cs="Arial"/>
          <w:b/>
          <w:sz w:val="18"/>
          <w:szCs w:val="18"/>
          <w:lang w:eastAsia="ar-SA"/>
        </w:rPr>
      </w:pPr>
    </w:p>
    <w:p w:rsidR="00693516" w:rsidRPr="00693516" w:rsidRDefault="00693516" w:rsidP="00693516">
      <w:pPr>
        <w:suppressAutoHyphens/>
        <w:spacing w:after="0" w:line="240" w:lineRule="auto"/>
        <w:rPr>
          <w:rFonts w:ascii="Arial" w:eastAsia="Calibri" w:hAnsi="Arial" w:cs="Arial"/>
          <w:sz w:val="11"/>
          <w:szCs w:val="11"/>
          <w:lang w:eastAsia="ar-SA"/>
        </w:rPr>
      </w:pP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Załącznik nr … do Zarządzenia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Regionalnego Dyrektora Ochrony Środowiska w Opolu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w sprawie ustanowienia planu ochrony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dla rezerwatu przyrody „………….”</w:t>
      </w:r>
    </w:p>
    <w:p w:rsidR="00693516" w:rsidRPr="00693516" w:rsidRDefault="00693516" w:rsidP="00693516">
      <w:pPr>
        <w:suppressAutoHyphens/>
        <w:spacing w:after="0" w:line="240" w:lineRule="auto"/>
        <w:ind w:left="-142"/>
        <w:jc w:val="both"/>
        <w:rPr>
          <w:rFonts w:ascii="Arial" w:eastAsia="Calibri" w:hAnsi="Arial" w:cs="Arial"/>
          <w:b/>
          <w:sz w:val="18"/>
          <w:szCs w:val="18"/>
          <w:lang w:eastAsia="ar-SA"/>
        </w:rPr>
      </w:pPr>
    </w:p>
    <w:p w:rsidR="00693516" w:rsidRPr="00693516" w:rsidRDefault="00693516" w:rsidP="00693516">
      <w:pPr>
        <w:suppressAutoHyphens/>
        <w:spacing w:after="0" w:line="240" w:lineRule="auto"/>
        <w:ind w:left="-142"/>
        <w:jc w:val="both"/>
        <w:rPr>
          <w:rFonts w:ascii="Arial" w:eastAsia="Calibri" w:hAnsi="Arial" w:cs="Arial"/>
          <w:b/>
          <w:sz w:val="18"/>
          <w:szCs w:val="18"/>
          <w:lang w:eastAsia="ar-SA"/>
        </w:rPr>
      </w:pPr>
      <w:r w:rsidRPr="00693516">
        <w:rPr>
          <w:rFonts w:ascii="Arial" w:eastAsia="Calibri" w:hAnsi="Arial" w:cs="Arial"/>
          <w:b/>
          <w:sz w:val="18"/>
          <w:szCs w:val="18"/>
          <w:lang w:eastAsia="ar-SA"/>
        </w:rPr>
        <w:t>Wskazanie obszarów i miejsc udostępnianych dla celów naukowych, edukacyjnych, turystycznych, rekreacyjnych, sportowych, amatorskiego połowu ryb i rybactwa oraz określenie sposobów ich udostępnienia</w:t>
      </w:r>
    </w:p>
    <w:tbl>
      <w:tblPr>
        <w:tblW w:w="0" w:type="auto"/>
        <w:tblInd w:w="-59" w:type="dxa"/>
        <w:tblLayout w:type="fixed"/>
        <w:tblLook w:val="04A0" w:firstRow="1" w:lastRow="0" w:firstColumn="1" w:lastColumn="0" w:noHBand="0" w:noVBand="1"/>
      </w:tblPr>
      <w:tblGrid>
        <w:gridCol w:w="770"/>
        <w:gridCol w:w="2693"/>
        <w:gridCol w:w="4394"/>
        <w:gridCol w:w="2005"/>
      </w:tblGrid>
      <w:tr w:rsidR="00693516" w:rsidRPr="00693516" w:rsidTr="00693516">
        <w:trPr>
          <w:trHeight w:val="252"/>
        </w:trPr>
        <w:tc>
          <w:tcPr>
            <w:tcW w:w="770" w:type="dxa"/>
            <w:tcBorders>
              <w:top w:val="single" w:sz="4" w:space="0" w:color="000000"/>
              <w:left w:val="single" w:sz="4" w:space="0" w:color="000000"/>
              <w:bottom w:val="nil"/>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Cel udostępnienia</w:t>
            </w:r>
          </w:p>
        </w:tc>
        <w:tc>
          <w:tcPr>
            <w:tcW w:w="4394" w:type="dxa"/>
            <w:tcBorders>
              <w:top w:val="single" w:sz="4" w:space="0" w:color="000000"/>
              <w:left w:val="single" w:sz="4" w:space="0" w:color="000000"/>
              <w:bottom w:val="nil"/>
              <w:right w:val="nil"/>
            </w:tcBorders>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Obszar i miejsce udostępnienia</w:t>
            </w:r>
          </w:p>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p>
        </w:tc>
        <w:tc>
          <w:tcPr>
            <w:tcW w:w="2005" w:type="dxa"/>
            <w:tcBorders>
              <w:top w:val="single" w:sz="4" w:space="0" w:color="000000"/>
              <w:left w:val="single" w:sz="4" w:space="0" w:color="000000"/>
              <w:bottom w:val="nil"/>
              <w:right w:val="single" w:sz="4" w:space="0" w:color="000000"/>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Sposoby udostępnienia</w:t>
            </w:r>
          </w:p>
        </w:tc>
      </w:tr>
      <w:tr w:rsidR="00693516" w:rsidRPr="00693516" w:rsidTr="00693516">
        <w:trPr>
          <w:trHeight w:val="226"/>
        </w:trPr>
        <w:tc>
          <w:tcPr>
            <w:tcW w:w="770" w:type="dxa"/>
            <w:tcBorders>
              <w:top w:val="single" w:sz="4" w:space="0" w:color="000000"/>
              <w:left w:val="single" w:sz="4" w:space="0" w:color="000000"/>
              <w:bottom w:val="nil"/>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nil"/>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nil"/>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trHeight w:val="25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bl>
    <w:p w:rsidR="00693516" w:rsidRPr="00693516" w:rsidRDefault="00693516" w:rsidP="00693516">
      <w:pPr>
        <w:suppressAutoHyphens/>
        <w:spacing w:after="0" w:line="240" w:lineRule="auto"/>
        <w:jc w:val="center"/>
        <w:rPr>
          <w:rFonts w:ascii="Arial" w:eastAsia="Calibri" w:hAnsi="Arial" w:cs="Arial"/>
          <w:sz w:val="11"/>
          <w:szCs w:val="11"/>
          <w:lang w:eastAsia="ar-SA"/>
        </w:rPr>
      </w:pPr>
    </w:p>
    <w:p w:rsidR="00693516" w:rsidRPr="00693516" w:rsidRDefault="00693516" w:rsidP="00693516">
      <w:pPr>
        <w:suppressAutoHyphens/>
        <w:spacing w:after="0" w:line="240" w:lineRule="auto"/>
        <w:jc w:val="center"/>
        <w:rPr>
          <w:rFonts w:ascii="Arial" w:eastAsia="Calibri" w:hAnsi="Arial" w:cs="Arial"/>
          <w:sz w:val="11"/>
          <w:szCs w:val="11"/>
          <w:lang w:eastAsia="ar-SA"/>
        </w:rPr>
      </w:pPr>
    </w:p>
    <w:p w:rsidR="00693516" w:rsidRPr="00693516" w:rsidRDefault="00693516" w:rsidP="00693516">
      <w:pPr>
        <w:suppressAutoHyphens/>
        <w:spacing w:after="0" w:line="240" w:lineRule="auto"/>
        <w:jc w:val="center"/>
        <w:rPr>
          <w:rFonts w:ascii="Arial" w:eastAsia="Calibri" w:hAnsi="Arial" w:cs="Arial"/>
          <w:sz w:val="11"/>
          <w:szCs w:val="11"/>
          <w:lang w:eastAsia="ar-SA"/>
        </w:rPr>
      </w:pP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Załącznik nr … do Zarządzenia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Regionalnego Dyrektora Ochrony Środowiska w Opolu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 xml:space="preserve">w sprawie ustanowienia planu ochrony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r w:rsidRPr="00693516">
        <w:rPr>
          <w:rFonts w:ascii="Arial" w:eastAsia="Calibri" w:hAnsi="Arial" w:cs="Arial"/>
          <w:sz w:val="18"/>
          <w:szCs w:val="18"/>
          <w:lang w:eastAsia="ar-SA"/>
        </w:rPr>
        <w:t>dla rezerwatu przyrody „………….”</w:t>
      </w:r>
    </w:p>
    <w:p w:rsidR="00693516" w:rsidRPr="00693516" w:rsidRDefault="00693516" w:rsidP="00693516">
      <w:pPr>
        <w:tabs>
          <w:tab w:val="left" w:pos="720"/>
        </w:tabs>
        <w:suppressAutoHyphens/>
        <w:spacing w:after="0" w:line="240" w:lineRule="auto"/>
        <w:jc w:val="right"/>
        <w:rPr>
          <w:rFonts w:ascii="Arial" w:eastAsia="Calibri" w:hAnsi="Arial" w:cs="Arial"/>
          <w:sz w:val="18"/>
          <w:szCs w:val="18"/>
          <w:lang w:eastAsia="ar-SA"/>
        </w:rPr>
      </w:pPr>
    </w:p>
    <w:p w:rsidR="00693516" w:rsidRPr="00693516" w:rsidRDefault="00693516" w:rsidP="00693516">
      <w:pPr>
        <w:suppressAutoHyphens/>
        <w:spacing w:after="0" w:line="240" w:lineRule="auto"/>
        <w:rPr>
          <w:rFonts w:ascii="Arial" w:eastAsia="Calibri" w:hAnsi="Arial" w:cs="Arial"/>
          <w:b/>
          <w:bCs/>
          <w:sz w:val="18"/>
          <w:szCs w:val="18"/>
          <w:lang w:eastAsia="ar-SA"/>
        </w:rPr>
      </w:pPr>
      <w:r w:rsidRPr="00693516">
        <w:rPr>
          <w:rFonts w:ascii="Arial" w:eastAsia="Calibri" w:hAnsi="Arial" w:cs="Arial"/>
          <w:b/>
          <w:bCs/>
          <w:sz w:val="18"/>
          <w:szCs w:val="18"/>
          <w:lang w:eastAsia="ar-SA"/>
        </w:rPr>
        <w:t>Wskazanie miejsc, w których może być prowadzona działalność wytwórcza, handlowa i rolnicza</w:t>
      </w:r>
    </w:p>
    <w:tbl>
      <w:tblPr>
        <w:tblW w:w="9855" w:type="dxa"/>
        <w:tblInd w:w="-59" w:type="dxa"/>
        <w:tblLayout w:type="fixed"/>
        <w:tblLook w:val="04A0" w:firstRow="1" w:lastRow="0" w:firstColumn="1" w:lastColumn="0" w:noHBand="0" w:noVBand="1"/>
      </w:tblPr>
      <w:tblGrid>
        <w:gridCol w:w="770"/>
        <w:gridCol w:w="2691"/>
        <w:gridCol w:w="6394"/>
      </w:tblGrid>
      <w:tr w:rsidR="00693516" w:rsidRPr="00693516" w:rsidTr="00693516">
        <w:trPr>
          <w:trHeight w:val="252"/>
        </w:trPr>
        <w:tc>
          <w:tcPr>
            <w:tcW w:w="770" w:type="dxa"/>
            <w:tcBorders>
              <w:top w:val="single" w:sz="4" w:space="0" w:color="000000"/>
              <w:left w:val="single" w:sz="4" w:space="0" w:color="000000"/>
              <w:bottom w:val="nil"/>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Rodzaj działalności</w:t>
            </w:r>
          </w:p>
        </w:tc>
        <w:tc>
          <w:tcPr>
            <w:tcW w:w="6399"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r w:rsidRPr="00693516">
              <w:rPr>
                <w:rFonts w:ascii="Arial" w:eastAsia="Calibri" w:hAnsi="Arial" w:cs="Arial"/>
                <w:b/>
                <w:sz w:val="18"/>
                <w:szCs w:val="18"/>
                <w:lang w:eastAsia="ar-SA"/>
              </w:rPr>
              <w:t>Miejsce prowadzenia działalności</w:t>
            </w:r>
          </w:p>
          <w:p w:rsidR="00693516" w:rsidRPr="00693516" w:rsidRDefault="00693516" w:rsidP="00693516">
            <w:pPr>
              <w:suppressAutoHyphens/>
              <w:snapToGrid w:val="0"/>
              <w:spacing w:after="0" w:line="240" w:lineRule="auto"/>
              <w:jc w:val="center"/>
              <w:rPr>
                <w:rFonts w:ascii="Arial" w:eastAsia="Calibri" w:hAnsi="Arial" w:cs="Arial"/>
                <w:b/>
                <w:sz w:val="18"/>
                <w:szCs w:val="18"/>
                <w:lang w:eastAsia="ar-SA"/>
              </w:rPr>
            </w:pPr>
          </w:p>
        </w:tc>
      </w:tr>
      <w:tr w:rsidR="00693516" w:rsidRPr="00693516" w:rsidTr="00693516">
        <w:trPr>
          <w:trHeight w:val="242"/>
        </w:trPr>
        <w:tc>
          <w:tcPr>
            <w:tcW w:w="770" w:type="dxa"/>
            <w:tcBorders>
              <w:top w:val="single" w:sz="4" w:space="0" w:color="000000"/>
              <w:left w:val="single" w:sz="4" w:space="0" w:color="000000"/>
              <w:bottom w:val="nil"/>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r w:rsidR="00693516" w:rsidRPr="00693516" w:rsidTr="00693516">
        <w:trPr>
          <w:trHeight w:val="252"/>
        </w:trPr>
        <w:tc>
          <w:tcPr>
            <w:tcW w:w="770" w:type="dxa"/>
            <w:tcBorders>
              <w:top w:val="single" w:sz="4" w:space="0" w:color="000000"/>
              <w:left w:val="single" w:sz="4" w:space="0" w:color="000000"/>
              <w:bottom w:val="single" w:sz="4" w:space="0" w:color="000000"/>
              <w:right w:val="nil"/>
            </w:tcBorders>
            <w:hideMark/>
          </w:tcPr>
          <w:p w:rsidR="00693516" w:rsidRPr="00693516" w:rsidRDefault="00693516" w:rsidP="00693516">
            <w:pPr>
              <w:suppressAutoHyphens/>
              <w:snapToGrid w:val="0"/>
              <w:spacing w:after="0" w:line="240" w:lineRule="auto"/>
              <w:jc w:val="center"/>
              <w:rPr>
                <w:rFonts w:ascii="Arial" w:eastAsia="Calibri" w:hAnsi="Arial" w:cs="Arial"/>
                <w:sz w:val="18"/>
                <w:szCs w:val="18"/>
                <w:lang w:eastAsia="ar-SA"/>
              </w:rPr>
            </w:pPr>
            <w:r w:rsidRPr="00693516">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693516" w:rsidRPr="00693516" w:rsidRDefault="00693516" w:rsidP="00693516">
            <w:pPr>
              <w:suppressAutoHyphens/>
              <w:snapToGrid w:val="0"/>
              <w:spacing w:after="0" w:line="240" w:lineRule="auto"/>
              <w:rPr>
                <w:rFonts w:ascii="Arial" w:eastAsia="Calibri" w:hAnsi="Arial" w:cs="Arial"/>
                <w:sz w:val="18"/>
                <w:szCs w:val="18"/>
                <w:lang w:eastAsia="ar-SA"/>
              </w:rPr>
            </w:pPr>
          </w:p>
        </w:tc>
      </w:tr>
    </w:tbl>
    <w:p w:rsidR="00693516" w:rsidRPr="00693516" w:rsidRDefault="00693516" w:rsidP="00693516">
      <w:pPr>
        <w:suppressAutoHyphens/>
        <w:spacing w:after="0" w:line="240" w:lineRule="auto"/>
        <w:rPr>
          <w:rFonts w:ascii="Arial" w:eastAsia="Calibri" w:hAnsi="Arial" w:cs="Arial"/>
          <w:b/>
          <w:sz w:val="18"/>
          <w:szCs w:val="18"/>
          <w:lang w:eastAsia="ar-SA"/>
        </w:rPr>
      </w:pPr>
    </w:p>
    <w:p w:rsidR="00693516" w:rsidRPr="00693516" w:rsidRDefault="00693516" w:rsidP="00693516">
      <w:pPr>
        <w:suppressAutoHyphens/>
        <w:spacing w:after="0" w:line="240" w:lineRule="auto"/>
        <w:jc w:val="center"/>
        <w:rPr>
          <w:rFonts w:ascii="Arial" w:eastAsia="Calibri" w:hAnsi="Arial" w:cs="Arial"/>
          <w:sz w:val="11"/>
          <w:szCs w:val="11"/>
          <w:lang w:eastAsia="ar-SA"/>
        </w:rPr>
      </w:pPr>
    </w:p>
    <w:p w:rsidR="00693516" w:rsidRPr="00693516" w:rsidRDefault="00693516" w:rsidP="00693516">
      <w:pPr>
        <w:suppressAutoHyphens/>
        <w:spacing w:after="0" w:line="240" w:lineRule="auto"/>
        <w:jc w:val="center"/>
        <w:rPr>
          <w:rFonts w:ascii="Arial" w:eastAsia="Calibri" w:hAnsi="Arial" w:cs="Arial"/>
          <w:sz w:val="11"/>
          <w:szCs w:val="11"/>
          <w:lang w:eastAsia="ar-SA"/>
        </w:rPr>
      </w:pPr>
    </w:p>
    <w:p w:rsidR="00693516" w:rsidRPr="00693516" w:rsidRDefault="00693516" w:rsidP="00693516">
      <w:pPr>
        <w:suppressAutoHyphens/>
        <w:spacing w:after="0" w:line="240" w:lineRule="auto"/>
        <w:jc w:val="center"/>
        <w:rPr>
          <w:rFonts w:ascii="Arial" w:eastAsia="Calibri" w:hAnsi="Arial" w:cs="Arial"/>
          <w:b/>
          <w:sz w:val="21"/>
          <w:szCs w:val="21"/>
          <w:lang w:eastAsia="ar-SA"/>
        </w:rPr>
      </w:pPr>
      <w:r w:rsidRPr="00693516">
        <w:rPr>
          <w:rFonts w:ascii="Arial" w:eastAsia="Calibri" w:hAnsi="Arial" w:cs="Arial"/>
          <w:b/>
          <w:sz w:val="21"/>
          <w:szCs w:val="21"/>
          <w:lang w:eastAsia="ar-SA"/>
        </w:rPr>
        <w:t>UZASADNIENIE</w:t>
      </w:r>
    </w:p>
    <w:p w:rsidR="00693516" w:rsidRPr="00693516" w:rsidRDefault="00693516" w:rsidP="00693516">
      <w:pPr>
        <w:suppressAutoHyphens/>
        <w:spacing w:after="0" w:line="240" w:lineRule="auto"/>
        <w:jc w:val="both"/>
        <w:rPr>
          <w:rFonts w:ascii="Arial" w:eastAsia="Calibri" w:hAnsi="Arial" w:cs="Arial"/>
          <w:i/>
          <w:sz w:val="20"/>
          <w:szCs w:val="20"/>
          <w:lang w:eastAsia="ar-SA"/>
        </w:rPr>
      </w:pPr>
      <w:r w:rsidRPr="00693516">
        <w:rPr>
          <w:rFonts w:ascii="Arial" w:eastAsia="Calibri" w:hAnsi="Arial" w:cs="Arial"/>
          <w:i/>
          <w:sz w:val="20"/>
          <w:szCs w:val="20"/>
          <w:lang w:eastAsia="ar-SA"/>
        </w:rPr>
        <w:t>Treść uzasadnienia winna zawierać w szczególności:</w:t>
      </w:r>
    </w:p>
    <w:p w:rsidR="00693516" w:rsidRPr="00693516" w:rsidRDefault="00693516" w:rsidP="00ED0BDA">
      <w:pPr>
        <w:numPr>
          <w:ilvl w:val="0"/>
          <w:numId w:val="70"/>
        </w:numPr>
        <w:suppressAutoHyphens/>
        <w:spacing w:after="0" w:line="240" w:lineRule="auto"/>
        <w:jc w:val="both"/>
        <w:rPr>
          <w:rFonts w:ascii="Arial" w:eastAsia="Calibri" w:hAnsi="Arial" w:cs="Arial"/>
          <w:b/>
          <w:i/>
          <w:lang w:eastAsia="ar-SA"/>
        </w:rPr>
      </w:pPr>
      <w:r w:rsidRPr="00693516">
        <w:rPr>
          <w:rFonts w:ascii="Arial" w:eastAsia="Calibri" w:hAnsi="Arial" w:cs="Arial"/>
          <w:i/>
          <w:sz w:val="20"/>
          <w:szCs w:val="20"/>
          <w:lang w:eastAsia="ar-SA"/>
        </w:rPr>
        <w:t xml:space="preserve">podstawy prawne mające zastosowanie w sprawie (należy odnieść się m. in. do zapisów art. 15 ust.1 pkt 4, pkt 14 i pkt 16 ustawy o ochronie przyrody; w przypadku stwierdzenia konieczności wyznaczenia miejsc i obszarów, o których mowa powyżej, należy umieścić te zapisy w treści zarządzenia); </w:t>
      </w:r>
    </w:p>
    <w:p w:rsidR="00693516" w:rsidRPr="00693516" w:rsidRDefault="00693516" w:rsidP="00ED0BDA">
      <w:pPr>
        <w:numPr>
          <w:ilvl w:val="0"/>
          <w:numId w:val="70"/>
        </w:numPr>
        <w:suppressAutoHyphens/>
        <w:spacing w:after="0" w:line="240" w:lineRule="auto"/>
        <w:jc w:val="both"/>
        <w:rPr>
          <w:rFonts w:ascii="Arial" w:eastAsia="Calibri" w:hAnsi="Arial" w:cs="Arial"/>
          <w:i/>
          <w:sz w:val="20"/>
          <w:szCs w:val="20"/>
          <w:lang w:eastAsia="ar-SA"/>
        </w:rPr>
      </w:pPr>
      <w:r w:rsidRPr="00693516">
        <w:rPr>
          <w:rFonts w:ascii="Arial" w:eastAsia="Calibri" w:hAnsi="Arial" w:cs="Arial"/>
          <w:i/>
          <w:sz w:val="20"/>
          <w:szCs w:val="20"/>
          <w:lang w:eastAsia="ar-SA"/>
        </w:rPr>
        <w:lastRenderedPageBreak/>
        <w:t>merytoryczne wyjaśnienie celowości zaproponowanych w treści zarządzenia zapisów;</w:t>
      </w:r>
    </w:p>
    <w:p w:rsidR="00693516" w:rsidRPr="00693516" w:rsidRDefault="00693516" w:rsidP="00ED0BDA">
      <w:pPr>
        <w:numPr>
          <w:ilvl w:val="0"/>
          <w:numId w:val="70"/>
        </w:numPr>
        <w:suppressAutoHyphens/>
        <w:spacing w:after="0" w:line="240" w:lineRule="auto"/>
        <w:jc w:val="both"/>
        <w:rPr>
          <w:rFonts w:ascii="Arial" w:eastAsia="Calibri" w:hAnsi="Arial" w:cs="Arial"/>
          <w:i/>
          <w:sz w:val="20"/>
          <w:szCs w:val="20"/>
          <w:lang w:eastAsia="ar-SA"/>
        </w:rPr>
      </w:pPr>
      <w:r w:rsidRPr="00693516">
        <w:rPr>
          <w:rFonts w:ascii="Arial" w:eastAsia="Calibri" w:hAnsi="Arial" w:cs="Arial"/>
          <w:i/>
          <w:sz w:val="20"/>
          <w:szCs w:val="20"/>
          <w:lang w:eastAsia="ar-SA"/>
        </w:rPr>
        <w:t>oszacowanie kosztów i wskazanie źródeł finansowania.</w:t>
      </w:r>
    </w:p>
    <w:p w:rsidR="00693516" w:rsidRDefault="00693516" w:rsidP="00693516">
      <w:pPr>
        <w:spacing w:after="0" w:line="240" w:lineRule="auto"/>
        <w:jc w:val="both"/>
        <w:rPr>
          <w:rFonts w:ascii="Arial" w:eastAsia="Calibri" w:hAnsi="Arial" w:cs="Arial"/>
          <w:b/>
        </w:rPr>
      </w:pPr>
    </w:p>
    <w:p w:rsidR="00693516" w:rsidRDefault="00693516" w:rsidP="00693516">
      <w:pPr>
        <w:spacing w:after="0" w:line="240" w:lineRule="auto"/>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79629C" w:rsidRDefault="0079629C" w:rsidP="00693516">
      <w:pPr>
        <w:spacing w:after="0" w:line="240" w:lineRule="auto"/>
        <w:ind w:left="6372"/>
        <w:jc w:val="both"/>
        <w:rPr>
          <w:rFonts w:ascii="Arial" w:eastAsia="Calibri" w:hAnsi="Arial" w:cs="Arial"/>
          <w:b/>
        </w:rPr>
      </w:pPr>
    </w:p>
    <w:p w:rsidR="00693516" w:rsidRDefault="00693516" w:rsidP="00693516">
      <w:pPr>
        <w:spacing w:after="0" w:line="240" w:lineRule="auto"/>
        <w:ind w:left="6372"/>
        <w:jc w:val="both"/>
        <w:rPr>
          <w:rFonts w:ascii="Arial" w:eastAsia="Calibri" w:hAnsi="Arial" w:cs="Arial"/>
          <w:b/>
        </w:rPr>
      </w:pPr>
      <w:r>
        <w:rPr>
          <w:rFonts w:ascii="Arial" w:eastAsia="Calibri" w:hAnsi="Arial" w:cs="Arial"/>
          <w:b/>
        </w:rPr>
        <w:lastRenderedPageBreak/>
        <w:t>Załącznik nr 4 do SIWZ</w:t>
      </w:r>
    </w:p>
    <w:p w:rsidR="00693516" w:rsidRDefault="00693516" w:rsidP="00693516">
      <w:pPr>
        <w:spacing w:after="0" w:line="240" w:lineRule="auto"/>
        <w:rPr>
          <w:rFonts w:ascii="Arial" w:eastAsia="Calibri" w:hAnsi="Arial" w:cs="Arial"/>
          <w:b/>
        </w:rPr>
      </w:pPr>
    </w:p>
    <w:p w:rsidR="00693516" w:rsidRDefault="00693516" w:rsidP="00693516">
      <w:pPr>
        <w:spacing w:after="0" w:line="240" w:lineRule="auto"/>
        <w:rPr>
          <w:rFonts w:ascii="Arial" w:eastAsia="Calibri" w:hAnsi="Arial" w:cs="Arial"/>
          <w:b/>
        </w:rPr>
      </w:pPr>
    </w:p>
    <w:p w:rsidR="00693516" w:rsidRPr="00693516" w:rsidRDefault="00693516" w:rsidP="00693516">
      <w:pPr>
        <w:autoSpaceDE w:val="0"/>
        <w:autoSpaceDN w:val="0"/>
        <w:adjustRightInd w:val="0"/>
        <w:jc w:val="center"/>
        <w:rPr>
          <w:rFonts w:ascii="Arial" w:eastAsia="Calibri" w:hAnsi="Arial" w:cs="Arial"/>
          <w:b/>
          <w:bCs/>
        </w:rPr>
      </w:pPr>
      <w:r w:rsidRPr="00693516">
        <w:rPr>
          <w:rFonts w:ascii="Arial" w:eastAsia="Calibri" w:hAnsi="Arial" w:cs="Arial"/>
          <w:b/>
          <w:bCs/>
        </w:rPr>
        <w:t>OPIS PRZEDMIOTU ZAMÓWIENIA</w:t>
      </w:r>
      <w:r>
        <w:rPr>
          <w:rFonts w:ascii="Arial" w:eastAsia="Calibri" w:hAnsi="Arial" w:cs="Arial"/>
          <w:b/>
          <w:bCs/>
        </w:rPr>
        <w:t>- OPZ- IV CZĘŚĆ</w:t>
      </w:r>
    </w:p>
    <w:p w:rsidR="00693516" w:rsidRPr="00693516" w:rsidRDefault="00693516" w:rsidP="00693516">
      <w:pPr>
        <w:tabs>
          <w:tab w:val="left" w:pos="360"/>
        </w:tabs>
        <w:spacing w:after="0"/>
        <w:ind w:left="426"/>
        <w:jc w:val="both"/>
        <w:outlineLvl w:val="0"/>
        <w:rPr>
          <w:rFonts w:ascii="Arial" w:eastAsia="Times New Roman" w:hAnsi="Arial" w:cs="Arial"/>
          <w:noProof/>
          <w:sz w:val="16"/>
          <w:szCs w:val="16"/>
          <w:lang w:eastAsia="pl-PL"/>
        </w:rPr>
      </w:pPr>
    </w:p>
    <w:p w:rsidR="00693516" w:rsidRPr="00693516" w:rsidRDefault="00693516" w:rsidP="00693516">
      <w:pPr>
        <w:autoSpaceDE w:val="0"/>
        <w:autoSpaceDN w:val="0"/>
        <w:adjustRightInd w:val="0"/>
        <w:spacing w:after="0" w:line="240" w:lineRule="auto"/>
        <w:jc w:val="both"/>
        <w:rPr>
          <w:rFonts w:ascii="Arial" w:eastAsia="Calibri" w:hAnsi="Arial" w:cs="Arial"/>
          <w:b/>
          <w:bCs/>
        </w:rPr>
      </w:pPr>
      <w:r w:rsidRPr="00693516">
        <w:rPr>
          <w:rFonts w:ascii="Arial" w:eastAsia="Calibri" w:hAnsi="Arial" w:cs="Arial"/>
          <w:b/>
          <w:bCs/>
        </w:rPr>
        <w:t>PRZEDMIOT ZAMÓWIENIA</w:t>
      </w:r>
    </w:p>
    <w:p w:rsidR="00693516" w:rsidRPr="00693516" w:rsidRDefault="00693516" w:rsidP="00693516">
      <w:pPr>
        <w:autoSpaceDE w:val="0"/>
        <w:autoSpaceDN w:val="0"/>
        <w:adjustRightInd w:val="0"/>
        <w:spacing w:after="0" w:line="240" w:lineRule="auto"/>
        <w:jc w:val="both"/>
        <w:rPr>
          <w:rFonts w:ascii="Arial" w:eastAsia="Calibri" w:hAnsi="Arial" w:cs="Arial"/>
          <w:b/>
          <w:bCs/>
        </w:rPr>
      </w:pPr>
      <w:r w:rsidRPr="00693516">
        <w:rPr>
          <w:rFonts w:ascii="Arial" w:eastAsia="Calibri" w:hAnsi="Arial" w:cs="Arial"/>
        </w:rPr>
        <w:t xml:space="preserve">Przedmiotem zamówienia jest usługa polegająca na </w:t>
      </w:r>
      <w:r w:rsidRPr="00693516">
        <w:rPr>
          <w:rFonts w:ascii="Arial" w:eastAsia="Calibri" w:hAnsi="Arial" w:cs="Arial"/>
          <w:b/>
          <w:bCs/>
        </w:rPr>
        <w:t>Opracowaniu dokumentacji przyrodniczej dla rezerwatu przyrody „Komorzno”.</w:t>
      </w:r>
    </w:p>
    <w:p w:rsidR="00693516" w:rsidRPr="00693516" w:rsidRDefault="00693516" w:rsidP="00693516">
      <w:pPr>
        <w:autoSpaceDE w:val="0"/>
        <w:autoSpaceDN w:val="0"/>
        <w:adjustRightInd w:val="0"/>
        <w:spacing w:after="0" w:line="240" w:lineRule="auto"/>
        <w:jc w:val="both"/>
        <w:rPr>
          <w:rFonts w:ascii="Arial" w:eastAsia="Calibri" w:hAnsi="Arial" w:cs="Arial"/>
          <w:b/>
          <w:bCs/>
        </w:rPr>
      </w:pPr>
    </w:p>
    <w:p w:rsidR="00693516" w:rsidRPr="00693516" w:rsidRDefault="00693516" w:rsidP="00693516">
      <w:pPr>
        <w:autoSpaceDE w:val="0"/>
        <w:autoSpaceDN w:val="0"/>
        <w:adjustRightInd w:val="0"/>
        <w:spacing w:after="0" w:line="240" w:lineRule="auto"/>
        <w:jc w:val="both"/>
        <w:rPr>
          <w:rFonts w:ascii="Arial" w:eastAsia="Calibri" w:hAnsi="Arial" w:cs="Arial"/>
        </w:rPr>
      </w:pPr>
      <w:r w:rsidRPr="00693516">
        <w:rPr>
          <w:rFonts w:ascii="Arial" w:eastAsia="Calibri" w:hAnsi="Arial" w:cs="Arial"/>
        </w:rPr>
        <w:t>Celem ochrony w rezerwacie jest zachowanie ze względów naukowych i dydaktycznych fragmentu buczyny niżowej.</w:t>
      </w:r>
    </w:p>
    <w:p w:rsidR="00693516" w:rsidRPr="00693516" w:rsidRDefault="00693516" w:rsidP="00693516">
      <w:pPr>
        <w:autoSpaceDE w:val="0"/>
        <w:autoSpaceDN w:val="0"/>
        <w:adjustRightInd w:val="0"/>
        <w:spacing w:after="0" w:line="240" w:lineRule="auto"/>
        <w:rPr>
          <w:rFonts w:ascii="Arial" w:eastAsia="Calibri" w:hAnsi="Arial" w:cs="Arial"/>
          <w:lang w:eastAsia="pl-PL"/>
        </w:rPr>
      </w:pPr>
    </w:p>
    <w:p w:rsidR="00693516" w:rsidRPr="00693516" w:rsidRDefault="00693516" w:rsidP="00693516">
      <w:pPr>
        <w:autoSpaceDE w:val="0"/>
        <w:autoSpaceDN w:val="0"/>
        <w:adjustRightInd w:val="0"/>
        <w:spacing w:after="0" w:line="240" w:lineRule="auto"/>
        <w:jc w:val="both"/>
        <w:rPr>
          <w:rFonts w:ascii="Arial" w:eastAsia="Calibri" w:hAnsi="Arial" w:cs="Arial"/>
          <w:b/>
          <w:bCs/>
        </w:rPr>
      </w:pPr>
      <w:r w:rsidRPr="00693516">
        <w:rPr>
          <w:rFonts w:ascii="Arial" w:eastAsia="Calibri" w:hAnsi="Arial" w:cs="Arial"/>
          <w:b/>
          <w:bCs/>
        </w:rPr>
        <w:t xml:space="preserve">ZAKRES ZAMÓWIENIA </w:t>
      </w:r>
    </w:p>
    <w:p w:rsidR="00693516" w:rsidRPr="00693516" w:rsidRDefault="00693516" w:rsidP="00ED0BDA">
      <w:pPr>
        <w:numPr>
          <w:ilvl w:val="0"/>
          <w:numId w:val="76"/>
        </w:numPr>
        <w:suppressAutoHyphens/>
        <w:spacing w:after="0" w:line="240" w:lineRule="auto"/>
        <w:jc w:val="both"/>
        <w:rPr>
          <w:rFonts w:ascii="Arial" w:eastAsia="Calibri" w:hAnsi="Arial" w:cs="Arial"/>
        </w:rPr>
      </w:pPr>
      <w:r w:rsidRPr="00693516">
        <w:rPr>
          <w:rFonts w:ascii="Arial" w:eastAsia="Calibri" w:hAnsi="Arial" w:cs="Arial"/>
        </w:rPr>
        <w:t>Zakres zamówienia obejmuje:</w:t>
      </w:r>
    </w:p>
    <w:p w:rsidR="00693516" w:rsidRPr="00693516" w:rsidRDefault="00693516" w:rsidP="00693516">
      <w:pPr>
        <w:suppressAutoHyphens/>
        <w:spacing w:after="0" w:line="240" w:lineRule="auto"/>
        <w:jc w:val="both"/>
        <w:rPr>
          <w:rFonts w:ascii="Arial" w:eastAsia="Calibri" w:hAnsi="Arial" w:cs="Arial"/>
        </w:rPr>
      </w:pPr>
      <w:r w:rsidRPr="00693516">
        <w:rPr>
          <w:rFonts w:ascii="Arial" w:eastAsia="Calibri" w:hAnsi="Arial" w:cs="Arial"/>
        </w:rPr>
        <w:t>- wykonanie prac na potrzeby sporządzenia planu</w:t>
      </w:r>
      <w:r w:rsidRPr="00693516">
        <w:rPr>
          <w:rFonts w:ascii="Arial" w:eastAsia="Calibri" w:hAnsi="Arial" w:cs="Arial"/>
          <w:b/>
          <w:bCs/>
        </w:rPr>
        <w:t xml:space="preserve"> </w:t>
      </w:r>
      <w:r w:rsidRPr="00693516">
        <w:rPr>
          <w:rFonts w:ascii="Arial" w:eastAsia="Calibri" w:hAnsi="Arial" w:cs="Arial"/>
        </w:rPr>
        <w:t>ochrony dla rezerwatu przyrody „Komorzno”,</w:t>
      </w:r>
    </w:p>
    <w:p w:rsidR="00693516" w:rsidRPr="00693516" w:rsidRDefault="00693516" w:rsidP="00693516">
      <w:pPr>
        <w:suppressAutoHyphens/>
        <w:spacing w:after="0" w:line="240" w:lineRule="auto"/>
        <w:jc w:val="both"/>
        <w:rPr>
          <w:rFonts w:ascii="Arial" w:eastAsia="Calibri" w:hAnsi="Arial" w:cs="Arial"/>
        </w:rPr>
      </w:pPr>
      <w:r w:rsidRPr="00693516">
        <w:rPr>
          <w:rFonts w:ascii="Arial" w:eastAsia="Calibri" w:hAnsi="Arial" w:cs="Arial"/>
        </w:rPr>
        <w:t>- opracowanie wyników ww. prac w formie dokumentacji przyrodniczej oraz bazy danych przestrzennych,</w:t>
      </w:r>
    </w:p>
    <w:p w:rsidR="00693516" w:rsidRPr="00693516" w:rsidRDefault="00693516" w:rsidP="00693516">
      <w:pPr>
        <w:suppressAutoHyphens/>
        <w:spacing w:after="0" w:line="240" w:lineRule="auto"/>
        <w:jc w:val="both"/>
        <w:rPr>
          <w:rFonts w:ascii="Arial" w:eastAsia="Calibri" w:hAnsi="Arial" w:cs="Arial"/>
          <w:strike/>
        </w:rPr>
      </w:pPr>
      <w:r w:rsidRPr="00693516">
        <w:rPr>
          <w:rFonts w:ascii="Arial" w:eastAsia="Calibri" w:hAnsi="Arial" w:cs="Arial"/>
        </w:rPr>
        <w:t>- przygotowanie projektu planu, tj. opracowanie projektu zarządzenia, o którym mowa w pkt 5 ppkt 3.</w:t>
      </w:r>
      <w:r w:rsidRPr="00693516">
        <w:rPr>
          <w:rFonts w:ascii="Arial" w:eastAsia="Calibri" w:hAnsi="Arial" w:cs="Arial"/>
          <w:strike/>
        </w:rPr>
        <w:t xml:space="preserve"> </w:t>
      </w:r>
    </w:p>
    <w:p w:rsidR="00693516" w:rsidRPr="00693516" w:rsidRDefault="00693516" w:rsidP="00ED0BDA">
      <w:pPr>
        <w:numPr>
          <w:ilvl w:val="0"/>
          <w:numId w:val="76"/>
        </w:numPr>
        <w:suppressAutoHyphens/>
        <w:spacing w:after="0" w:line="240" w:lineRule="auto"/>
        <w:ind w:left="0" w:firstLine="0"/>
        <w:jc w:val="both"/>
        <w:rPr>
          <w:rFonts w:ascii="Arial" w:eastAsia="Calibri" w:hAnsi="Arial" w:cs="Arial"/>
          <w:b/>
          <w:bCs/>
          <w:i/>
          <w:iCs/>
        </w:rPr>
      </w:pPr>
      <w:r w:rsidRPr="00693516">
        <w:rPr>
          <w:rFonts w:ascii="Arial" w:eastAsia="Calibri" w:hAnsi="Arial" w:cs="Arial"/>
        </w:rPr>
        <w:t xml:space="preserve"> Przy wykonywaniu przedmiotu zamówienia należy kierować się zapisami: </w:t>
      </w:r>
    </w:p>
    <w:p w:rsidR="00693516" w:rsidRPr="00693516" w:rsidRDefault="00693516" w:rsidP="00ED0BDA">
      <w:pPr>
        <w:numPr>
          <w:ilvl w:val="0"/>
          <w:numId w:val="77"/>
        </w:numPr>
        <w:tabs>
          <w:tab w:val="clear" w:pos="720"/>
          <w:tab w:val="num" w:pos="426"/>
        </w:tabs>
        <w:spacing w:after="0" w:line="240" w:lineRule="auto"/>
        <w:ind w:left="426" w:hanging="426"/>
        <w:jc w:val="both"/>
        <w:rPr>
          <w:rFonts w:ascii="Arial" w:eastAsia="Calibri" w:hAnsi="Arial" w:cs="Arial"/>
        </w:rPr>
      </w:pPr>
      <w:r w:rsidRPr="00693516">
        <w:rPr>
          <w:rFonts w:ascii="Arial" w:eastAsia="Calibri" w:hAnsi="Arial" w:cs="Arial"/>
        </w:rPr>
        <w:t>rozporządzenia Ministra Środowiska z dnia 12 maja 2005 r. w sprawie sporządzenia projektu planu ochrony dla parku narodowego, rezerwatu przyrody i parku krajobrazowego, dokonywania zmian w tym planie oraz ochrony zasobów, tworów i składników przyrody (Dz. U. Nr 94, poz. 794);</w:t>
      </w:r>
    </w:p>
    <w:p w:rsidR="00693516" w:rsidRPr="00693516" w:rsidRDefault="00693516" w:rsidP="00ED0BDA">
      <w:pPr>
        <w:numPr>
          <w:ilvl w:val="0"/>
          <w:numId w:val="77"/>
        </w:numPr>
        <w:tabs>
          <w:tab w:val="num" w:pos="426"/>
        </w:tabs>
        <w:spacing w:after="0" w:line="240" w:lineRule="auto"/>
        <w:ind w:left="426" w:hanging="426"/>
        <w:jc w:val="both"/>
        <w:rPr>
          <w:rFonts w:ascii="Arial" w:eastAsia="Calibri" w:hAnsi="Arial" w:cs="Arial"/>
        </w:rPr>
      </w:pPr>
      <w:r w:rsidRPr="00693516">
        <w:rPr>
          <w:rFonts w:ascii="Arial" w:eastAsia="Calibri" w:hAnsi="Arial" w:cs="Arial"/>
        </w:rPr>
        <w:t>innymi, aktualnymi na dzień odbioru zamówienia, aktami prawnymi dotyczącymi przedmiotu zamówienia.</w:t>
      </w:r>
    </w:p>
    <w:p w:rsidR="00693516" w:rsidRPr="00693516" w:rsidRDefault="00693516" w:rsidP="00693516">
      <w:pPr>
        <w:spacing w:after="0" w:line="240" w:lineRule="auto"/>
        <w:contextualSpacing/>
        <w:jc w:val="both"/>
        <w:rPr>
          <w:rFonts w:ascii="Arial" w:eastAsia="Times New Roman" w:hAnsi="Arial" w:cs="Arial"/>
        </w:rPr>
      </w:pPr>
    </w:p>
    <w:p w:rsidR="00693516" w:rsidRPr="00693516" w:rsidRDefault="00693516" w:rsidP="00ED0BDA">
      <w:pPr>
        <w:numPr>
          <w:ilvl w:val="0"/>
          <w:numId w:val="76"/>
        </w:numPr>
        <w:tabs>
          <w:tab w:val="left" w:pos="360"/>
        </w:tabs>
        <w:spacing w:after="0" w:line="240" w:lineRule="auto"/>
        <w:ind w:left="0" w:firstLine="0"/>
        <w:contextualSpacing/>
        <w:jc w:val="both"/>
        <w:rPr>
          <w:rFonts w:ascii="Arial" w:eastAsia="Times New Roman" w:hAnsi="Arial" w:cs="Arial"/>
        </w:rPr>
      </w:pPr>
      <w:r w:rsidRPr="00693516">
        <w:rPr>
          <w:rFonts w:ascii="Arial" w:eastAsia="Times New Roman" w:hAnsi="Arial" w:cs="Arial"/>
        </w:rPr>
        <w:t xml:space="preserve">W przypadku zmiany, w trakcie realizacji przedmiotu zamówienia, aktów prawnych, o których mowa w pkt 2, Wykonawca uwzględni te zmiany w ostatecznej wersji dokumentacji. </w:t>
      </w:r>
    </w:p>
    <w:p w:rsidR="00693516" w:rsidRPr="00693516" w:rsidRDefault="00693516" w:rsidP="00693516">
      <w:pPr>
        <w:tabs>
          <w:tab w:val="left" w:pos="360"/>
        </w:tabs>
        <w:spacing w:after="0" w:line="240" w:lineRule="auto"/>
        <w:contextualSpacing/>
        <w:jc w:val="both"/>
        <w:rPr>
          <w:rFonts w:ascii="Arial" w:eastAsia="Times New Roman" w:hAnsi="Arial" w:cs="Arial"/>
        </w:rPr>
      </w:pPr>
    </w:p>
    <w:p w:rsidR="00693516" w:rsidRPr="00693516" w:rsidRDefault="00693516" w:rsidP="00ED0BDA">
      <w:pPr>
        <w:numPr>
          <w:ilvl w:val="0"/>
          <w:numId w:val="76"/>
        </w:numPr>
        <w:tabs>
          <w:tab w:val="left" w:pos="5875"/>
        </w:tabs>
        <w:spacing w:after="0" w:line="240" w:lineRule="auto"/>
        <w:ind w:hanging="720"/>
        <w:contextualSpacing/>
        <w:jc w:val="both"/>
        <w:rPr>
          <w:rFonts w:ascii="Arial" w:eastAsia="Times New Roman" w:hAnsi="Arial" w:cs="Arial"/>
          <w:b/>
          <w:bCs/>
        </w:rPr>
      </w:pPr>
      <w:r w:rsidRPr="00693516">
        <w:rPr>
          <w:rFonts w:ascii="Arial" w:eastAsia="Times New Roman" w:hAnsi="Arial" w:cs="Arial"/>
        </w:rPr>
        <w:t>Przedmiot zamówienia należy realizować z uwzględnieniem:</w:t>
      </w:r>
    </w:p>
    <w:p w:rsidR="00693516" w:rsidRPr="00693516" w:rsidRDefault="00693516" w:rsidP="00ED0BDA">
      <w:pPr>
        <w:numPr>
          <w:ilvl w:val="1"/>
          <w:numId w:val="78"/>
        </w:numPr>
        <w:tabs>
          <w:tab w:val="clear" w:pos="75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 xml:space="preserve">dokumentacji zgromadzonej przez Zamawiającego, tj. obowiązujących w stosunku do tego obszaru aktów prawnych oraz informacji przyrodniczych dotyczących ww. rezerwatu; </w:t>
      </w:r>
    </w:p>
    <w:p w:rsidR="00693516" w:rsidRPr="00693516" w:rsidRDefault="00693516" w:rsidP="00ED0BDA">
      <w:pPr>
        <w:numPr>
          <w:ilvl w:val="1"/>
          <w:numId w:val="78"/>
        </w:numPr>
        <w:tabs>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danych przestrzennych, będących w dyspozycji Zamawiającego;</w:t>
      </w:r>
    </w:p>
    <w:p w:rsidR="00693516" w:rsidRPr="00693516" w:rsidRDefault="00693516" w:rsidP="00ED0BDA">
      <w:pPr>
        <w:numPr>
          <w:ilvl w:val="1"/>
          <w:numId w:val="78"/>
        </w:numPr>
        <w:tabs>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wyników prac terenowych i materiałów zgromadzonych przez Wykonawcę podczas wykonywania przedmiotu zamówienia, w tym:</w:t>
      </w:r>
    </w:p>
    <w:p w:rsidR="00693516" w:rsidRPr="00693516" w:rsidRDefault="00693516" w:rsidP="00693516">
      <w:pPr>
        <w:spacing w:after="0" w:line="240" w:lineRule="auto"/>
        <w:contextualSpacing/>
        <w:jc w:val="both"/>
        <w:rPr>
          <w:rFonts w:ascii="Arial" w:eastAsia="Times New Roman" w:hAnsi="Arial" w:cs="Arial"/>
        </w:rPr>
      </w:pPr>
      <w:r w:rsidRPr="00693516">
        <w:rPr>
          <w:rFonts w:ascii="Arial" w:eastAsia="Times New Roman" w:hAnsi="Arial" w:cs="Arial"/>
        </w:rPr>
        <w:t>- wyników inwentaryzacji zasobów, tworów i składników przyrody rezerwatu,</w:t>
      </w:r>
    </w:p>
    <w:p w:rsidR="00693516" w:rsidRPr="00693516" w:rsidRDefault="00693516" w:rsidP="00693516">
      <w:pPr>
        <w:spacing w:after="0" w:line="240" w:lineRule="auto"/>
        <w:contextualSpacing/>
        <w:jc w:val="both"/>
        <w:rPr>
          <w:rFonts w:ascii="Arial" w:eastAsia="Times New Roman" w:hAnsi="Arial" w:cs="Arial"/>
        </w:rPr>
      </w:pPr>
      <w:r w:rsidRPr="00693516">
        <w:rPr>
          <w:rFonts w:ascii="Arial" w:eastAsia="Times New Roman" w:hAnsi="Arial" w:cs="Arial"/>
        </w:rPr>
        <w:t>- ekspertyz (jeżeli ich wykonanie okaże się niezbędne do zaplanowania ochrony rezerwatu).</w:t>
      </w:r>
    </w:p>
    <w:p w:rsidR="00693516" w:rsidRPr="00693516" w:rsidRDefault="00693516" w:rsidP="00693516">
      <w:pPr>
        <w:spacing w:after="0" w:line="240" w:lineRule="auto"/>
        <w:contextualSpacing/>
        <w:jc w:val="both"/>
        <w:rPr>
          <w:rFonts w:ascii="Arial" w:eastAsia="Times New Roman" w:hAnsi="Arial" w:cs="Arial"/>
        </w:rPr>
      </w:pPr>
    </w:p>
    <w:p w:rsidR="00693516" w:rsidRPr="00693516" w:rsidRDefault="00693516" w:rsidP="00ED0BDA">
      <w:pPr>
        <w:numPr>
          <w:ilvl w:val="0"/>
          <w:numId w:val="76"/>
        </w:numPr>
        <w:spacing w:after="0" w:line="240" w:lineRule="auto"/>
        <w:ind w:hanging="720"/>
        <w:contextualSpacing/>
        <w:jc w:val="both"/>
        <w:rPr>
          <w:rFonts w:ascii="Arial" w:eastAsia="Times New Roman" w:hAnsi="Arial" w:cs="Arial"/>
        </w:rPr>
      </w:pPr>
      <w:r w:rsidRPr="00693516">
        <w:rPr>
          <w:rFonts w:ascii="Arial" w:eastAsia="Times New Roman" w:hAnsi="Arial" w:cs="Arial"/>
        </w:rPr>
        <w:t xml:space="preserve">Produktem końcowym przedmiotu zamówienia będzie: </w:t>
      </w:r>
    </w:p>
    <w:p w:rsidR="00693516" w:rsidRPr="00693516" w:rsidRDefault="00693516" w:rsidP="00ED0BDA">
      <w:pPr>
        <w:numPr>
          <w:ilvl w:val="0"/>
          <w:numId w:val="79"/>
        </w:numPr>
        <w:tabs>
          <w:tab w:val="clear" w:pos="720"/>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 xml:space="preserve">dokumentacja opracowana zgodnie z zakresem przedstawionym w załączniku nr </w:t>
      </w:r>
      <w:r w:rsidR="003E3C18">
        <w:rPr>
          <w:rFonts w:ascii="Arial" w:eastAsia="Times New Roman" w:hAnsi="Arial" w:cs="Arial"/>
        </w:rPr>
        <w:t>1</w:t>
      </w:r>
      <w:r w:rsidRPr="00693516">
        <w:rPr>
          <w:rFonts w:ascii="Arial" w:eastAsia="Times New Roman" w:hAnsi="Arial" w:cs="Arial"/>
        </w:rPr>
        <w:t xml:space="preserve"> do </w:t>
      </w:r>
      <w:r w:rsidR="003E3C18">
        <w:rPr>
          <w:rFonts w:ascii="Arial" w:eastAsia="Times New Roman" w:hAnsi="Arial" w:cs="Arial"/>
        </w:rPr>
        <w:t>OP</w:t>
      </w:r>
      <w:r w:rsidRPr="00693516">
        <w:rPr>
          <w:rFonts w:ascii="Arial" w:eastAsia="Times New Roman" w:hAnsi="Arial" w:cs="Arial"/>
        </w:rPr>
        <w:t>Z;</w:t>
      </w:r>
    </w:p>
    <w:p w:rsidR="00693516" w:rsidRPr="00693516" w:rsidRDefault="00693516" w:rsidP="00ED0BDA">
      <w:pPr>
        <w:numPr>
          <w:ilvl w:val="0"/>
          <w:numId w:val="79"/>
        </w:numPr>
        <w:tabs>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baza danych przestrzennych;</w:t>
      </w:r>
    </w:p>
    <w:p w:rsidR="00693516" w:rsidRPr="00693516" w:rsidRDefault="00693516" w:rsidP="00ED0BDA">
      <w:pPr>
        <w:numPr>
          <w:ilvl w:val="0"/>
          <w:numId w:val="79"/>
        </w:numPr>
        <w:tabs>
          <w:tab w:val="num" w:pos="426"/>
        </w:tabs>
        <w:spacing w:after="0" w:line="240" w:lineRule="auto"/>
        <w:ind w:left="426" w:hanging="426"/>
        <w:contextualSpacing/>
        <w:jc w:val="both"/>
        <w:rPr>
          <w:rFonts w:ascii="Arial" w:eastAsia="Times New Roman" w:hAnsi="Arial" w:cs="Arial"/>
        </w:rPr>
      </w:pPr>
      <w:r w:rsidRPr="00693516">
        <w:rPr>
          <w:rFonts w:ascii="Arial" w:eastAsia="Times New Roman" w:hAnsi="Arial" w:cs="Arial"/>
        </w:rPr>
        <w:t xml:space="preserve">projekt zarządzenia Regionalnego Dyrektora Ochrony Środowiska w Opolu w sprawie ustanowienia planu ochrony, sporządzony w oparciu o wzór stanowiący załącznik nr </w:t>
      </w:r>
      <w:r w:rsidR="003E3C18">
        <w:rPr>
          <w:rFonts w:ascii="Arial" w:eastAsia="Times New Roman" w:hAnsi="Arial" w:cs="Arial"/>
        </w:rPr>
        <w:t>2</w:t>
      </w:r>
      <w:r w:rsidRPr="00693516">
        <w:rPr>
          <w:rFonts w:ascii="Arial" w:eastAsia="Times New Roman" w:hAnsi="Arial" w:cs="Arial"/>
        </w:rPr>
        <w:t xml:space="preserve"> do </w:t>
      </w:r>
      <w:r w:rsidR="003E3C18">
        <w:rPr>
          <w:rFonts w:ascii="Arial" w:eastAsia="Times New Roman" w:hAnsi="Arial" w:cs="Arial"/>
        </w:rPr>
        <w:t>OP</w:t>
      </w:r>
      <w:r w:rsidRPr="00693516">
        <w:rPr>
          <w:rFonts w:ascii="Arial" w:eastAsia="Times New Roman" w:hAnsi="Arial" w:cs="Arial"/>
        </w:rPr>
        <w:t>Z.</w:t>
      </w:r>
    </w:p>
    <w:p w:rsidR="00693516" w:rsidRPr="00693516" w:rsidRDefault="00693516" w:rsidP="00693516">
      <w:pPr>
        <w:widowControl w:val="0"/>
        <w:autoSpaceDE w:val="0"/>
        <w:autoSpaceDN w:val="0"/>
        <w:adjustRightInd w:val="0"/>
        <w:spacing w:after="0" w:line="240" w:lineRule="auto"/>
        <w:jc w:val="both"/>
        <w:rPr>
          <w:rFonts w:ascii="Arial" w:eastAsia="Calibri" w:hAnsi="Arial" w:cs="Arial"/>
          <w:b/>
          <w:bCs/>
        </w:rPr>
      </w:pPr>
    </w:p>
    <w:p w:rsidR="00693516" w:rsidRPr="00693516" w:rsidRDefault="00693516" w:rsidP="00ED0BDA">
      <w:pPr>
        <w:widowControl w:val="0"/>
        <w:numPr>
          <w:ilvl w:val="0"/>
          <w:numId w:val="76"/>
        </w:numPr>
        <w:tabs>
          <w:tab w:val="num" w:pos="284"/>
        </w:tabs>
        <w:autoSpaceDE w:val="0"/>
        <w:autoSpaceDN w:val="0"/>
        <w:adjustRightInd w:val="0"/>
        <w:spacing w:after="0" w:line="240" w:lineRule="auto"/>
        <w:ind w:left="0" w:firstLine="0"/>
        <w:contextualSpacing/>
        <w:jc w:val="both"/>
        <w:rPr>
          <w:rFonts w:ascii="Arial" w:eastAsia="Times New Roman" w:hAnsi="Arial" w:cs="Arial"/>
        </w:rPr>
      </w:pPr>
      <w:r w:rsidRPr="00693516">
        <w:rPr>
          <w:rFonts w:ascii="Arial" w:eastAsia="Times New Roman" w:hAnsi="Arial" w:cs="Arial"/>
        </w:rPr>
        <w:t>Zamawiający wymaga sporządzenia i przekazania przedmiotu zamówienia (pkt 5 ppkt 1 i 3)  w formie wydruków, które należy dostarczyć w dwóch egzemplarzach oprawionych w twardą oprawę w sposób uniemożliwiający wydostawanie się kartek.</w:t>
      </w:r>
    </w:p>
    <w:p w:rsidR="00693516" w:rsidRPr="00693516" w:rsidRDefault="00693516" w:rsidP="00693516">
      <w:pPr>
        <w:widowControl w:val="0"/>
        <w:autoSpaceDE w:val="0"/>
        <w:autoSpaceDN w:val="0"/>
        <w:adjustRightInd w:val="0"/>
        <w:spacing w:after="0" w:line="240" w:lineRule="auto"/>
        <w:contextualSpacing/>
        <w:jc w:val="both"/>
        <w:rPr>
          <w:rFonts w:ascii="Arial" w:eastAsia="Times New Roman" w:hAnsi="Arial" w:cs="Arial"/>
        </w:rPr>
      </w:pPr>
    </w:p>
    <w:p w:rsidR="00693516" w:rsidRPr="00693516" w:rsidRDefault="00693516" w:rsidP="00ED0BDA">
      <w:pPr>
        <w:widowControl w:val="0"/>
        <w:numPr>
          <w:ilvl w:val="0"/>
          <w:numId w:val="76"/>
        </w:numPr>
        <w:tabs>
          <w:tab w:val="num" w:pos="284"/>
        </w:tabs>
        <w:autoSpaceDE w:val="0"/>
        <w:autoSpaceDN w:val="0"/>
        <w:adjustRightInd w:val="0"/>
        <w:spacing w:after="0" w:line="240" w:lineRule="auto"/>
        <w:ind w:left="0" w:firstLine="0"/>
        <w:contextualSpacing/>
        <w:jc w:val="both"/>
        <w:rPr>
          <w:rFonts w:ascii="Arial" w:eastAsia="Times New Roman" w:hAnsi="Arial" w:cs="Arial"/>
        </w:rPr>
      </w:pPr>
      <w:r w:rsidRPr="00693516">
        <w:rPr>
          <w:rFonts w:ascii="Arial" w:eastAsia="Times New Roman" w:hAnsi="Arial" w:cs="Arial"/>
        </w:rPr>
        <w:t xml:space="preserve">Dodatkowo Zamawiający wymaga dostarczenia przedmiotu zamówienia (pkt 5 ppkt 1 – 3)  </w:t>
      </w:r>
      <w:r w:rsidRPr="00693516">
        <w:rPr>
          <w:rFonts w:ascii="Arial" w:eastAsia="Times New Roman" w:hAnsi="Arial" w:cs="Arial"/>
        </w:rPr>
        <w:lastRenderedPageBreak/>
        <w:t xml:space="preserve">zapisanego na nośniku cyfrowym – płycie CD lub DVD (dwa egzemplarze), w trwałym opakowaniu - indywidualnym standardowym pudełku, opisanym w sposób trwały na froncie opakowania oraz bezpośrednio na płycie, z zastrzeżeniem, że dokumenty tekstowe i tabele należy zapisać w formacie „pdf”; </w:t>
      </w:r>
    </w:p>
    <w:p w:rsidR="00693516" w:rsidRPr="00693516" w:rsidRDefault="00693516" w:rsidP="00693516">
      <w:pPr>
        <w:widowControl w:val="0"/>
        <w:autoSpaceDE w:val="0"/>
        <w:autoSpaceDN w:val="0"/>
        <w:adjustRightInd w:val="0"/>
        <w:spacing w:after="0" w:line="240" w:lineRule="auto"/>
        <w:contextualSpacing/>
        <w:jc w:val="both"/>
        <w:rPr>
          <w:rFonts w:ascii="Arial" w:eastAsia="Times New Roman" w:hAnsi="Arial" w:cs="Arial"/>
        </w:rPr>
      </w:pPr>
    </w:p>
    <w:p w:rsidR="00693516" w:rsidRPr="00693516" w:rsidRDefault="00693516" w:rsidP="00ED0BDA">
      <w:pPr>
        <w:widowControl w:val="0"/>
        <w:numPr>
          <w:ilvl w:val="0"/>
          <w:numId w:val="76"/>
        </w:numPr>
        <w:autoSpaceDE w:val="0"/>
        <w:autoSpaceDN w:val="0"/>
        <w:adjustRightInd w:val="0"/>
        <w:spacing w:after="0" w:line="240" w:lineRule="auto"/>
        <w:ind w:left="0" w:firstLine="0"/>
        <w:contextualSpacing/>
        <w:jc w:val="both"/>
        <w:rPr>
          <w:rFonts w:ascii="Arial" w:eastAsia="Times New Roman" w:hAnsi="Arial" w:cs="Arial"/>
        </w:rPr>
      </w:pPr>
      <w:r w:rsidRPr="00693516">
        <w:rPr>
          <w:rFonts w:ascii="Arial" w:eastAsia="Times New Roman" w:hAnsi="Arial" w:cs="Arial"/>
        </w:rPr>
        <w:t>Minimalne wymagania techniczne przekazywanych materiałów kartograficznych:</w:t>
      </w:r>
    </w:p>
    <w:p w:rsidR="00693516" w:rsidRPr="00693516" w:rsidRDefault="00693516" w:rsidP="00ED0BDA">
      <w:pPr>
        <w:numPr>
          <w:ilvl w:val="1"/>
          <w:numId w:val="76"/>
        </w:numPr>
        <w:tabs>
          <w:tab w:val="left" w:pos="180"/>
        </w:tabs>
        <w:spacing w:after="0" w:line="240" w:lineRule="auto"/>
        <w:ind w:left="714" w:hanging="714"/>
        <w:jc w:val="both"/>
        <w:rPr>
          <w:rFonts w:ascii="Arial" w:eastAsia="Times New Roman" w:hAnsi="Arial" w:cs="Arial"/>
        </w:rPr>
      </w:pPr>
      <w:r w:rsidRPr="00693516">
        <w:rPr>
          <w:rFonts w:ascii="Arial" w:eastAsia="Times New Roman" w:hAnsi="Arial" w:cs="Arial"/>
        </w:rPr>
        <w:t>mapy należy sporządzić w układzie współrzędnych PL-1992 (EPSG: 2180)</w:t>
      </w:r>
    </w:p>
    <w:p w:rsidR="00693516" w:rsidRPr="00693516" w:rsidRDefault="00693516" w:rsidP="00ED0BDA">
      <w:pPr>
        <w:numPr>
          <w:ilvl w:val="0"/>
          <w:numId w:val="60"/>
        </w:numPr>
        <w:tabs>
          <w:tab w:val="left" w:pos="180"/>
        </w:tabs>
        <w:spacing w:after="0" w:line="240" w:lineRule="auto"/>
        <w:ind w:left="714" w:hanging="357"/>
        <w:jc w:val="both"/>
        <w:rPr>
          <w:rFonts w:ascii="Arial" w:eastAsia="Times New Roman" w:hAnsi="Arial" w:cs="Arial"/>
        </w:rPr>
      </w:pPr>
      <w:r w:rsidRPr="00693516">
        <w:rPr>
          <w:rFonts w:ascii="Arial" w:eastAsia="Times New Roman" w:hAnsi="Arial" w:cs="Arial"/>
        </w:rPr>
        <w:t>w formie analogowej w postaci wydruków w formacie A3,</w:t>
      </w:r>
    </w:p>
    <w:p w:rsidR="00693516" w:rsidRPr="00693516" w:rsidRDefault="00693516" w:rsidP="00ED0BDA">
      <w:pPr>
        <w:numPr>
          <w:ilvl w:val="0"/>
          <w:numId w:val="60"/>
        </w:numPr>
        <w:tabs>
          <w:tab w:val="left" w:pos="180"/>
        </w:tabs>
        <w:spacing w:after="0" w:line="240" w:lineRule="auto"/>
        <w:ind w:left="714" w:hanging="357"/>
        <w:jc w:val="both"/>
        <w:rPr>
          <w:rFonts w:ascii="Arial" w:eastAsia="Times New Roman" w:hAnsi="Arial" w:cs="Arial"/>
        </w:rPr>
      </w:pPr>
      <w:r w:rsidRPr="00693516">
        <w:rPr>
          <w:rFonts w:ascii="Arial" w:eastAsia="Times New Roman" w:hAnsi="Arial" w:cs="Arial"/>
        </w:rPr>
        <w:t>w formie cyfrowej jako zbiory utworzone w formacie jpg o rozdzielczości co najmniej 300 dpi,</w:t>
      </w:r>
    </w:p>
    <w:p w:rsidR="00693516" w:rsidRPr="00693516" w:rsidRDefault="00693516" w:rsidP="00ED0BDA">
      <w:pPr>
        <w:numPr>
          <w:ilvl w:val="1"/>
          <w:numId w:val="76"/>
        </w:numPr>
        <w:tabs>
          <w:tab w:val="clear" w:pos="1440"/>
          <w:tab w:val="left" w:pos="180"/>
          <w:tab w:val="num" w:pos="709"/>
        </w:tabs>
        <w:spacing w:after="0" w:line="240" w:lineRule="auto"/>
        <w:ind w:left="0" w:firstLine="0"/>
        <w:jc w:val="both"/>
        <w:rPr>
          <w:rFonts w:ascii="Arial" w:eastAsia="Times New Roman" w:hAnsi="Arial" w:cs="Arial"/>
        </w:rPr>
      </w:pPr>
      <w:r w:rsidRPr="00693516">
        <w:rPr>
          <w:rFonts w:ascii="Arial" w:eastAsia="Times New Roman" w:hAnsi="Arial" w:cs="Arial"/>
        </w:rPr>
        <w:t>wymagany podkład rastrowy to ortofotomapa; Zamawiający dostarczy Wykonawcy aktualną ortofotomapę RGB.</w:t>
      </w:r>
    </w:p>
    <w:p w:rsidR="00693516" w:rsidRPr="00693516" w:rsidRDefault="00693516" w:rsidP="00693516">
      <w:pPr>
        <w:tabs>
          <w:tab w:val="left" w:pos="180"/>
        </w:tabs>
        <w:spacing w:after="0" w:line="240" w:lineRule="auto"/>
        <w:ind w:left="283"/>
        <w:jc w:val="both"/>
        <w:rPr>
          <w:rFonts w:ascii="Arial" w:eastAsia="Times New Roman" w:hAnsi="Arial" w:cs="Arial"/>
        </w:rPr>
      </w:pPr>
    </w:p>
    <w:p w:rsidR="00693516" w:rsidRPr="00693516" w:rsidRDefault="00693516" w:rsidP="00ED0BDA">
      <w:pPr>
        <w:numPr>
          <w:ilvl w:val="0"/>
          <w:numId w:val="76"/>
        </w:numPr>
        <w:tabs>
          <w:tab w:val="left" w:pos="180"/>
        </w:tabs>
        <w:spacing w:after="0" w:line="240" w:lineRule="auto"/>
        <w:ind w:left="426" w:hanging="426"/>
        <w:jc w:val="both"/>
        <w:rPr>
          <w:rFonts w:ascii="Arial" w:eastAsia="Times New Roman" w:hAnsi="Arial" w:cs="Arial"/>
        </w:rPr>
      </w:pPr>
      <w:r w:rsidRPr="00693516">
        <w:rPr>
          <w:rFonts w:ascii="Arial" w:eastAsia="Times New Roman" w:hAnsi="Arial" w:cs="Arial"/>
        </w:rPr>
        <w:t xml:space="preserve"> Minimalne wymagania techniczne przekazywanych danych przestrzennych:</w:t>
      </w:r>
    </w:p>
    <w:p w:rsidR="00693516" w:rsidRPr="00693516" w:rsidRDefault="00693516" w:rsidP="00693516">
      <w:pPr>
        <w:spacing w:after="0" w:line="240" w:lineRule="auto"/>
        <w:jc w:val="both"/>
        <w:rPr>
          <w:rFonts w:ascii="Arial" w:eastAsia="Calibri" w:hAnsi="Arial" w:cs="Arial"/>
        </w:rPr>
      </w:pPr>
      <w:r w:rsidRPr="00693516">
        <w:rPr>
          <w:rFonts w:ascii="Arial" w:eastAsia="Calibri" w:hAnsi="Arial" w:cs="Arial"/>
        </w:rPr>
        <w:t>1) dane zostaną sporządzone zgodnie ze „Standardem Danych GIS w ochronie przyrody wersja 3.03.01”, a także z uwzględnieniem opracowania pn. „Dane przestrzenne dla potrzeb zarządzania obszarami chronionymi”;</w:t>
      </w:r>
    </w:p>
    <w:p w:rsidR="00693516" w:rsidRPr="00693516" w:rsidRDefault="00693516" w:rsidP="00693516">
      <w:pPr>
        <w:spacing w:after="0" w:line="240" w:lineRule="auto"/>
        <w:jc w:val="both"/>
        <w:rPr>
          <w:rFonts w:ascii="Arial" w:eastAsia="Calibri" w:hAnsi="Arial" w:cs="Arial"/>
        </w:rPr>
      </w:pPr>
      <w:r w:rsidRPr="00693516">
        <w:rPr>
          <w:rFonts w:ascii="Arial" w:eastAsia="Calibri" w:hAnsi="Arial" w:cs="Arial"/>
        </w:rPr>
        <w:t>2)  wymagany układ współrzędnych to PL–1992  (EPSG: 2180);</w:t>
      </w:r>
    </w:p>
    <w:p w:rsidR="00693516" w:rsidRPr="00693516" w:rsidRDefault="00693516" w:rsidP="00693516">
      <w:pPr>
        <w:tabs>
          <w:tab w:val="left" w:pos="0"/>
        </w:tabs>
        <w:spacing w:after="0" w:line="240" w:lineRule="auto"/>
        <w:jc w:val="both"/>
        <w:rPr>
          <w:rFonts w:ascii="Arial" w:eastAsia="Times New Roman" w:hAnsi="Arial" w:cs="Arial"/>
        </w:rPr>
      </w:pPr>
      <w:r w:rsidRPr="00693516">
        <w:rPr>
          <w:rFonts w:ascii="Arial" w:eastAsia="Times New Roman" w:hAnsi="Arial" w:cs="Arial"/>
        </w:rPr>
        <w:t xml:space="preserve">3) dane zostaną przekazane Zamawiającemu w formacie .shp lub .mdb, .gdb.  </w:t>
      </w:r>
    </w:p>
    <w:p w:rsidR="00693516" w:rsidRPr="00693516" w:rsidRDefault="00693516" w:rsidP="00693516">
      <w:pPr>
        <w:tabs>
          <w:tab w:val="left" w:pos="180"/>
        </w:tabs>
        <w:spacing w:after="0" w:line="240" w:lineRule="auto"/>
        <w:ind w:left="283"/>
        <w:jc w:val="both"/>
        <w:rPr>
          <w:rFonts w:ascii="Arial" w:eastAsia="Times New Roman" w:hAnsi="Arial" w:cs="Arial"/>
        </w:rPr>
      </w:pPr>
    </w:p>
    <w:p w:rsidR="00693516" w:rsidRPr="00693516" w:rsidRDefault="00693516" w:rsidP="00693516">
      <w:pPr>
        <w:spacing w:after="0" w:line="240" w:lineRule="auto"/>
        <w:jc w:val="both"/>
        <w:rPr>
          <w:rFonts w:ascii="Arial" w:eastAsia="Calibri" w:hAnsi="Arial" w:cs="Arial"/>
        </w:rPr>
      </w:pPr>
      <w:r w:rsidRPr="00693516">
        <w:rPr>
          <w:rFonts w:ascii="Arial" w:eastAsia="Calibri" w:hAnsi="Arial" w:cs="Arial"/>
          <w:b/>
          <w:bCs/>
        </w:rPr>
        <w:t>10.</w:t>
      </w:r>
      <w:r w:rsidRPr="00693516">
        <w:rPr>
          <w:rFonts w:ascii="Arial" w:eastAsia="Calibri" w:hAnsi="Arial" w:cs="Arial"/>
        </w:rPr>
        <w:t xml:space="preserve"> Zamawiający niezwłocznie po podpisaniu umowy przekaże Wykonawcy:</w:t>
      </w:r>
    </w:p>
    <w:p w:rsidR="00693516" w:rsidRPr="00693516" w:rsidRDefault="00693516" w:rsidP="00693516">
      <w:pPr>
        <w:tabs>
          <w:tab w:val="left" w:pos="0"/>
        </w:tabs>
        <w:spacing w:after="0" w:line="240" w:lineRule="auto"/>
        <w:jc w:val="both"/>
        <w:rPr>
          <w:rFonts w:ascii="Arial" w:eastAsia="Times New Roman" w:hAnsi="Arial" w:cs="Arial"/>
        </w:rPr>
      </w:pPr>
      <w:r w:rsidRPr="00693516">
        <w:rPr>
          <w:rFonts w:ascii="Arial" w:eastAsia="Times New Roman" w:hAnsi="Arial" w:cs="Arial"/>
        </w:rPr>
        <w:t>1) aktualny „Standard danych GIS w ochronie przyrody, wersja 3.03.01.”</w:t>
      </w:r>
      <w:r w:rsidRPr="00693516">
        <w:rPr>
          <w:rFonts w:ascii="Arial" w:eastAsia="Times New Roman" w:hAnsi="Arial" w:cs="Arial"/>
          <w:bCs/>
        </w:rPr>
        <w:t>,</w:t>
      </w:r>
      <w:r w:rsidRPr="00693516">
        <w:rPr>
          <w:rFonts w:ascii="Arial" w:eastAsia="Times New Roman" w:hAnsi="Arial" w:cs="Arial"/>
        </w:rPr>
        <w:t xml:space="preserve"> a także opracowanie pn. „Dane przestrzenne dla potrzeb zarządzania obszarami chronionymi”; </w:t>
      </w:r>
    </w:p>
    <w:p w:rsidR="00693516" w:rsidRPr="00693516" w:rsidRDefault="00693516" w:rsidP="00693516">
      <w:pPr>
        <w:tabs>
          <w:tab w:val="left" w:pos="360"/>
        </w:tabs>
        <w:spacing w:after="0" w:line="240" w:lineRule="auto"/>
        <w:jc w:val="both"/>
        <w:rPr>
          <w:rFonts w:ascii="Arial" w:eastAsia="Calibri" w:hAnsi="Arial" w:cs="Arial"/>
        </w:rPr>
      </w:pPr>
      <w:r w:rsidRPr="00693516">
        <w:rPr>
          <w:rFonts w:ascii="Arial" w:eastAsia="Calibri" w:hAnsi="Arial" w:cs="Arial"/>
        </w:rPr>
        <w:t>2) szablony w formie cyfrowej zawierające wszystkie wymagane prawem oznaczenia graficzne (logo WFOŚiGW w Opolu, logo Regionalnej Dyrekcji Ochrony Środowiska w Opolu);</w:t>
      </w:r>
    </w:p>
    <w:p w:rsidR="00693516" w:rsidRPr="00693516" w:rsidRDefault="00693516" w:rsidP="00693516">
      <w:pPr>
        <w:tabs>
          <w:tab w:val="left" w:pos="360"/>
        </w:tabs>
        <w:spacing w:after="0" w:line="240" w:lineRule="auto"/>
        <w:jc w:val="both"/>
        <w:rPr>
          <w:rFonts w:ascii="Arial" w:eastAsia="Calibri" w:hAnsi="Arial" w:cs="Arial"/>
        </w:rPr>
      </w:pPr>
      <w:r w:rsidRPr="00693516">
        <w:rPr>
          <w:rFonts w:ascii="Arial" w:eastAsia="Calibri" w:hAnsi="Arial" w:cs="Arial"/>
        </w:rPr>
        <w:t>3) dane przestrzenne będące w dyspozycji Zamawiającego;</w:t>
      </w:r>
    </w:p>
    <w:p w:rsidR="00693516" w:rsidRPr="00693516" w:rsidRDefault="00693516" w:rsidP="00693516">
      <w:pPr>
        <w:tabs>
          <w:tab w:val="left" w:pos="360"/>
        </w:tabs>
        <w:spacing w:after="0" w:line="240" w:lineRule="auto"/>
        <w:jc w:val="both"/>
        <w:rPr>
          <w:rFonts w:ascii="Arial" w:eastAsia="Calibri" w:hAnsi="Arial" w:cs="Arial"/>
        </w:rPr>
      </w:pPr>
      <w:r w:rsidRPr="00693516">
        <w:rPr>
          <w:rFonts w:ascii="Arial" w:eastAsia="Calibri" w:hAnsi="Arial" w:cs="Arial"/>
        </w:rPr>
        <w:t xml:space="preserve">4) obowiązujące akty prawne oraz informacje przyrodnicze zgromadzone przez Zamawiającego, dotyczące rezerwatu przyrody „Komorzno”; </w:t>
      </w:r>
    </w:p>
    <w:p w:rsidR="00693516" w:rsidRPr="00693516" w:rsidRDefault="00693516" w:rsidP="00693516">
      <w:pPr>
        <w:autoSpaceDE w:val="0"/>
        <w:autoSpaceDN w:val="0"/>
        <w:adjustRightInd w:val="0"/>
        <w:spacing w:after="0" w:line="240" w:lineRule="auto"/>
        <w:jc w:val="both"/>
        <w:rPr>
          <w:rFonts w:ascii="Arial" w:eastAsia="Calibri" w:hAnsi="Arial" w:cs="Arial"/>
        </w:rPr>
      </w:pPr>
      <w:r w:rsidRPr="00693516">
        <w:rPr>
          <w:rFonts w:ascii="Arial" w:eastAsia="Calibri" w:hAnsi="Arial" w:cs="Arial"/>
        </w:rPr>
        <w:t>5) podkład rastrowy, o którym mowa w pkt 8 ppkt 2 OPZ.</w:t>
      </w:r>
    </w:p>
    <w:p w:rsidR="00693516" w:rsidRPr="00693516" w:rsidRDefault="00693516" w:rsidP="00693516">
      <w:pPr>
        <w:autoSpaceDE w:val="0"/>
        <w:autoSpaceDN w:val="0"/>
        <w:adjustRightInd w:val="0"/>
        <w:spacing w:after="0" w:line="240" w:lineRule="auto"/>
        <w:jc w:val="both"/>
        <w:rPr>
          <w:rFonts w:ascii="Arial" w:eastAsia="Calibri" w:hAnsi="Arial" w:cs="Arial"/>
        </w:rPr>
      </w:pPr>
    </w:p>
    <w:p w:rsidR="003E3C18" w:rsidRPr="003E3C18" w:rsidRDefault="003E3C18" w:rsidP="003E3C18">
      <w:pPr>
        <w:tabs>
          <w:tab w:val="left" w:pos="360"/>
        </w:tabs>
        <w:spacing w:after="0"/>
        <w:jc w:val="both"/>
        <w:outlineLvl w:val="0"/>
        <w:rPr>
          <w:rFonts w:ascii="Arial" w:eastAsia="Times New Roman" w:hAnsi="Arial" w:cs="Arial"/>
          <w:noProof/>
          <w:sz w:val="16"/>
          <w:szCs w:val="16"/>
          <w:lang w:eastAsia="pl-PL"/>
        </w:rPr>
      </w:pPr>
    </w:p>
    <w:p w:rsidR="003E3C18" w:rsidRPr="003E3C18" w:rsidRDefault="003E3C18" w:rsidP="003E3C18">
      <w:pPr>
        <w:spacing w:after="0" w:line="240" w:lineRule="auto"/>
        <w:jc w:val="right"/>
        <w:rPr>
          <w:rFonts w:ascii="Arial" w:eastAsia="Calibri" w:hAnsi="Arial" w:cs="Arial"/>
          <w:b/>
          <w:bCs/>
          <w:sz w:val="16"/>
          <w:szCs w:val="16"/>
          <w:lang w:eastAsia="pl-PL"/>
        </w:rPr>
      </w:pPr>
      <w:r w:rsidRPr="003E3C18">
        <w:rPr>
          <w:rFonts w:ascii="Arial" w:eastAsia="Calibri" w:hAnsi="Arial" w:cs="Arial"/>
          <w:b/>
          <w:bCs/>
          <w:sz w:val="16"/>
          <w:szCs w:val="16"/>
          <w:lang w:eastAsia="pl-PL"/>
        </w:rPr>
        <w:t xml:space="preserve">Załącznik nr </w:t>
      </w:r>
      <w:r>
        <w:rPr>
          <w:rFonts w:ascii="Arial" w:eastAsia="Calibri" w:hAnsi="Arial" w:cs="Arial"/>
          <w:b/>
          <w:bCs/>
          <w:sz w:val="16"/>
          <w:szCs w:val="16"/>
          <w:lang w:eastAsia="pl-PL"/>
        </w:rPr>
        <w:t xml:space="preserve">1 </w:t>
      </w:r>
      <w:r w:rsidRPr="003E3C18">
        <w:rPr>
          <w:rFonts w:ascii="Arial" w:eastAsia="Calibri" w:hAnsi="Arial" w:cs="Arial"/>
          <w:b/>
          <w:bCs/>
          <w:sz w:val="16"/>
          <w:szCs w:val="16"/>
          <w:lang w:eastAsia="pl-PL"/>
        </w:rPr>
        <w:t xml:space="preserve">do </w:t>
      </w:r>
      <w:r>
        <w:rPr>
          <w:rFonts w:ascii="Arial" w:eastAsia="Calibri" w:hAnsi="Arial" w:cs="Arial"/>
          <w:b/>
          <w:bCs/>
          <w:sz w:val="16"/>
          <w:szCs w:val="16"/>
          <w:lang w:eastAsia="pl-PL"/>
        </w:rPr>
        <w:t>OP</w:t>
      </w:r>
      <w:r w:rsidRPr="003E3C18">
        <w:rPr>
          <w:rFonts w:ascii="Arial" w:eastAsia="Calibri" w:hAnsi="Arial" w:cs="Arial"/>
          <w:b/>
          <w:bCs/>
          <w:sz w:val="16"/>
          <w:szCs w:val="16"/>
          <w:lang w:eastAsia="pl-PL"/>
        </w:rPr>
        <w:t xml:space="preserve">Z dla zadania: </w:t>
      </w:r>
    </w:p>
    <w:p w:rsidR="003E3C18" w:rsidRPr="003E3C18" w:rsidRDefault="003E3C18" w:rsidP="003E3C18">
      <w:pPr>
        <w:autoSpaceDE w:val="0"/>
        <w:autoSpaceDN w:val="0"/>
        <w:adjustRightInd w:val="0"/>
        <w:spacing w:after="0"/>
        <w:jc w:val="right"/>
        <w:rPr>
          <w:rFonts w:ascii="Arial" w:eastAsia="Calibri" w:hAnsi="Arial" w:cs="Arial"/>
          <w:b/>
          <w:bCs/>
          <w:sz w:val="16"/>
          <w:szCs w:val="16"/>
        </w:rPr>
      </w:pPr>
      <w:r w:rsidRPr="003E3C18">
        <w:rPr>
          <w:rFonts w:ascii="Arial" w:eastAsia="Calibri" w:hAnsi="Arial" w:cs="Arial"/>
          <w:b/>
          <w:bCs/>
          <w:sz w:val="16"/>
          <w:szCs w:val="16"/>
        </w:rPr>
        <w:t xml:space="preserve">Opracowanie dokumentacji przyrodniczej dla </w:t>
      </w:r>
    </w:p>
    <w:p w:rsidR="003E3C18" w:rsidRPr="003E3C18" w:rsidRDefault="003E3C18" w:rsidP="003E3C18">
      <w:pPr>
        <w:autoSpaceDE w:val="0"/>
        <w:autoSpaceDN w:val="0"/>
        <w:adjustRightInd w:val="0"/>
        <w:spacing w:after="0"/>
        <w:jc w:val="right"/>
        <w:rPr>
          <w:rFonts w:ascii="Arial" w:eastAsia="Calibri" w:hAnsi="Arial" w:cs="Arial"/>
          <w:b/>
          <w:bCs/>
          <w:sz w:val="16"/>
          <w:szCs w:val="16"/>
        </w:rPr>
      </w:pPr>
      <w:r w:rsidRPr="003E3C18">
        <w:rPr>
          <w:rFonts w:ascii="Arial" w:eastAsia="Calibri" w:hAnsi="Arial" w:cs="Arial"/>
          <w:b/>
          <w:bCs/>
          <w:sz w:val="16"/>
          <w:szCs w:val="16"/>
        </w:rPr>
        <w:t xml:space="preserve">rezerwatu przyrody „Komorzno” </w:t>
      </w:r>
    </w:p>
    <w:p w:rsidR="003E3C18" w:rsidRPr="003E3C18" w:rsidRDefault="003E3C18" w:rsidP="003E3C18">
      <w:pPr>
        <w:spacing w:after="0" w:line="240" w:lineRule="auto"/>
        <w:jc w:val="right"/>
        <w:rPr>
          <w:rFonts w:ascii="Arial" w:eastAsia="Calibri" w:hAnsi="Arial" w:cs="Arial"/>
          <w:sz w:val="16"/>
          <w:szCs w:val="16"/>
        </w:rPr>
      </w:pP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360" w:hanging="360"/>
        <w:jc w:val="center"/>
        <w:rPr>
          <w:rFonts w:ascii="Arial" w:eastAsia="Calibri" w:hAnsi="Arial" w:cs="Arial"/>
          <w:b/>
          <w:bCs/>
          <w:lang w:eastAsia="pl-PL"/>
        </w:rPr>
      </w:pPr>
      <w:r w:rsidRPr="003E3C18">
        <w:rPr>
          <w:rFonts w:ascii="Arial" w:eastAsia="Calibri" w:hAnsi="Arial" w:cs="Arial"/>
          <w:b/>
          <w:bCs/>
          <w:lang w:eastAsia="pl-PL"/>
        </w:rPr>
        <w:t>ZAKRES DOKUMENTACJI</w:t>
      </w:r>
    </w:p>
    <w:p w:rsidR="003E3C18" w:rsidRPr="003E3C18" w:rsidRDefault="003E3C18" w:rsidP="003E3C18">
      <w:pPr>
        <w:tabs>
          <w:tab w:val="left" w:pos="180"/>
        </w:tabs>
        <w:spacing w:after="0" w:line="240" w:lineRule="auto"/>
        <w:ind w:left="180" w:hanging="180"/>
        <w:jc w:val="both"/>
        <w:rPr>
          <w:rFonts w:ascii="Arial" w:eastAsia="Calibri" w:hAnsi="Arial" w:cs="Arial"/>
          <w:lang w:eastAsia="pl-PL"/>
        </w:rPr>
      </w:pPr>
      <w:r w:rsidRPr="003E3C18">
        <w:rPr>
          <w:rFonts w:ascii="Arial" w:eastAsia="Calibri" w:hAnsi="Arial" w:cs="Arial"/>
          <w:b/>
          <w:bCs/>
          <w:lang w:eastAsia="pl-PL"/>
        </w:rPr>
        <w:t>1.</w:t>
      </w:r>
      <w:r w:rsidRPr="003E3C18">
        <w:rPr>
          <w:rFonts w:ascii="Arial" w:eastAsia="Calibri" w:hAnsi="Arial" w:cs="Arial"/>
          <w:lang w:eastAsia="pl-PL"/>
        </w:rPr>
        <w:t xml:space="preserve"> Wykaz publikowanych i niepublikowanych opracowań przydatnych do sporządzenia projektu planu (</w:t>
      </w:r>
      <w:r w:rsidRPr="003E3C18">
        <w:rPr>
          <w:rFonts w:ascii="Arial" w:eastAsia="Calibri" w:hAnsi="Arial" w:cs="Arial"/>
          <w:i/>
          <w:iCs/>
          <w:lang w:eastAsia="pl-PL"/>
        </w:rPr>
        <w:t>w tym</w:t>
      </w:r>
      <w:r w:rsidRPr="003E3C18">
        <w:rPr>
          <w:rFonts w:ascii="Arial" w:eastAsia="Calibri" w:hAnsi="Arial" w:cs="Arial"/>
          <w:lang w:eastAsia="pl-PL"/>
        </w:rPr>
        <w:t xml:space="preserve"> </w:t>
      </w:r>
      <w:r w:rsidRPr="003E3C18">
        <w:rPr>
          <w:rFonts w:ascii="Arial" w:eastAsia="Calibri" w:hAnsi="Arial" w:cs="Arial"/>
          <w:i/>
          <w:iCs/>
          <w:lang w:eastAsia="pl-PL"/>
        </w:rPr>
        <w:t>dokumentacja dotycząca rezerwatu zgromadzona przez Zamawiającego, wyniki dotychczasowych lustracji terenu rezerwatu, plan urządzenia lasu, miejscowy plan zagospodarowania przestrzennego, publikacje zawierające informacje o rezerwacie</w:t>
      </w:r>
      <w:r w:rsidRPr="003E3C18">
        <w:rPr>
          <w:rFonts w:ascii="Arial" w:eastAsia="Calibri" w:hAnsi="Arial" w:cs="Arial"/>
          <w:lang w:eastAsia="pl-PL"/>
        </w:rPr>
        <w:t>).</w:t>
      </w: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p>
    <w:p w:rsidR="003E3C18" w:rsidRPr="003E3C18" w:rsidRDefault="003E3C18" w:rsidP="003E3C18">
      <w:pPr>
        <w:tabs>
          <w:tab w:val="left" w:pos="180"/>
        </w:tabs>
        <w:spacing w:after="0" w:line="240" w:lineRule="auto"/>
        <w:ind w:left="180" w:hanging="180"/>
        <w:jc w:val="both"/>
        <w:rPr>
          <w:rFonts w:ascii="Arial" w:eastAsia="Calibri" w:hAnsi="Arial" w:cs="Arial"/>
          <w:lang w:eastAsia="pl-PL"/>
        </w:rPr>
      </w:pPr>
      <w:r w:rsidRPr="003E3C18">
        <w:rPr>
          <w:rFonts w:ascii="Arial" w:eastAsia="Calibri" w:hAnsi="Arial" w:cs="Arial"/>
          <w:b/>
          <w:bCs/>
          <w:lang w:eastAsia="pl-PL"/>
        </w:rPr>
        <w:t>2.</w:t>
      </w:r>
      <w:r w:rsidRPr="003E3C18">
        <w:rPr>
          <w:rFonts w:ascii="Arial" w:eastAsia="Calibri" w:hAnsi="Arial" w:cs="Arial"/>
          <w:lang w:eastAsia="pl-PL"/>
        </w:rPr>
        <w:t xml:space="preserve"> Ocena rozpoznania środowiska przyrodniczego rezerwatu i metodyka prac przeprowadzonych na potrzeby niniejszego planu ochrony </w:t>
      </w: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r w:rsidRPr="003E3C18">
        <w:rPr>
          <w:rFonts w:ascii="Arial" w:eastAsia="Calibri" w:hAnsi="Arial" w:cs="Arial"/>
          <w:lang w:eastAsia="pl-PL"/>
        </w:rPr>
        <w:tab/>
      </w:r>
      <w:r w:rsidRPr="003E3C18">
        <w:rPr>
          <w:rFonts w:ascii="Arial" w:eastAsia="Calibri" w:hAnsi="Arial" w:cs="Arial"/>
          <w:b/>
          <w:bCs/>
          <w:lang w:eastAsia="pl-PL"/>
        </w:rPr>
        <w:t xml:space="preserve">2.1. </w:t>
      </w:r>
      <w:r w:rsidRPr="003E3C18">
        <w:rPr>
          <w:rFonts w:ascii="Arial" w:eastAsia="Calibri" w:hAnsi="Arial" w:cs="Arial"/>
          <w:lang w:eastAsia="pl-PL"/>
        </w:rPr>
        <w:t>Ocena rozpoznania poszczególnych elementów środowiska przyrodniczego</w:t>
      </w:r>
    </w:p>
    <w:tbl>
      <w:tblPr>
        <w:tblW w:w="9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
        <w:gridCol w:w="1980"/>
        <w:gridCol w:w="3060"/>
        <w:gridCol w:w="3780"/>
      </w:tblGrid>
      <w:tr w:rsidR="003E3C18" w:rsidRPr="003E3C18" w:rsidTr="003E3C18">
        <w:tc>
          <w:tcPr>
            <w:tcW w:w="502"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Lp.</w:t>
            </w:r>
          </w:p>
        </w:tc>
        <w:tc>
          <w:tcPr>
            <w:tcW w:w="198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Element środowiska przyrodniczego</w:t>
            </w:r>
          </w:p>
        </w:tc>
        <w:tc>
          <w:tcPr>
            <w:tcW w:w="306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Stan rozpoznania do momentu podjęcia prac nad niniejszym planem ochrony</w:t>
            </w:r>
          </w:p>
        </w:tc>
        <w:tc>
          <w:tcPr>
            <w:tcW w:w="378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 xml:space="preserve">Prace wykonane do celów niniejszego planu ochrony </w:t>
            </w:r>
            <w:r w:rsidRPr="003E3C18">
              <w:rPr>
                <w:rFonts w:ascii="Arial" w:eastAsia="Calibri" w:hAnsi="Arial" w:cs="Arial"/>
                <w:sz w:val="18"/>
                <w:szCs w:val="18"/>
              </w:rPr>
              <w:t>(</w:t>
            </w:r>
            <w:r w:rsidRPr="003E3C18">
              <w:rPr>
                <w:rFonts w:ascii="Arial" w:eastAsia="Calibri" w:hAnsi="Arial" w:cs="Arial"/>
                <w:i/>
                <w:iCs/>
                <w:sz w:val="18"/>
                <w:szCs w:val="18"/>
              </w:rPr>
              <w:t>inwentaryzacja w zakresie…, ekspertyza dot…</w:t>
            </w:r>
            <w:r w:rsidRPr="003E3C18">
              <w:rPr>
                <w:rFonts w:ascii="Arial" w:eastAsia="Calibri" w:hAnsi="Arial" w:cs="Arial"/>
                <w:sz w:val="18"/>
                <w:szCs w:val="18"/>
              </w:rPr>
              <w:t>)</w:t>
            </w:r>
            <w:r w:rsidRPr="003E3C18">
              <w:rPr>
                <w:rFonts w:ascii="Arial" w:eastAsia="Calibri" w:hAnsi="Arial" w:cs="Arial"/>
              </w:rPr>
              <w:t xml:space="preserve"> </w:t>
            </w:r>
          </w:p>
        </w:tc>
      </w:tr>
      <w:tr w:rsidR="003E3C18" w:rsidRPr="003E3C18" w:rsidTr="003E3C18">
        <w:tc>
          <w:tcPr>
            <w:tcW w:w="502"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1</w:t>
            </w:r>
          </w:p>
        </w:tc>
        <w:tc>
          <w:tcPr>
            <w:tcW w:w="198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Flora</w:t>
            </w:r>
          </w:p>
        </w:tc>
        <w:tc>
          <w:tcPr>
            <w:tcW w:w="3060" w:type="dxa"/>
          </w:tcPr>
          <w:p w:rsidR="003E3C18" w:rsidRPr="003E3C18" w:rsidRDefault="003E3C18" w:rsidP="003E3C18">
            <w:pPr>
              <w:spacing w:after="0" w:line="240" w:lineRule="auto"/>
              <w:rPr>
                <w:rFonts w:ascii="Arial" w:eastAsia="Calibri" w:hAnsi="Arial" w:cs="Arial"/>
              </w:rPr>
            </w:pPr>
          </w:p>
        </w:tc>
        <w:tc>
          <w:tcPr>
            <w:tcW w:w="3780" w:type="dxa"/>
          </w:tcPr>
          <w:p w:rsidR="003E3C18" w:rsidRPr="003E3C18" w:rsidRDefault="003E3C18" w:rsidP="003E3C18">
            <w:pPr>
              <w:spacing w:after="0" w:line="240" w:lineRule="auto"/>
              <w:rPr>
                <w:rFonts w:ascii="Arial" w:eastAsia="Calibri" w:hAnsi="Arial" w:cs="Arial"/>
              </w:rPr>
            </w:pPr>
          </w:p>
        </w:tc>
      </w:tr>
      <w:tr w:rsidR="003E3C18" w:rsidRPr="003E3C18" w:rsidTr="003E3C18">
        <w:tc>
          <w:tcPr>
            <w:tcW w:w="502"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2</w:t>
            </w:r>
          </w:p>
        </w:tc>
        <w:tc>
          <w:tcPr>
            <w:tcW w:w="198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Fauna</w:t>
            </w:r>
          </w:p>
        </w:tc>
        <w:tc>
          <w:tcPr>
            <w:tcW w:w="3060" w:type="dxa"/>
          </w:tcPr>
          <w:p w:rsidR="003E3C18" w:rsidRPr="003E3C18" w:rsidRDefault="003E3C18" w:rsidP="003E3C18">
            <w:pPr>
              <w:spacing w:after="0" w:line="240" w:lineRule="auto"/>
              <w:rPr>
                <w:rFonts w:ascii="Arial" w:eastAsia="Calibri" w:hAnsi="Arial" w:cs="Arial"/>
              </w:rPr>
            </w:pPr>
          </w:p>
        </w:tc>
        <w:tc>
          <w:tcPr>
            <w:tcW w:w="3780" w:type="dxa"/>
          </w:tcPr>
          <w:p w:rsidR="003E3C18" w:rsidRPr="003E3C18" w:rsidRDefault="003E3C18" w:rsidP="003E3C18">
            <w:pPr>
              <w:spacing w:after="0" w:line="240" w:lineRule="auto"/>
              <w:rPr>
                <w:rFonts w:ascii="Arial" w:eastAsia="Calibri" w:hAnsi="Arial" w:cs="Arial"/>
              </w:rPr>
            </w:pPr>
          </w:p>
        </w:tc>
      </w:tr>
      <w:tr w:rsidR="003E3C18" w:rsidRPr="003E3C18" w:rsidTr="003E3C18">
        <w:tc>
          <w:tcPr>
            <w:tcW w:w="502"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3</w:t>
            </w:r>
          </w:p>
        </w:tc>
        <w:tc>
          <w:tcPr>
            <w:tcW w:w="198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w:t>
            </w:r>
          </w:p>
        </w:tc>
        <w:tc>
          <w:tcPr>
            <w:tcW w:w="3060" w:type="dxa"/>
          </w:tcPr>
          <w:p w:rsidR="003E3C18" w:rsidRPr="003E3C18" w:rsidRDefault="003E3C18" w:rsidP="003E3C18">
            <w:pPr>
              <w:spacing w:after="0" w:line="240" w:lineRule="auto"/>
              <w:rPr>
                <w:rFonts w:ascii="Arial" w:eastAsia="Calibri" w:hAnsi="Arial" w:cs="Arial"/>
              </w:rPr>
            </w:pPr>
          </w:p>
        </w:tc>
        <w:tc>
          <w:tcPr>
            <w:tcW w:w="3780" w:type="dxa"/>
          </w:tcPr>
          <w:p w:rsidR="003E3C18" w:rsidRPr="003E3C18" w:rsidRDefault="003E3C18" w:rsidP="003E3C18">
            <w:pPr>
              <w:spacing w:after="0" w:line="240" w:lineRule="auto"/>
              <w:rPr>
                <w:rFonts w:ascii="Arial" w:eastAsia="Calibri" w:hAnsi="Arial" w:cs="Arial"/>
              </w:rPr>
            </w:pPr>
          </w:p>
        </w:tc>
      </w:tr>
    </w:tbl>
    <w:p w:rsidR="003E3C18" w:rsidRPr="003E3C18" w:rsidRDefault="003E3C18" w:rsidP="003E3C18">
      <w:pPr>
        <w:tabs>
          <w:tab w:val="left" w:pos="180"/>
          <w:tab w:val="left" w:pos="360"/>
        </w:tabs>
        <w:spacing w:after="0" w:line="240" w:lineRule="auto"/>
        <w:jc w:val="both"/>
        <w:rPr>
          <w:rFonts w:ascii="Arial" w:eastAsia="Calibri" w:hAnsi="Arial" w:cs="Arial"/>
          <w:lang w:eastAsia="pl-PL"/>
        </w:rPr>
      </w:pPr>
      <w:r w:rsidRPr="003E3C18">
        <w:rPr>
          <w:rFonts w:ascii="Arial" w:eastAsia="Calibri" w:hAnsi="Arial" w:cs="Arial"/>
          <w:lang w:eastAsia="pl-PL"/>
        </w:rPr>
        <w:tab/>
      </w:r>
      <w:r w:rsidRPr="003E3C18">
        <w:rPr>
          <w:rFonts w:ascii="Arial" w:eastAsia="Calibri" w:hAnsi="Arial" w:cs="Arial"/>
          <w:b/>
          <w:bCs/>
          <w:lang w:eastAsia="pl-PL"/>
        </w:rPr>
        <w:t>2.2.</w:t>
      </w:r>
      <w:r w:rsidRPr="003E3C18">
        <w:rPr>
          <w:rFonts w:ascii="Arial" w:eastAsia="Calibri" w:hAnsi="Arial" w:cs="Arial"/>
          <w:lang w:eastAsia="pl-PL"/>
        </w:rPr>
        <w:t xml:space="preserve"> Metodyka prac przeprowadzonych na potrzeby sporządzenia niniejszego planu ochrony</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714" w:hanging="714"/>
        <w:jc w:val="both"/>
        <w:rPr>
          <w:rFonts w:ascii="Arial" w:eastAsia="Calibri" w:hAnsi="Arial" w:cs="Arial"/>
          <w:lang w:eastAsia="pl-PL"/>
        </w:rPr>
      </w:pPr>
      <w:r w:rsidRPr="003E3C18">
        <w:rPr>
          <w:rFonts w:ascii="Arial" w:eastAsia="Calibri" w:hAnsi="Arial" w:cs="Arial"/>
          <w:b/>
          <w:bCs/>
          <w:lang w:eastAsia="pl-PL"/>
        </w:rPr>
        <w:t>3.</w:t>
      </w:r>
      <w:r w:rsidRPr="003E3C18">
        <w:rPr>
          <w:rFonts w:ascii="Arial" w:eastAsia="Calibri" w:hAnsi="Arial" w:cs="Arial"/>
          <w:lang w:eastAsia="pl-PL"/>
        </w:rPr>
        <w:t xml:space="preserve"> Ogólne dane o rezerwacie</w:t>
      </w: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r w:rsidRPr="003E3C18">
        <w:rPr>
          <w:rFonts w:ascii="Arial" w:eastAsia="Calibri" w:hAnsi="Arial" w:cs="Arial"/>
          <w:b/>
          <w:bCs/>
          <w:lang w:eastAsia="pl-PL"/>
        </w:rPr>
        <w:tab/>
      </w:r>
      <w:r w:rsidRPr="003E3C18">
        <w:rPr>
          <w:rFonts w:ascii="Arial" w:eastAsia="Calibri" w:hAnsi="Arial" w:cs="Arial"/>
          <w:b/>
          <w:bCs/>
          <w:lang w:eastAsia="pl-PL"/>
        </w:rPr>
        <w:tab/>
        <w:t>3.1.</w:t>
      </w:r>
      <w:r w:rsidRPr="003E3C18">
        <w:rPr>
          <w:rFonts w:ascii="Arial" w:eastAsia="Calibri" w:hAnsi="Arial" w:cs="Arial"/>
          <w:lang w:eastAsia="pl-PL"/>
        </w:rPr>
        <w:t xml:space="preserve"> Akty prawne dotyczące rezerwatu (</w:t>
      </w:r>
      <w:r w:rsidRPr="003E3C18">
        <w:rPr>
          <w:rFonts w:ascii="Arial" w:eastAsia="Calibri" w:hAnsi="Arial" w:cs="Arial"/>
          <w:sz w:val="18"/>
          <w:szCs w:val="18"/>
          <w:lang w:eastAsia="pl-PL"/>
        </w:rPr>
        <w:t>ustanawiający rezerwat oraz obecnie obowiązujący</w:t>
      </w:r>
      <w:r w:rsidRPr="003E3C18">
        <w:rPr>
          <w:rFonts w:ascii="Arial" w:eastAsia="Calibri" w:hAnsi="Arial" w:cs="Arial"/>
          <w:lang w:eastAsia="pl-PL"/>
        </w:rPr>
        <w:t xml:space="preserve">)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3.2.</w:t>
      </w:r>
      <w:r w:rsidRPr="003E3C18">
        <w:rPr>
          <w:rFonts w:ascii="Arial" w:eastAsia="Calibri" w:hAnsi="Arial" w:cs="Arial"/>
          <w:lang w:eastAsia="pl-PL"/>
        </w:rPr>
        <w:t xml:space="preserve"> Wyszczególnienie gruntów w granicach rezerwatu (</w:t>
      </w:r>
      <w:r w:rsidRPr="003E3C18">
        <w:rPr>
          <w:rFonts w:ascii="Arial" w:eastAsia="Calibri" w:hAnsi="Arial" w:cs="Arial"/>
          <w:i/>
          <w:iCs/>
          <w:sz w:val="18"/>
          <w:szCs w:val="18"/>
          <w:lang w:eastAsia="pl-PL"/>
        </w:rPr>
        <w:t>na podstawie danych z katastru nieruchomości lub ewidencji gruntów i budynków, według numerów działek ewidencyjnych, a dla gruntów będących w zarządzie PGL LP także  według numeracji przyjętej w obowiązującym planie urządzenia lasu</w:t>
      </w:r>
      <w:r w:rsidRPr="003E3C18">
        <w:rPr>
          <w:rFonts w:ascii="Arial" w:eastAsia="Calibri" w:hAnsi="Arial" w:cs="Arial"/>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strike/>
          <w:color w:val="FF0000"/>
          <w:lang w:eastAsia="pl-PL"/>
        </w:rPr>
      </w:pPr>
      <w:r w:rsidRPr="003E3C18">
        <w:rPr>
          <w:rFonts w:ascii="Arial" w:eastAsia="Calibri" w:hAnsi="Arial" w:cs="Arial"/>
          <w:b/>
          <w:bCs/>
          <w:lang w:eastAsia="pl-PL"/>
        </w:rPr>
        <w:t>3.3.</w:t>
      </w:r>
      <w:r w:rsidRPr="003E3C18">
        <w:rPr>
          <w:rFonts w:ascii="Arial" w:eastAsia="Calibri" w:hAnsi="Arial" w:cs="Arial"/>
          <w:lang w:eastAsia="pl-PL"/>
        </w:rPr>
        <w:t xml:space="preserve"> Tabela własności i klasyfikacji (</w:t>
      </w:r>
      <w:r w:rsidRPr="003E3C18">
        <w:rPr>
          <w:rFonts w:ascii="Arial" w:eastAsia="Calibri" w:hAnsi="Arial" w:cs="Arial"/>
          <w:i/>
          <w:iCs/>
          <w:lang w:eastAsia="pl-PL"/>
        </w:rPr>
        <w:t>rodzaj</w:t>
      </w:r>
      <w:r w:rsidRPr="003E3C18">
        <w:rPr>
          <w:rFonts w:ascii="Arial" w:eastAsia="Calibri" w:hAnsi="Arial" w:cs="Arial"/>
          <w:lang w:eastAsia="pl-PL"/>
        </w:rPr>
        <w:t xml:space="preserve">) użytków gruntowych ujawnionych w katastrze nieruchomości lub ewidencji gruntów i budynków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3.4.</w:t>
      </w:r>
      <w:r w:rsidRPr="003E3C18">
        <w:rPr>
          <w:rFonts w:ascii="Arial" w:eastAsia="Calibri" w:hAnsi="Arial" w:cs="Arial"/>
          <w:lang w:eastAsia="pl-PL"/>
        </w:rPr>
        <w:t xml:space="preserve"> Wykaz wód (</w:t>
      </w:r>
      <w:r w:rsidRPr="003E3C18">
        <w:rPr>
          <w:rFonts w:ascii="Arial" w:eastAsia="Calibri" w:hAnsi="Arial" w:cs="Arial"/>
          <w:i/>
          <w:iCs/>
          <w:sz w:val="18"/>
          <w:szCs w:val="18"/>
          <w:lang w:eastAsia="pl-PL"/>
        </w:rPr>
        <w:t>z podaniem ich właścicieli i zarządców, kategorii wód, przynależności do dorzecza i regionu wodnego oraz ustaleń planów gospodarowania wodami</w:t>
      </w:r>
      <w:r w:rsidRPr="003E3C18">
        <w:rPr>
          <w:rFonts w:ascii="Arial" w:eastAsia="Calibri" w:hAnsi="Arial" w:cs="Arial"/>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3.5.</w:t>
      </w:r>
      <w:r w:rsidRPr="003E3C18">
        <w:rPr>
          <w:rFonts w:ascii="Arial" w:eastAsia="Calibri" w:hAnsi="Arial" w:cs="Arial"/>
          <w:lang w:eastAsia="pl-PL"/>
        </w:rPr>
        <w:t xml:space="preserve"> Opis granic rezerwatu przyrody i stan ich czytelności</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3.6.</w:t>
      </w:r>
      <w:r w:rsidRPr="003E3C18">
        <w:rPr>
          <w:rFonts w:ascii="Arial" w:eastAsia="Calibri" w:hAnsi="Arial" w:cs="Arial"/>
          <w:lang w:eastAsia="pl-PL"/>
        </w:rPr>
        <w:t xml:space="preserve"> Położenie geograficzne</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3.7.</w:t>
      </w:r>
      <w:r w:rsidRPr="003E3C18">
        <w:rPr>
          <w:rFonts w:ascii="Arial" w:eastAsia="Calibri" w:hAnsi="Arial" w:cs="Arial"/>
          <w:lang w:eastAsia="pl-PL"/>
        </w:rPr>
        <w:t xml:space="preserve"> Położenie administracyjne</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3.8.</w:t>
      </w:r>
      <w:r w:rsidRPr="003E3C18">
        <w:rPr>
          <w:rFonts w:ascii="Arial" w:eastAsia="Calibri" w:hAnsi="Arial" w:cs="Arial"/>
          <w:lang w:eastAsia="pl-PL"/>
        </w:rPr>
        <w:t xml:space="preserve"> Położenie wg regionalizacji przyrodniczych (</w:t>
      </w:r>
      <w:r w:rsidRPr="003E3C18">
        <w:rPr>
          <w:rFonts w:ascii="Arial" w:eastAsia="Calibri" w:hAnsi="Arial" w:cs="Arial"/>
          <w:i/>
          <w:iCs/>
          <w:sz w:val="18"/>
          <w:szCs w:val="18"/>
          <w:lang w:eastAsia="pl-PL"/>
        </w:rPr>
        <w:t>wg Kondrackiego (fizyczno-geograficzna), Matuszkiewicza (geobotaniczna), Zielony R. Kliczkowska A. (przyrodniczo-leśna) itp.</w:t>
      </w:r>
      <w:r w:rsidRPr="003E3C18">
        <w:rPr>
          <w:rFonts w:ascii="Arial" w:eastAsia="Calibri" w:hAnsi="Arial" w:cs="Arial"/>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714" w:hanging="714"/>
        <w:jc w:val="both"/>
        <w:rPr>
          <w:rFonts w:ascii="Arial" w:eastAsia="Calibri" w:hAnsi="Arial" w:cs="Arial"/>
          <w:lang w:eastAsia="pl-PL"/>
        </w:rPr>
      </w:pPr>
      <w:r w:rsidRPr="003E3C18">
        <w:rPr>
          <w:rFonts w:ascii="Arial" w:eastAsia="Calibri" w:hAnsi="Arial" w:cs="Arial"/>
          <w:b/>
          <w:bCs/>
          <w:lang w:eastAsia="pl-PL"/>
        </w:rPr>
        <w:t>4.</w:t>
      </w:r>
      <w:r w:rsidRPr="003E3C18">
        <w:rPr>
          <w:rFonts w:ascii="Arial" w:eastAsia="Calibri" w:hAnsi="Arial" w:cs="Arial"/>
          <w:lang w:eastAsia="pl-PL"/>
        </w:rPr>
        <w:t xml:space="preserve"> Historia rezerwatu</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i/>
          <w:iCs/>
          <w:sz w:val="18"/>
          <w:szCs w:val="18"/>
          <w:lang w:eastAsia="pl-PL"/>
        </w:rPr>
      </w:pPr>
      <w:r w:rsidRPr="003E3C18">
        <w:rPr>
          <w:rFonts w:ascii="Arial" w:eastAsia="Calibri" w:hAnsi="Arial" w:cs="Arial"/>
          <w:b/>
          <w:bCs/>
          <w:lang w:eastAsia="pl-PL"/>
        </w:rPr>
        <w:t>4.1.</w:t>
      </w:r>
      <w:r w:rsidRPr="003E3C18">
        <w:rPr>
          <w:rFonts w:ascii="Arial" w:eastAsia="Calibri" w:hAnsi="Arial" w:cs="Arial"/>
          <w:lang w:eastAsia="pl-PL"/>
        </w:rPr>
        <w:t xml:space="preserve"> Historia użytkowania terenu przed powstaniem rezerwatu </w:t>
      </w:r>
      <w:r w:rsidRPr="003E3C18">
        <w:rPr>
          <w:rFonts w:ascii="Arial" w:eastAsia="Calibri" w:hAnsi="Arial" w:cs="Arial"/>
          <w:i/>
          <w:iCs/>
          <w:sz w:val="18"/>
          <w:szCs w:val="18"/>
          <w:lang w:eastAsia="pl-PL"/>
        </w:rPr>
        <w:t>(ze wskazaniem urządzeń, lub ich pozostałości, związanych z użytkowaniem terenu rezerwatu przed jego powstaniem, np. urządzenia łowieckie, grodzenia upraw)</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4.2.</w:t>
      </w:r>
      <w:r w:rsidRPr="003E3C18">
        <w:rPr>
          <w:rFonts w:ascii="Arial" w:eastAsia="Calibri" w:hAnsi="Arial" w:cs="Arial"/>
          <w:lang w:eastAsia="pl-PL"/>
        </w:rPr>
        <w:t xml:space="preserve"> Wykaz prowadzonych działań ochronnych w rezerwacie</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180" w:hanging="180"/>
        <w:jc w:val="both"/>
        <w:rPr>
          <w:rFonts w:ascii="Arial" w:eastAsia="Calibri" w:hAnsi="Arial" w:cs="Arial"/>
          <w:lang w:eastAsia="pl-PL"/>
        </w:rPr>
      </w:pPr>
      <w:r w:rsidRPr="003E3C18">
        <w:rPr>
          <w:rFonts w:ascii="Arial" w:eastAsia="Calibri" w:hAnsi="Arial" w:cs="Arial"/>
          <w:b/>
          <w:bCs/>
          <w:lang w:eastAsia="pl-PL"/>
        </w:rPr>
        <w:t>5.</w:t>
      </w:r>
      <w:r w:rsidRPr="003E3C18">
        <w:rPr>
          <w:rFonts w:ascii="Arial" w:eastAsia="Calibri" w:hAnsi="Arial" w:cs="Arial"/>
          <w:lang w:eastAsia="pl-PL"/>
        </w:rPr>
        <w:t xml:space="preserve"> Inwentaryzacja zasobów, tworów i składników przyrody, walorów krajobrazowych oraz wartości kulturowych w rezerwacie przyrody – charakterystyka, ocena stanu, prognoza przyszłych zmian - w zakresie niezbędnym do zaplanowania ochrony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5.1.</w:t>
      </w:r>
      <w:r w:rsidRPr="003E3C18">
        <w:rPr>
          <w:rFonts w:ascii="Arial" w:eastAsia="Calibri" w:hAnsi="Arial" w:cs="Arial"/>
          <w:lang w:eastAsia="pl-PL"/>
        </w:rPr>
        <w:t xml:space="preserve"> Budowa geologiczna i rzeźba terenu</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5.1.1. Budowa geologiczna</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i/>
          <w:sz w:val="18"/>
          <w:szCs w:val="18"/>
          <w:lang w:eastAsia="pl-PL"/>
        </w:rPr>
      </w:pPr>
      <w:r w:rsidRPr="003E3C18">
        <w:rPr>
          <w:rFonts w:ascii="Arial" w:eastAsia="Calibri" w:hAnsi="Arial" w:cs="Arial"/>
          <w:lang w:eastAsia="pl-PL"/>
        </w:rPr>
        <w:t xml:space="preserve">5.1.2. Formy rzeźby terenu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5.1.3. Aktualne procesy geologiczne i rzeźbotwórcze</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5.2.</w:t>
      </w:r>
      <w:r w:rsidRPr="003E3C18">
        <w:rPr>
          <w:rFonts w:ascii="Arial" w:eastAsia="Calibri" w:hAnsi="Arial" w:cs="Arial"/>
          <w:lang w:eastAsia="pl-PL"/>
        </w:rPr>
        <w:t xml:space="preserve"> Gleby</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5.2.1. Charakterystyka i klasyfikacja </w:t>
      </w:r>
      <w:r w:rsidRPr="003E3C18">
        <w:rPr>
          <w:rFonts w:ascii="Arial" w:eastAsia="Calibri" w:hAnsi="Arial" w:cs="Arial"/>
          <w:i/>
          <w:iCs/>
          <w:lang w:eastAsia="pl-PL"/>
        </w:rPr>
        <w:t>(</w:t>
      </w:r>
      <w:r w:rsidRPr="003E3C18">
        <w:rPr>
          <w:rFonts w:ascii="Arial" w:eastAsia="Calibri" w:hAnsi="Arial" w:cs="Arial"/>
          <w:i/>
          <w:iCs/>
          <w:sz w:val="18"/>
          <w:szCs w:val="18"/>
          <w:lang w:eastAsia="pl-PL"/>
        </w:rPr>
        <w:t>typy gleb</w:t>
      </w:r>
      <w:r w:rsidRPr="003E3C18">
        <w:rPr>
          <w:rFonts w:ascii="Arial" w:eastAsia="Calibri" w:hAnsi="Arial" w:cs="Arial"/>
          <w:i/>
          <w:iCs/>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5.2.2. Zaobserwowane zagrożenia i przejawy degeneracji</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b/>
          <w:bCs/>
          <w:lang w:eastAsia="pl-PL"/>
        </w:rPr>
      </w:pPr>
      <w:r w:rsidRPr="003E3C18">
        <w:rPr>
          <w:rFonts w:ascii="Arial" w:eastAsia="Calibri" w:hAnsi="Arial" w:cs="Arial"/>
          <w:b/>
          <w:bCs/>
          <w:lang w:eastAsia="pl-PL"/>
        </w:rPr>
        <w:t xml:space="preserve">5.3. </w:t>
      </w:r>
      <w:r w:rsidRPr="003E3C18">
        <w:rPr>
          <w:rFonts w:ascii="Arial" w:eastAsia="Calibri" w:hAnsi="Arial" w:cs="Arial"/>
          <w:lang w:eastAsia="pl-PL"/>
        </w:rPr>
        <w:t>Wody (</w:t>
      </w:r>
      <w:r w:rsidRPr="003E3C18">
        <w:rPr>
          <w:rFonts w:ascii="Arial" w:eastAsia="Calibri" w:hAnsi="Arial" w:cs="Arial"/>
          <w:i/>
          <w:sz w:val="18"/>
          <w:szCs w:val="18"/>
          <w:lang w:eastAsia="pl-PL"/>
        </w:rPr>
        <w:t>powierzchniowe i podziemne</w:t>
      </w:r>
      <w:r w:rsidRPr="003E3C18">
        <w:rPr>
          <w:rFonts w:ascii="Arial" w:eastAsia="Calibri" w:hAnsi="Arial" w:cs="Arial"/>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5.4.</w:t>
      </w:r>
      <w:r w:rsidRPr="003E3C18">
        <w:rPr>
          <w:rFonts w:ascii="Arial" w:eastAsia="Calibri" w:hAnsi="Arial" w:cs="Arial"/>
          <w:lang w:eastAsia="pl-PL"/>
        </w:rPr>
        <w:t xml:space="preserve"> Ogólna charakterystyka przyrodnicza</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5.4.1. Typy ekosystemów </w:t>
      </w:r>
      <w:r w:rsidRPr="003E3C18">
        <w:rPr>
          <w:rFonts w:ascii="Arial" w:eastAsia="Calibri" w:hAnsi="Arial" w:cs="Arial"/>
          <w:i/>
          <w:iCs/>
          <w:lang w:eastAsia="pl-PL"/>
        </w:rPr>
        <w:t>(</w:t>
      </w:r>
      <w:r w:rsidRPr="003E3C18">
        <w:rPr>
          <w:rFonts w:ascii="Arial" w:eastAsia="Calibri" w:hAnsi="Arial" w:cs="Arial"/>
          <w:i/>
          <w:iCs/>
          <w:sz w:val="18"/>
          <w:szCs w:val="18"/>
          <w:lang w:eastAsia="pl-PL"/>
        </w:rPr>
        <w:t>wykaz z podziałem na ekosystemy leśne, nieleśne,  itp.</w:t>
      </w:r>
      <w:r w:rsidRPr="003E3C18">
        <w:rPr>
          <w:rFonts w:ascii="Arial" w:eastAsia="Calibri" w:hAnsi="Arial" w:cs="Arial"/>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i/>
          <w:iCs/>
          <w:lang w:eastAsia="pl-PL"/>
        </w:rPr>
      </w:pPr>
      <w:r w:rsidRPr="003E3C18">
        <w:rPr>
          <w:rFonts w:ascii="Arial" w:eastAsia="Calibri" w:hAnsi="Arial" w:cs="Arial"/>
          <w:lang w:eastAsia="pl-PL"/>
        </w:rPr>
        <w:t xml:space="preserve">5.4.2. Siedliska przyrodnicze </w:t>
      </w:r>
      <w:r w:rsidRPr="003E3C18">
        <w:rPr>
          <w:rFonts w:ascii="Arial" w:eastAsia="Calibri" w:hAnsi="Arial" w:cs="Arial"/>
          <w:i/>
          <w:iCs/>
          <w:lang w:eastAsia="pl-PL"/>
        </w:rPr>
        <w:t>(</w:t>
      </w:r>
      <w:r w:rsidRPr="003E3C18">
        <w:rPr>
          <w:rFonts w:ascii="Arial" w:eastAsia="Calibri" w:hAnsi="Arial" w:cs="Arial"/>
          <w:i/>
          <w:iCs/>
          <w:sz w:val="18"/>
          <w:szCs w:val="18"/>
          <w:lang w:eastAsia="pl-PL"/>
        </w:rPr>
        <w:t>wykaz i krótki opis</w:t>
      </w:r>
      <w:r w:rsidRPr="003E3C18">
        <w:rPr>
          <w:rFonts w:ascii="Arial" w:eastAsia="Calibri" w:hAnsi="Arial" w:cs="Arial"/>
          <w:i/>
          <w:iCs/>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5.4.3. Roślinność: rzeczywista (</w:t>
      </w:r>
      <w:r w:rsidRPr="003E3C18">
        <w:rPr>
          <w:rFonts w:ascii="Arial" w:eastAsia="Calibri" w:hAnsi="Arial" w:cs="Arial"/>
          <w:i/>
          <w:iCs/>
          <w:sz w:val="18"/>
          <w:szCs w:val="18"/>
          <w:lang w:eastAsia="pl-PL"/>
        </w:rPr>
        <w:t>wykaz systematyczny zbiorowisk roślinnych</w:t>
      </w:r>
      <w:r w:rsidRPr="003E3C18">
        <w:rPr>
          <w:rFonts w:ascii="Arial" w:eastAsia="Calibri" w:hAnsi="Arial" w:cs="Arial"/>
          <w:lang w:eastAsia="pl-PL"/>
        </w:rPr>
        <w:t>) i potencjalna</w:t>
      </w:r>
    </w:p>
    <w:p w:rsidR="003E3C18" w:rsidRPr="003E3C18" w:rsidRDefault="003E3C18" w:rsidP="003E3C18">
      <w:pPr>
        <w:tabs>
          <w:tab w:val="left" w:pos="180"/>
          <w:tab w:val="left" w:pos="360"/>
        </w:tabs>
        <w:spacing w:after="0" w:line="240" w:lineRule="auto"/>
        <w:ind w:left="900" w:hanging="540"/>
        <w:jc w:val="both"/>
        <w:rPr>
          <w:rFonts w:ascii="Arial" w:eastAsia="Calibri" w:hAnsi="Arial" w:cs="Arial"/>
          <w:i/>
          <w:iCs/>
          <w:lang w:eastAsia="pl-PL"/>
        </w:rPr>
      </w:pPr>
      <w:r w:rsidRPr="003E3C18">
        <w:rPr>
          <w:rFonts w:ascii="Arial" w:eastAsia="Calibri" w:hAnsi="Arial" w:cs="Arial"/>
          <w:lang w:eastAsia="pl-PL"/>
        </w:rPr>
        <w:t xml:space="preserve">5.4.4. Gatunki roślin, zwierząt i grzybów dziko występujących objętych ochroną gatunkową  oraz zagrożonych wyginięciem lub rzadko występujących </w:t>
      </w:r>
      <w:r w:rsidRPr="003E3C18">
        <w:rPr>
          <w:rFonts w:ascii="Arial" w:eastAsia="Calibri" w:hAnsi="Arial" w:cs="Arial"/>
          <w:i/>
          <w:iCs/>
          <w:lang w:eastAsia="pl-PL"/>
        </w:rPr>
        <w:t>(</w:t>
      </w:r>
      <w:r w:rsidRPr="003E3C18">
        <w:rPr>
          <w:rFonts w:ascii="Arial" w:eastAsia="Calibri" w:hAnsi="Arial" w:cs="Arial"/>
          <w:i/>
          <w:iCs/>
          <w:sz w:val="18"/>
          <w:szCs w:val="18"/>
          <w:lang w:eastAsia="pl-PL"/>
        </w:rPr>
        <w:t>wykaz według tabeli, z uwzględnieniem danych przekazanych przez Zamawiającego oraz danych pochodzących z weryfikacji terenowej</w:t>
      </w:r>
      <w:r w:rsidRPr="003E3C18">
        <w:rPr>
          <w:rFonts w:ascii="Arial" w:eastAsia="Calibri" w:hAnsi="Arial" w:cs="Arial"/>
          <w:i/>
          <w:iCs/>
          <w:lang w:eastAsia="pl-PL"/>
        </w:rPr>
        <w:t>)</w:t>
      </w:r>
    </w:p>
    <w:p w:rsidR="003E3C18" w:rsidRPr="003E3C18" w:rsidRDefault="003E3C18" w:rsidP="003E3C18">
      <w:pPr>
        <w:tabs>
          <w:tab w:val="left" w:pos="180"/>
          <w:tab w:val="left" w:pos="360"/>
        </w:tabs>
        <w:spacing w:after="0" w:line="240" w:lineRule="auto"/>
        <w:ind w:left="900" w:hanging="540"/>
        <w:jc w:val="both"/>
        <w:rPr>
          <w:rFonts w:ascii="Arial" w:eastAsia="Calibri" w:hAnsi="Arial" w:cs="Arial"/>
          <w:i/>
          <w:iCs/>
          <w:lang w:eastAsia="pl-P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43"/>
        <w:gridCol w:w="2160"/>
        <w:gridCol w:w="1950"/>
        <w:gridCol w:w="2268"/>
      </w:tblGrid>
      <w:tr w:rsidR="003E3C18" w:rsidRPr="003E3C18" w:rsidTr="003E3C18">
        <w:trPr>
          <w:trHeight w:val="549"/>
        </w:trPr>
        <w:tc>
          <w:tcPr>
            <w:tcW w:w="567"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Lp.</w:t>
            </w:r>
          </w:p>
        </w:tc>
        <w:tc>
          <w:tcPr>
            <w:tcW w:w="1843"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 xml:space="preserve">Gatunek </w:t>
            </w:r>
          </w:p>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(nazwa polska i łacińska)</w:t>
            </w:r>
          </w:p>
        </w:tc>
        <w:tc>
          <w:tcPr>
            <w:tcW w:w="2160"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Waloryzacja</w:t>
            </w:r>
            <w:r w:rsidRPr="003E3C18">
              <w:rPr>
                <w:rFonts w:ascii="Arial" w:eastAsia="Calibri" w:hAnsi="Arial" w:cs="Arial"/>
                <w:vertAlign w:val="superscript"/>
              </w:rPr>
              <w:t>1)</w:t>
            </w:r>
          </w:p>
        </w:tc>
        <w:tc>
          <w:tcPr>
            <w:tcW w:w="1950" w:type="dxa"/>
          </w:tcPr>
          <w:p w:rsidR="003E3C18" w:rsidRPr="003E3C18" w:rsidRDefault="003E3C18" w:rsidP="003E3C18">
            <w:pPr>
              <w:spacing w:after="0" w:line="240" w:lineRule="auto"/>
              <w:rPr>
                <w:rFonts w:ascii="Arial" w:eastAsia="Calibri" w:hAnsi="Arial" w:cs="Arial"/>
                <w:vertAlign w:val="superscript"/>
              </w:rPr>
            </w:pPr>
            <w:r w:rsidRPr="003E3C18">
              <w:rPr>
                <w:rFonts w:ascii="Arial" w:eastAsia="Calibri" w:hAnsi="Arial" w:cs="Arial"/>
              </w:rPr>
              <w:t>Charakterystyka struktury populacji</w:t>
            </w:r>
            <w:r w:rsidRPr="003E3C18">
              <w:rPr>
                <w:rFonts w:ascii="Arial" w:eastAsia="Calibri" w:hAnsi="Arial" w:cs="Arial"/>
                <w:vertAlign w:val="superscript"/>
              </w:rPr>
              <w:t>2)</w:t>
            </w:r>
          </w:p>
        </w:tc>
        <w:tc>
          <w:tcPr>
            <w:tcW w:w="2268"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Charakterystyka liczebności populacji</w:t>
            </w:r>
            <w:r w:rsidRPr="003E3C18">
              <w:rPr>
                <w:rFonts w:ascii="Arial" w:eastAsia="Calibri" w:hAnsi="Arial" w:cs="Arial"/>
                <w:vertAlign w:val="superscript"/>
              </w:rPr>
              <w:t>2)</w:t>
            </w:r>
          </w:p>
        </w:tc>
      </w:tr>
      <w:tr w:rsidR="003E3C18" w:rsidRPr="003E3C18" w:rsidTr="003E3C18">
        <w:tc>
          <w:tcPr>
            <w:tcW w:w="567"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1</w:t>
            </w:r>
          </w:p>
        </w:tc>
        <w:tc>
          <w:tcPr>
            <w:tcW w:w="1843" w:type="dxa"/>
          </w:tcPr>
          <w:p w:rsidR="003E3C18" w:rsidRPr="003E3C18" w:rsidRDefault="003E3C18" w:rsidP="003E3C18">
            <w:pPr>
              <w:spacing w:after="0" w:line="240" w:lineRule="auto"/>
              <w:rPr>
                <w:rFonts w:ascii="Arial" w:eastAsia="Calibri" w:hAnsi="Arial" w:cs="Arial"/>
              </w:rPr>
            </w:pPr>
          </w:p>
        </w:tc>
        <w:tc>
          <w:tcPr>
            <w:tcW w:w="2160" w:type="dxa"/>
          </w:tcPr>
          <w:p w:rsidR="003E3C18" w:rsidRPr="003E3C18" w:rsidRDefault="003E3C18" w:rsidP="003E3C18">
            <w:pPr>
              <w:spacing w:after="0" w:line="240" w:lineRule="auto"/>
              <w:rPr>
                <w:rFonts w:ascii="Arial" w:eastAsia="Calibri" w:hAnsi="Arial" w:cs="Arial"/>
              </w:rPr>
            </w:pPr>
          </w:p>
        </w:tc>
        <w:tc>
          <w:tcPr>
            <w:tcW w:w="1950" w:type="dxa"/>
          </w:tcPr>
          <w:p w:rsidR="003E3C18" w:rsidRPr="003E3C18" w:rsidRDefault="003E3C18" w:rsidP="003E3C18">
            <w:pPr>
              <w:spacing w:after="0" w:line="240" w:lineRule="auto"/>
              <w:rPr>
                <w:rFonts w:ascii="Arial" w:eastAsia="Calibri" w:hAnsi="Arial" w:cs="Arial"/>
              </w:rPr>
            </w:pPr>
          </w:p>
        </w:tc>
        <w:tc>
          <w:tcPr>
            <w:tcW w:w="2268" w:type="dxa"/>
          </w:tcPr>
          <w:p w:rsidR="003E3C18" w:rsidRPr="003E3C18" w:rsidRDefault="003E3C18" w:rsidP="003E3C18">
            <w:pPr>
              <w:spacing w:after="0" w:line="240" w:lineRule="auto"/>
              <w:rPr>
                <w:rFonts w:ascii="Arial" w:eastAsia="Calibri" w:hAnsi="Arial" w:cs="Arial"/>
              </w:rPr>
            </w:pPr>
          </w:p>
        </w:tc>
      </w:tr>
      <w:tr w:rsidR="003E3C18" w:rsidRPr="003E3C18" w:rsidTr="003E3C18">
        <w:tc>
          <w:tcPr>
            <w:tcW w:w="567" w:type="dxa"/>
          </w:tcPr>
          <w:p w:rsidR="003E3C18" w:rsidRPr="003E3C18" w:rsidRDefault="003E3C18" w:rsidP="003E3C18">
            <w:pPr>
              <w:spacing w:after="0" w:line="240" w:lineRule="auto"/>
              <w:rPr>
                <w:rFonts w:ascii="Arial" w:eastAsia="Calibri" w:hAnsi="Arial" w:cs="Arial"/>
              </w:rPr>
            </w:pPr>
            <w:r w:rsidRPr="003E3C18">
              <w:rPr>
                <w:rFonts w:ascii="Arial" w:eastAsia="Calibri" w:hAnsi="Arial" w:cs="Arial"/>
              </w:rPr>
              <w:t>…</w:t>
            </w:r>
          </w:p>
        </w:tc>
        <w:tc>
          <w:tcPr>
            <w:tcW w:w="1843" w:type="dxa"/>
          </w:tcPr>
          <w:p w:rsidR="003E3C18" w:rsidRPr="003E3C18" w:rsidRDefault="003E3C18" w:rsidP="003E3C18">
            <w:pPr>
              <w:spacing w:after="0" w:line="240" w:lineRule="auto"/>
              <w:rPr>
                <w:rFonts w:ascii="Arial" w:eastAsia="Calibri" w:hAnsi="Arial" w:cs="Arial"/>
              </w:rPr>
            </w:pPr>
          </w:p>
        </w:tc>
        <w:tc>
          <w:tcPr>
            <w:tcW w:w="2160" w:type="dxa"/>
          </w:tcPr>
          <w:p w:rsidR="003E3C18" w:rsidRPr="003E3C18" w:rsidRDefault="003E3C18" w:rsidP="003E3C18">
            <w:pPr>
              <w:spacing w:after="0" w:line="240" w:lineRule="auto"/>
              <w:rPr>
                <w:rFonts w:ascii="Arial" w:eastAsia="Calibri" w:hAnsi="Arial" w:cs="Arial"/>
              </w:rPr>
            </w:pPr>
          </w:p>
        </w:tc>
        <w:tc>
          <w:tcPr>
            <w:tcW w:w="1950" w:type="dxa"/>
          </w:tcPr>
          <w:p w:rsidR="003E3C18" w:rsidRPr="003E3C18" w:rsidRDefault="003E3C18" w:rsidP="003E3C18">
            <w:pPr>
              <w:spacing w:after="0" w:line="240" w:lineRule="auto"/>
              <w:rPr>
                <w:rFonts w:ascii="Arial" w:eastAsia="Calibri" w:hAnsi="Arial" w:cs="Arial"/>
              </w:rPr>
            </w:pPr>
          </w:p>
        </w:tc>
        <w:tc>
          <w:tcPr>
            <w:tcW w:w="2268" w:type="dxa"/>
          </w:tcPr>
          <w:p w:rsidR="003E3C18" w:rsidRPr="003E3C18" w:rsidRDefault="003E3C18" w:rsidP="003E3C18">
            <w:pPr>
              <w:spacing w:after="0" w:line="240" w:lineRule="auto"/>
              <w:rPr>
                <w:rFonts w:ascii="Arial" w:eastAsia="Calibri" w:hAnsi="Arial" w:cs="Arial"/>
              </w:rPr>
            </w:pPr>
          </w:p>
        </w:tc>
      </w:tr>
    </w:tbl>
    <w:p w:rsidR="003E3C18" w:rsidRPr="003E3C18" w:rsidRDefault="003E3C18" w:rsidP="003E3C18">
      <w:pPr>
        <w:tabs>
          <w:tab w:val="left" w:pos="426"/>
        </w:tabs>
        <w:spacing w:after="0" w:line="240" w:lineRule="auto"/>
        <w:ind w:left="426"/>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ab/>
      </w:r>
      <w:r w:rsidRPr="003E3C18">
        <w:rPr>
          <w:rFonts w:ascii="Arial" w:eastAsia="Calibri" w:hAnsi="Arial" w:cs="Arial"/>
          <w:iCs/>
          <w:sz w:val="18"/>
          <w:szCs w:val="18"/>
          <w:vertAlign w:val="superscript"/>
          <w:lang w:eastAsia="pl-PL"/>
        </w:rPr>
        <w:t>1)</w:t>
      </w:r>
      <w:r w:rsidRPr="003E3C18">
        <w:rPr>
          <w:rFonts w:ascii="Arial" w:eastAsia="Calibri" w:hAnsi="Arial" w:cs="Arial"/>
          <w:sz w:val="18"/>
          <w:szCs w:val="18"/>
          <w:lang w:eastAsia="pl-PL"/>
        </w:rPr>
        <w:t xml:space="preserve">  </w:t>
      </w:r>
      <w:r w:rsidRPr="003E3C18">
        <w:rPr>
          <w:rFonts w:ascii="Arial" w:eastAsia="Calibri" w:hAnsi="Arial" w:cs="Arial"/>
          <w:i/>
          <w:sz w:val="18"/>
          <w:szCs w:val="18"/>
          <w:lang w:eastAsia="pl-PL"/>
        </w:rPr>
        <w:t>należy</w:t>
      </w:r>
      <w:r w:rsidRPr="003E3C18">
        <w:rPr>
          <w:rFonts w:ascii="Arial" w:eastAsia="Calibri" w:hAnsi="Arial" w:cs="Arial"/>
          <w:sz w:val="18"/>
          <w:szCs w:val="18"/>
          <w:lang w:eastAsia="pl-PL"/>
        </w:rPr>
        <w:t xml:space="preserve"> </w:t>
      </w:r>
      <w:r w:rsidRPr="003E3C18">
        <w:rPr>
          <w:rFonts w:ascii="Arial" w:eastAsia="Calibri" w:hAnsi="Arial" w:cs="Arial"/>
          <w:i/>
          <w:iCs/>
          <w:sz w:val="18"/>
          <w:szCs w:val="18"/>
          <w:lang w:eastAsia="pl-PL"/>
        </w:rPr>
        <w:t>określić, czy gatunek objęty jest ochroną prawną (ścisła, częściowa), czy uwzględniony został na „czerwonych listach”(krajowej i regionalnej</w:t>
      </w:r>
      <w:r w:rsidRPr="003E3C18">
        <w:rPr>
          <w:rFonts w:ascii="Arial" w:eastAsia="Calibri" w:hAnsi="Arial" w:cs="Arial"/>
          <w:sz w:val="18"/>
          <w:szCs w:val="18"/>
          <w:lang w:eastAsia="pl-PL"/>
        </w:rPr>
        <w:t xml:space="preserve"> </w:t>
      </w:r>
      <w:r w:rsidRPr="003E3C18">
        <w:rPr>
          <w:rFonts w:ascii="Arial" w:eastAsia="Calibri" w:hAnsi="Arial" w:cs="Arial"/>
          <w:i/>
          <w:iCs/>
          <w:sz w:val="18"/>
          <w:szCs w:val="18"/>
          <w:lang w:eastAsia="pl-PL"/>
        </w:rPr>
        <w:t>z podaniem kategorii)</w:t>
      </w:r>
    </w:p>
    <w:p w:rsidR="003E3C18" w:rsidRPr="003E3C18" w:rsidRDefault="003E3C18" w:rsidP="003E3C18">
      <w:pPr>
        <w:tabs>
          <w:tab w:val="left" w:pos="180"/>
          <w:tab w:val="left" w:pos="360"/>
        </w:tabs>
        <w:spacing w:after="0" w:line="240" w:lineRule="auto"/>
        <w:ind w:left="900" w:hanging="191"/>
        <w:jc w:val="both"/>
        <w:rPr>
          <w:rFonts w:ascii="Arial" w:eastAsia="Calibri" w:hAnsi="Arial" w:cs="Arial"/>
          <w:i/>
          <w:iCs/>
          <w:sz w:val="18"/>
          <w:szCs w:val="18"/>
          <w:lang w:eastAsia="pl-PL"/>
        </w:rPr>
      </w:pPr>
      <w:r w:rsidRPr="003E3C18">
        <w:rPr>
          <w:rFonts w:ascii="Arial" w:eastAsia="Calibri" w:hAnsi="Arial" w:cs="Arial"/>
          <w:iCs/>
          <w:sz w:val="18"/>
          <w:szCs w:val="18"/>
          <w:vertAlign w:val="superscript"/>
          <w:lang w:eastAsia="pl-PL"/>
        </w:rPr>
        <w:t>2)</w:t>
      </w:r>
      <w:r w:rsidRPr="003E3C18">
        <w:rPr>
          <w:rFonts w:ascii="Arial" w:eastAsia="Calibri" w:hAnsi="Arial" w:cs="Arial"/>
          <w:i/>
          <w:iCs/>
          <w:sz w:val="18"/>
          <w:szCs w:val="18"/>
          <w:vertAlign w:val="superscript"/>
          <w:lang w:eastAsia="pl-PL"/>
        </w:rPr>
        <w:t xml:space="preserve">  </w:t>
      </w:r>
      <w:r w:rsidRPr="003E3C18">
        <w:rPr>
          <w:rFonts w:ascii="Arial" w:eastAsia="Calibri" w:hAnsi="Arial" w:cs="Arial"/>
          <w:i/>
          <w:iCs/>
          <w:sz w:val="18"/>
          <w:szCs w:val="18"/>
          <w:lang w:eastAsia="pl-PL"/>
        </w:rPr>
        <w:t>dotyczy gatunków roślin, dla ochrony których uznano obszar za rezerwat przyrody</w:t>
      </w:r>
    </w:p>
    <w:p w:rsidR="003E3C18" w:rsidRPr="003E3C18" w:rsidRDefault="003E3C18" w:rsidP="003E3C18">
      <w:pPr>
        <w:tabs>
          <w:tab w:val="left" w:pos="180"/>
          <w:tab w:val="left" w:pos="360"/>
        </w:tabs>
        <w:spacing w:after="0" w:line="240" w:lineRule="auto"/>
        <w:ind w:left="180" w:firstLine="246"/>
        <w:jc w:val="both"/>
        <w:rPr>
          <w:rFonts w:ascii="Arial" w:eastAsia="Calibri" w:hAnsi="Arial" w:cs="Arial"/>
          <w:lang w:eastAsia="pl-PL"/>
        </w:rPr>
      </w:pPr>
      <w:r w:rsidRPr="003E3C18">
        <w:rPr>
          <w:rFonts w:ascii="Arial" w:eastAsia="Calibri" w:hAnsi="Arial" w:cs="Arial"/>
          <w:b/>
          <w:bCs/>
          <w:lang w:eastAsia="pl-PL"/>
        </w:rPr>
        <w:t>5.5.</w:t>
      </w:r>
      <w:r w:rsidRPr="003E3C18">
        <w:rPr>
          <w:rFonts w:ascii="Arial" w:eastAsia="Calibri" w:hAnsi="Arial" w:cs="Arial"/>
          <w:lang w:eastAsia="pl-PL"/>
        </w:rPr>
        <w:t xml:space="preserve"> Ekosystemy leśne</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5.5.1. Typy ekosystemów leśnych</w:t>
      </w:r>
    </w:p>
    <w:p w:rsidR="003E3C18" w:rsidRPr="003E3C18" w:rsidRDefault="003E3C18" w:rsidP="003E3C18">
      <w:pPr>
        <w:tabs>
          <w:tab w:val="left" w:pos="360"/>
          <w:tab w:val="left" w:pos="426"/>
        </w:tabs>
        <w:spacing w:after="0" w:line="240" w:lineRule="auto"/>
        <w:ind w:left="426"/>
        <w:jc w:val="both"/>
        <w:rPr>
          <w:rFonts w:ascii="Arial" w:eastAsia="Calibri" w:hAnsi="Arial" w:cs="Arial"/>
          <w:color w:val="993300"/>
          <w:lang w:eastAsia="pl-PL"/>
        </w:rPr>
      </w:pPr>
      <w:r w:rsidRPr="003E3C18">
        <w:rPr>
          <w:rFonts w:ascii="Arial" w:eastAsia="Calibri" w:hAnsi="Arial" w:cs="Arial"/>
          <w:lang w:eastAsia="pl-PL"/>
        </w:rPr>
        <w:t>5.5.2. Typy siedliskowe lasu (potencjalne i rzeczywiste)</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5.5.3. Zbiorowiska leśne potencjalne</w:t>
      </w:r>
    </w:p>
    <w:p w:rsidR="003E3C18" w:rsidRPr="003E3C18" w:rsidRDefault="003E3C18" w:rsidP="003E3C18">
      <w:pPr>
        <w:tabs>
          <w:tab w:val="left" w:pos="360"/>
          <w:tab w:val="left" w:pos="426"/>
        </w:tabs>
        <w:spacing w:after="0" w:line="240" w:lineRule="auto"/>
        <w:ind w:left="426"/>
        <w:jc w:val="both"/>
        <w:rPr>
          <w:rFonts w:ascii="Arial" w:eastAsia="Calibri" w:hAnsi="Arial" w:cs="Arial"/>
          <w:i/>
          <w:iCs/>
          <w:lang w:eastAsia="pl-PL"/>
        </w:rPr>
      </w:pPr>
      <w:r w:rsidRPr="003E3C18">
        <w:rPr>
          <w:rFonts w:ascii="Arial" w:eastAsia="Calibri" w:hAnsi="Arial" w:cs="Arial"/>
          <w:lang w:eastAsia="pl-PL"/>
        </w:rPr>
        <w:lastRenderedPageBreak/>
        <w:t xml:space="preserve">5.5.4. Zbiorowiska leśne rzeczywiste </w:t>
      </w:r>
      <w:r w:rsidRPr="003E3C18">
        <w:rPr>
          <w:rFonts w:ascii="Arial" w:eastAsia="Calibri" w:hAnsi="Arial" w:cs="Arial"/>
          <w:i/>
          <w:iCs/>
          <w:lang w:eastAsia="pl-PL"/>
        </w:rPr>
        <w:t>(</w:t>
      </w:r>
      <w:r w:rsidRPr="003E3C18">
        <w:rPr>
          <w:rFonts w:ascii="Arial" w:eastAsia="Calibri" w:hAnsi="Arial" w:cs="Arial"/>
          <w:i/>
          <w:iCs/>
          <w:sz w:val="18"/>
          <w:szCs w:val="18"/>
          <w:lang w:eastAsia="pl-PL"/>
        </w:rPr>
        <w:t>opis poszczególnych zbiorowisk oraz tabela fitosocjologiczna dla każdego z nich, wykonana – w zależności od wielkości i liczby płatów - na podstawie przynajmniej 3 zdjęć fitosocjologicznych oraz zawierająca współrzędne geograficzne miejsc wykonania  zdjęć</w:t>
      </w:r>
      <w:r w:rsidRPr="003E3C18">
        <w:rPr>
          <w:rFonts w:ascii="Arial" w:eastAsia="Calibri" w:hAnsi="Arial" w:cs="Arial"/>
          <w:i/>
          <w:iCs/>
          <w:lang w:eastAsia="pl-PL"/>
        </w:rPr>
        <w:t>)</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5.5.5. Dynamika roślinności leśnej i ocena zachodzących procesów (w tym zaobserwowane zagrożenia i przejawy degeneracji)</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 xml:space="preserve">5.5.6. Drzewostany </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 xml:space="preserve">5.5.6.1. Skład gatunkowy </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5.5.6.2. Struktura wiekowa i przestrzenna</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5.5.6.3. Zasobność (w m</w:t>
      </w:r>
      <w:r w:rsidRPr="003E3C18">
        <w:rPr>
          <w:rFonts w:ascii="Arial" w:eastAsia="Calibri" w:hAnsi="Arial" w:cs="Arial"/>
          <w:vertAlign w:val="superscript"/>
          <w:lang w:eastAsia="pl-PL"/>
        </w:rPr>
        <w:t>3</w:t>
      </w:r>
      <w:r w:rsidRPr="003E3C18">
        <w:rPr>
          <w:rFonts w:ascii="Arial" w:eastAsia="Calibri" w:hAnsi="Arial" w:cs="Arial"/>
          <w:lang w:eastAsia="pl-PL"/>
        </w:rPr>
        <w:t>/ha),</w:t>
      </w:r>
      <w:r w:rsidRPr="003E3C18">
        <w:rPr>
          <w:rFonts w:ascii="Arial" w:eastAsia="Calibri" w:hAnsi="Arial" w:cs="Arial"/>
          <w:color w:val="FF0000"/>
          <w:lang w:eastAsia="pl-PL"/>
        </w:rPr>
        <w:t xml:space="preserve"> </w:t>
      </w:r>
      <w:r w:rsidRPr="003E3C18">
        <w:rPr>
          <w:rFonts w:ascii="Arial" w:eastAsia="Calibri" w:hAnsi="Arial" w:cs="Arial"/>
          <w:lang w:eastAsia="pl-PL"/>
        </w:rPr>
        <w:t>bonitacja,</w:t>
      </w:r>
      <w:r w:rsidRPr="003E3C18">
        <w:rPr>
          <w:rFonts w:ascii="Arial" w:eastAsia="Calibri" w:hAnsi="Arial" w:cs="Arial"/>
          <w:color w:val="FF0000"/>
          <w:lang w:eastAsia="pl-PL"/>
        </w:rPr>
        <w:t xml:space="preserve"> </w:t>
      </w:r>
      <w:r w:rsidRPr="003E3C18">
        <w:rPr>
          <w:rFonts w:ascii="Arial" w:eastAsia="Calibri" w:hAnsi="Arial" w:cs="Arial"/>
          <w:lang w:eastAsia="pl-PL"/>
        </w:rPr>
        <w:t>stopień zwarcia i zadrzewienia</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 xml:space="preserve">5.5.6.4. Zgodność składu gatunkowego drzewostanów ze składem zbiorowiska naturalnego </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5.5.6.5. Wpływ drzewostanów na gleby i roślinność</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5.5.6.6. Stan odnowień naturalnych</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5.5.6.7. Zasoby martwego drewna ważne dla zachowania różnorodności biologicznej</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lang w:eastAsia="pl-PL"/>
        </w:rPr>
        <w:t>5.5.6.8. Ocena zdrowotności drzewostanów</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r w:rsidRPr="003E3C18">
        <w:rPr>
          <w:rFonts w:ascii="Arial" w:eastAsia="Calibri" w:hAnsi="Arial" w:cs="Arial"/>
          <w:b/>
          <w:lang w:eastAsia="pl-PL"/>
        </w:rPr>
        <w:t>5.6.</w:t>
      </w:r>
      <w:r w:rsidRPr="003E3C18">
        <w:rPr>
          <w:rFonts w:ascii="Arial" w:eastAsia="Calibri" w:hAnsi="Arial" w:cs="Arial"/>
          <w:lang w:eastAsia="pl-PL"/>
        </w:rPr>
        <w:t xml:space="preserve"> Walory krajobrazowe i kulturowe </w:t>
      </w:r>
    </w:p>
    <w:p w:rsidR="003E3C18" w:rsidRPr="003E3C18" w:rsidRDefault="003E3C18" w:rsidP="003E3C18">
      <w:pPr>
        <w:tabs>
          <w:tab w:val="left" w:pos="360"/>
          <w:tab w:val="left" w:pos="426"/>
        </w:tabs>
        <w:spacing w:after="0" w:line="240" w:lineRule="auto"/>
        <w:ind w:left="426"/>
        <w:jc w:val="both"/>
        <w:rPr>
          <w:rFonts w:ascii="Arial" w:eastAsia="Calibri" w:hAnsi="Arial" w:cs="Arial"/>
          <w:lang w:eastAsia="pl-PL"/>
        </w:rPr>
      </w:pPr>
    </w:p>
    <w:p w:rsidR="003E3C18" w:rsidRPr="003E3C18" w:rsidRDefault="003E3C18" w:rsidP="003E3C18">
      <w:pPr>
        <w:tabs>
          <w:tab w:val="left" w:pos="0"/>
        </w:tabs>
        <w:spacing w:after="0" w:line="240" w:lineRule="auto"/>
        <w:jc w:val="both"/>
        <w:rPr>
          <w:rFonts w:ascii="Arial" w:eastAsia="Calibri" w:hAnsi="Arial" w:cs="Arial"/>
          <w:i/>
          <w:iCs/>
          <w:sz w:val="18"/>
          <w:szCs w:val="18"/>
          <w:lang w:eastAsia="pl-PL"/>
        </w:rPr>
      </w:pPr>
      <w:r w:rsidRPr="003E3C18">
        <w:rPr>
          <w:rFonts w:ascii="Arial" w:eastAsia="Calibri" w:hAnsi="Arial" w:cs="Arial"/>
          <w:b/>
          <w:bCs/>
          <w:lang w:eastAsia="pl-PL"/>
        </w:rPr>
        <w:t>6.</w:t>
      </w:r>
      <w:r w:rsidRPr="003E3C18">
        <w:rPr>
          <w:rFonts w:ascii="Arial" w:eastAsia="Calibri" w:hAnsi="Arial" w:cs="Arial"/>
          <w:lang w:eastAsia="pl-PL"/>
        </w:rPr>
        <w:t xml:space="preserve"> Identyfikacja istniejących i potencjalnych zagrożeń wewnętrznych i zewnętrznych rezerwatu</w:t>
      </w:r>
      <w:r w:rsidRPr="003E3C18">
        <w:rPr>
          <w:rFonts w:ascii="Arial" w:eastAsia="Calibri" w:hAnsi="Arial" w:cs="Arial"/>
          <w:vertAlign w:val="superscript"/>
          <w:lang w:eastAsia="pl-PL"/>
        </w:rPr>
        <w:footnoteReference w:id="7"/>
      </w:r>
      <w:r w:rsidRPr="003E3C18">
        <w:rPr>
          <w:rFonts w:ascii="Arial" w:eastAsia="Calibri" w:hAnsi="Arial" w:cs="Arial"/>
          <w:lang w:eastAsia="pl-PL"/>
        </w:rPr>
        <w:t xml:space="preserve"> oraz sposoby ich eliminacji lub ograniczania. </w:t>
      </w:r>
      <w:r w:rsidRPr="003E3C18">
        <w:rPr>
          <w:rFonts w:ascii="Arial" w:eastAsia="Calibri" w:hAnsi="Arial" w:cs="Arial"/>
          <w:i/>
          <w:iCs/>
          <w:sz w:val="18"/>
          <w:szCs w:val="18"/>
          <w:lang w:eastAsia="pl-PL"/>
        </w:rPr>
        <w:t>Należy przede wszystkim uwzględnić:</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istniejące i projektowane lokalizacje przedsięwzięć mogących znacząco oddziaływać na środowisko w rozumieniu art. 59 ustawy z dnia 3 października 2008 r. o udostępnianiu informacji o środowisku i jego ochronie, udziale społeczeństwa w ochronie środowiska oraz o ocenach oddziaływania na środowisko (Dz. U. Nr 199, poz. 1227 z późn. zm.);</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źródła, rodzaje i stężenia zanieczyszczeń powietrza;</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zanieczyszczenia gleb;</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zagrożenia i stopień uszkodzenia drzewostanów przez czynniki abiotyczne i biotyczne;</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działalność gospodarcza, rekreacyjna, turystyczna i sportowa;</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elementy infrastruktury utrudniające migrację roślin, zwierząt lub grzybów;</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naturalne procesy mogące mieć wpływ na osiąganie celów ochrony, jak: sukcesja roślinności uwolnionej od presji antropogenicznej, rozprzestrzenianie się obcych gatunków zagrażających rodzimym gatunkom, zaburzenia w strukturze populacji zwierząt, ocieplenie klimatu, obniżenie poziomu wód podziemnych;</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zagrożenia dla walorów krajobrazowych,</w:t>
      </w:r>
    </w:p>
    <w:p w:rsidR="003E3C18" w:rsidRPr="003E3C18" w:rsidRDefault="003E3C18" w:rsidP="00ED0BDA">
      <w:pPr>
        <w:numPr>
          <w:ilvl w:val="0"/>
          <w:numId w:val="67"/>
        </w:numPr>
        <w:tabs>
          <w:tab w:val="left" w:pos="18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szkody powodowane przez kłusownictwo, kradzieże drewna, nielegalne pozyskiwanie płodów runa leśnego i surowców zielarskich oraz nielegalne składowanie odpadów;</w:t>
      </w:r>
    </w:p>
    <w:p w:rsidR="003E3C18" w:rsidRPr="003E3C18" w:rsidRDefault="003E3C18" w:rsidP="00ED0BDA">
      <w:pPr>
        <w:numPr>
          <w:ilvl w:val="0"/>
          <w:numId w:val="67"/>
        </w:numPr>
        <w:tabs>
          <w:tab w:val="left" w:pos="180"/>
          <w:tab w:val="left" w:pos="360"/>
          <w:tab w:val="num" w:pos="900"/>
        </w:tabs>
        <w:spacing w:after="0" w:line="240" w:lineRule="auto"/>
        <w:ind w:left="900"/>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inne.</w:t>
      </w:r>
    </w:p>
    <w:p w:rsidR="003E3C18" w:rsidRPr="003E3C18" w:rsidRDefault="003E3C18" w:rsidP="003E3C18">
      <w:pPr>
        <w:tabs>
          <w:tab w:val="left" w:pos="180"/>
          <w:tab w:val="left" w:pos="360"/>
        </w:tabs>
        <w:spacing w:after="0" w:line="240" w:lineRule="auto"/>
        <w:ind w:left="714" w:hanging="714"/>
        <w:jc w:val="both"/>
        <w:rPr>
          <w:rFonts w:ascii="Arial" w:eastAsia="Calibri" w:hAnsi="Arial" w:cs="Arial"/>
          <w:b/>
          <w:bCs/>
          <w:lang w:eastAsia="pl-PL"/>
        </w:rPr>
      </w:pP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r w:rsidRPr="003E3C18">
        <w:rPr>
          <w:rFonts w:ascii="Arial" w:eastAsia="Calibri" w:hAnsi="Arial" w:cs="Arial"/>
          <w:b/>
          <w:bCs/>
          <w:lang w:eastAsia="pl-PL"/>
        </w:rPr>
        <w:t>7.</w:t>
      </w:r>
      <w:r w:rsidRPr="003E3C18">
        <w:rPr>
          <w:rFonts w:ascii="Arial" w:eastAsia="Calibri" w:hAnsi="Arial" w:cs="Arial"/>
          <w:lang w:eastAsia="pl-PL"/>
        </w:rPr>
        <w:t xml:space="preserve">  Charakterystyka i ocena uwarunkowań ochrony rezerwatu </w:t>
      </w: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r w:rsidRPr="003E3C18">
        <w:rPr>
          <w:rFonts w:ascii="Arial" w:eastAsia="Calibri" w:hAnsi="Arial" w:cs="Arial"/>
          <w:b/>
          <w:bCs/>
          <w:lang w:eastAsia="pl-PL"/>
        </w:rPr>
        <w:tab/>
      </w:r>
      <w:r w:rsidRPr="003E3C18">
        <w:rPr>
          <w:rFonts w:ascii="Arial" w:eastAsia="Calibri" w:hAnsi="Arial" w:cs="Arial"/>
          <w:b/>
          <w:bCs/>
          <w:lang w:eastAsia="pl-PL"/>
        </w:rPr>
        <w:tab/>
        <w:t>7.</w:t>
      </w:r>
      <w:r w:rsidRPr="003E3C18">
        <w:rPr>
          <w:rFonts w:ascii="Arial" w:eastAsia="Calibri" w:hAnsi="Arial" w:cs="Arial"/>
          <w:b/>
          <w:lang w:eastAsia="pl-PL"/>
        </w:rPr>
        <w:t>1</w:t>
      </w:r>
      <w:r w:rsidRPr="003E3C18">
        <w:rPr>
          <w:rFonts w:ascii="Arial" w:eastAsia="Calibri" w:hAnsi="Arial" w:cs="Arial"/>
          <w:lang w:eastAsia="pl-PL"/>
        </w:rPr>
        <w:t>. Uwarunkowania społeczne i gospodarcze</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7.1.1.</w:t>
      </w:r>
      <w:r w:rsidRPr="003E3C18">
        <w:rPr>
          <w:rFonts w:ascii="Arial" w:eastAsia="Calibri" w:hAnsi="Arial" w:cs="Arial"/>
          <w:lang w:eastAsia="pl-PL"/>
        </w:rPr>
        <w:t xml:space="preserve"> Dotychczasowe formy działalności wytwórczej, handlowej i rolniczej wraz z oceną wpływu ww. działalności na stan zasobów, tworów i składników przyrody oraz wartości kulturowych</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7.1.2.</w:t>
      </w:r>
      <w:r w:rsidRPr="003E3C18">
        <w:rPr>
          <w:rFonts w:ascii="Arial" w:eastAsia="Calibri" w:hAnsi="Arial" w:cs="Arial"/>
          <w:lang w:eastAsia="pl-PL"/>
        </w:rPr>
        <w:t xml:space="preserve"> Grupy społeczne mające wpływ na rezerwat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7.1.3.</w:t>
      </w:r>
      <w:r w:rsidRPr="003E3C18">
        <w:rPr>
          <w:rFonts w:ascii="Arial" w:eastAsia="Calibri" w:hAnsi="Arial" w:cs="Arial"/>
          <w:lang w:eastAsia="pl-PL"/>
        </w:rPr>
        <w:t xml:space="preserve"> Oczekiwania i dążenia społeczne</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sz w:val="18"/>
          <w:szCs w:val="18"/>
          <w:lang w:eastAsia="pl-PL"/>
        </w:rPr>
      </w:pPr>
      <w:r w:rsidRPr="003E3C18">
        <w:rPr>
          <w:rFonts w:ascii="Arial" w:eastAsia="Calibri" w:hAnsi="Arial" w:cs="Arial"/>
          <w:b/>
          <w:bCs/>
          <w:lang w:eastAsia="pl-PL"/>
        </w:rPr>
        <w:t>7.1.4.</w:t>
      </w:r>
      <w:r w:rsidRPr="003E3C18">
        <w:rPr>
          <w:rFonts w:ascii="Arial" w:eastAsia="Calibri" w:hAnsi="Arial" w:cs="Arial"/>
          <w:lang w:eastAsia="pl-PL"/>
        </w:rPr>
        <w:t xml:space="preserve"> Interesy gospodarcze mające wpływ na ochronę rezerwatu </w:t>
      </w:r>
      <w:r w:rsidRPr="003E3C18">
        <w:rPr>
          <w:rFonts w:ascii="Arial" w:eastAsia="Calibri" w:hAnsi="Arial" w:cs="Arial"/>
          <w:sz w:val="18"/>
          <w:szCs w:val="18"/>
          <w:lang w:eastAsia="pl-PL"/>
        </w:rPr>
        <w:t>(</w:t>
      </w:r>
      <w:r w:rsidRPr="003E3C18">
        <w:rPr>
          <w:rFonts w:ascii="Arial" w:eastAsia="Calibri" w:hAnsi="Arial" w:cs="Arial"/>
          <w:i/>
          <w:iCs/>
          <w:sz w:val="18"/>
          <w:szCs w:val="18"/>
          <w:lang w:eastAsia="pl-PL"/>
        </w:rPr>
        <w:t>strategie rozwoju lokalnego otoczenia rezerwatu, strategie lokalnego rozwoju zrównoważonej turystyki, inne</w:t>
      </w:r>
      <w:r w:rsidRPr="003E3C18">
        <w:rPr>
          <w:rFonts w:ascii="Arial" w:eastAsia="Calibri" w:hAnsi="Arial" w:cs="Arial"/>
          <w:sz w:val="18"/>
          <w:szCs w:val="18"/>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7.2.</w:t>
      </w:r>
      <w:r w:rsidRPr="003E3C18">
        <w:rPr>
          <w:rFonts w:ascii="Arial" w:eastAsia="Calibri" w:hAnsi="Arial" w:cs="Arial"/>
          <w:lang w:eastAsia="pl-PL"/>
        </w:rPr>
        <w:t xml:space="preserve"> Przyrodnicze uwarunkowania ochrony rezerwatu</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714" w:hanging="714"/>
        <w:jc w:val="both"/>
        <w:rPr>
          <w:rFonts w:ascii="Arial" w:eastAsia="Calibri" w:hAnsi="Arial" w:cs="Arial"/>
          <w:lang w:eastAsia="pl-PL"/>
        </w:rPr>
      </w:pPr>
      <w:r w:rsidRPr="003E3C18">
        <w:rPr>
          <w:rFonts w:ascii="Arial" w:eastAsia="Calibri" w:hAnsi="Arial" w:cs="Arial"/>
          <w:b/>
          <w:bCs/>
          <w:lang w:eastAsia="pl-PL"/>
        </w:rPr>
        <w:t>8.</w:t>
      </w:r>
      <w:r w:rsidRPr="003E3C18">
        <w:rPr>
          <w:rFonts w:ascii="Arial" w:eastAsia="Calibri" w:hAnsi="Arial" w:cs="Arial"/>
          <w:lang w:eastAsia="pl-PL"/>
        </w:rPr>
        <w:t xml:space="preserve"> Charakterystyka i ocena stanu zagospodarowania przestrzennego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ab/>
      </w:r>
      <w:r w:rsidRPr="003E3C18">
        <w:rPr>
          <w:rFonts w:ascii="Arial" w:eastAsia="Calibri" w:hAnsi="Arial" w:cs="Arial"/>
          <w:b/>
          <w:bCs/>
          <w:lang w:eastAsia="pl-PL"/>
        </w:rPr>
        <w:t>8.1.</w:t>
      </w:r>
      <w:r w:rsidRPr="003E3C18">
        <w:rPr>
          <w:rFonts w:ascii="Arial" w:eastAsia="Calibri" w:hAnsi="Arial" w:cs="Arial"/>
          <w:lang w:eastAsia="pl-PL"/>
        </w:rPr>
        <w:t xml:space="preserve"> Zagospodarowanie przestrzenne i sposoby użytkowania rezerwatu</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ab/>
        <w:t xml:space="preserve">8.1.1. Infrastruktura techniczna w rezerwacie i ocena jej wpływu na rezerwat </w:t>
      </w:r>
      <w:r w:rsidRPr="003E3C18">
        <w:rPr>
          <w:rFonts w:ascii="Arial" w:eastAsia="Calibri" w:hAnsi="Arial" w:cs="Arial"/>
          <w:sz w:val="18"/>
          <w:szCs w:val="18"/>
          <w:lang w:eastAsia="pl-PL"/>
        </w:rPr>
        <w:t>(</w:t>
      </w:r>
      <w:r w:rsidRPr="003E3C18">
        <w:rPr>
          <w:rFonts w:ascii="Arial" w:eastAsia="Calibri" w:hAnsi="Arial" w:cs="Arial"/>
          <w:i/>
          <w:iCs/>
          <w:sz w:val="18"/>
          <w:szCs w:val="18"/>
          <w:lang w:eastAsia="pl-PL"/>
        </w:rPr>
        <w:t>drogi, linie energetyczne, rowy</w:t>
      </w:r>
      <w:r w:rsidRPr="003E3C18">
        <w:rPr>
          <w:rFonts w:ascii="Arial" w:eastAsia="Calibri" w:hAnsi="Arial" w:cs="Arial"/>
          <w:sz w:val="18"/>
          <w:szCs w:val="18"/>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ab/>
        <w:t>8.1.2. Infrastruktura turystyczna i edukacyjna w rezerwacie i ocena jej wpływu na rezerwat</w:t>
      </w:r>
    </w:p>
    <w:p w:rsidR="003E3C18" w:rsidRPr="003E3C18" w:rsidRDefault="003E3C18" w:rsidP="003E3C18">
      <w:pPr>
        <w:tabs>
          <w:tab w:val="left" w:pos="180"/>
          <w:tab w:val="left" w:pos="360"/>
        </w:tabs>
        <w:spacing w:after="0" w:line="240" w:lineRule="auto"/>
        <w:ind w:left="714" w:hanging="357"/>
        <w:rPr>
          <w:rFonts w:ascii="Arial" w:eastAsia="Calibri" w:hAnsi="Arial" w:cs="Arial"/>
          <w:lang w:eastAsia="pl-PL"/>
        </w:rPr>
      </w:pPr>
      <w:r w:rsidRPr="003E3C18">
        <w:rPr>
          <w:rFonts w:ascii="Arial" w:eastAsia="Calibri" w:hAnsi="Arial" w:cs="Arial"/>
          <w:lang w:eastAsia="pl-PL"/>
        </w:rPr>
        <w:lastRenderedPageBreak/>
        <w:tab/>
        <w:t>8.1.3. Turystyczne, rekreacyjne i edukacyjne wykorzystanie rezerwatu i ocena jego wpływu na  rezerwat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ab/>
        <w:t>8.1.4. Naukowe wykorzystanie rezerwatu i ocena jego wpływu na rezerwat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b/>
          <w:bCs/>
          <w:lang w:eastAsia="pl-PL"/>
        </w:rPr>
      </w:pPr>
      <w:r w:rsidRPr="003E3C18">
        <w:rPr>
          <w:rFonts w:ascii="Arial" w:eastAsia="Calibri" w:hAnsi="Arial" w:cs="Arial"/>
          <w:lang w:eastAsia="pl-PL"/>
        </w:rPr>
        <w:tab/>
        <w:t>8.1.5. Inne sposoby użytkowania rezerwatu i ocena ich wpływu na rezerwat</w:t>
      </w:r>
      <w:r w:rsidRPr="003E3C18">
        <w:rPr>
          <w:rFonts w:ascii="Arial" w:eastAsia="Calibri" w:hAnsi="Arial" w:cs="Arial"/>
          <w:b/>
          <w:bCs/>
          <w:lang w:eastAsia="pl-PL"/>
        </w:rPr>
        <w:tab/>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8.2.</w:t>
      </w:r>
      <w:r w:rsidRPr="003E3C18">
        <w:rPr>
          <w:rFonts w:ascii="Arial" w:eastAsia="Calibri" w:hAnsi="Arial" w:cs="Arial"/>
          <w:lang w:eastAsia="pl-PL"/>
        </w:rPr>
        <w:t xml:space="preserve"> Zagospodarowanie przestrzenne i sposoby użytkowania w otoczeniu rezerwatu wraz z oceną wpływu na rezerwat </w:t>
      </w:r>
      <w:r w:rsidRPr="003E3C18">
        <w:rPr>
          <w:rFonts w:ascii="Arial" w:eastAsia="Calibri" w:hAnsi="Arial" w:cs="Arial"/>
          <w:i/>
          <w:iCs/>
          <w:sz w:val="18"/>
          <w:szCs w:val="18"/>
          <w:lang w:eastAsia="pl-PL"/>
        </w:rPr>
        <w:t>(ze szczególnym uwzględnieniem użytkowania leśnego i łowieckiego)</w:t>
      </w:r>
    </w:p>
    <w:p w:rsidR="003E3C18" w:rsidRPr="003E3C18" w:rsidRDefault="003E3C18" w:rsidP="003E3C18">
      <w:pPr>
        <w:tabs>
          <w:tab w:val="left" w:pos="180"/>
          <w:tab w:val="left" w:pos="360"/>
        </w:tabs>
        <w:spacing w:after="0" w:line="240" w:lineRule="auto"/>
        <w:ind w:left="714" w:hanging="714"/>
        <w:jc w:val="both"/>
        <w:rPr>
          <w:rFonts w:ascii="Arial" w:eastAsia="Calibri" w:hAnsi="Arial" w:cs="Arial"/>
          <w:b/>
          <w:bCs/>
          <w:color w:val="993300"/>
          <w:lang w:eastAsia="pl-PL"/>
        </w:rPr>
      </w:pPr>
    </w:p>
    <w:p w:rsidR="003E3C18" w:rsidRPr="003E3C18" w:rsidRDefault="003E3C18" w:rsidP="003E3C18">
      <w:pPr>
        <w:tabs>
          <w:tab w:val="left" w:pos="180"/>
          <w:tab w:val="left" w:pos="360"/>
        </w:tabs>
        <w:spacing w:after="0" w:line="240" w:lineRule="auto"/>
        <w:ind w:left="714" w:hanging="714"/>
        <w:jc w:val="both"/>
        <w:rPr>
          <w:rFonts w:ascii="Arial" w:eastAsia="Calibri" w:hAnsi="Arial" w:cs="Arial"/>
          <w:lang w:eastAsia="pl-PL"/>
        </w:rPr>
      </w:pPr>
      <w:r w:rsidRPr="003E3C18">
        <w:rPr>
          <w:rFonts w:ascii="Arial" w:eastAsia="Calibri" w:hAnsi="Arial" w:cs="Arial"/>
          <w:b/>
          <w:bCs/>
          <w:lang w:eastAsia="pl-PL"/>
        </w:rPr>
        <w:t>9.</w:t>
      </w:r>
      <w:r w:rsidRPr="003E3C18">
        <w:rPr>
          <w:rFonts w:ascii="Arial" w:eastAsia="Calibri" w:hAnsi="Arial" w:cs="Arial"/>
          <w:lang w:eastAsia="pl-PL"/>
        </w:rPr>
        <w:t xml:space="preserve"> Dyskusja założeń ochrony rezerwatu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i/>
          <w:iCs/>
          <w:sz w:val="18"/>
          <w:szCs w:val="18"/>
          <w:lang w:eastAsia="pl-PL"/>
        </w:rPr>
      </w:pPr>
      <w:r w:rsidRPr="003E3C18">
        <w:rPr>
          <w:rFonts w:ascii="Arial" w:eastAsia="Calibri" w:hAnsi="Arial" w:cs="Arial"/>
          <w:lang w:eastAsia="pl-PL"/>
        </w:rPr>
        <w:tab/>
      </w:r>
      <w:r w:rsidRPr="003E3C18">
        <w:rPr>
          <w:rFonts w:ascii="Arial" w:eastAsia="Calibri" w:hAnsi="Arial" w:cs="Arial"/>
          <w:b/>
          <w:bCs/>
          <w:lang w:eastAsia="pl-PL"/>
        </w:rPr>
        <w:t>9.1.</w:t>
      </w:r>
      <w:r w:rsidRPr="003E3C18">
        <w:rPr>
          <w:rFonts w:ascii="Arial" w:eastAsia="Calibri" w:hAnsi="Arial" w:cs="Arial"/>
          <w:lang w:eastAsia="pl-PL"/>
        </w:rPr>
        <w:t xml:space="preserve"> Rola rezerwatu w międzynarodowym i krajowym systemie ochrony przyrody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sz w:val="18"/>
          <w:szCs w:val="18"/>
          <w:lang w:eastAsia="pl-PL"/>
        </w:rPr>
      </w:pPr>
      <w:r w:rsidRPr="003E3C18">
        <w:rPr>
          <w:rFonts w:ascii="Arial" w:eastAsia="Calibri" w:hAnsi="Arial" w:cs="Arial"/>
          <w:b/>
          <w:bCs/>
          <w:lang w:eastAsia="pl-PL"/>
        </w:rPr>
        <w:t xml:space="preserve">9.2. </w:t>
      </w:r>
      <w:r w:rsidRPr="003E3C18">
        <w:rPr>
          <w:rFonts w:ascii="Arial" w:eastAsia="Calibri" w:hAnsi="Arial" w:cs="Arial"/>
          <w:lang w:eastAsia="pl-PL"/>
        </w:rPr>
        <w:t xml:space="preserve">Analiza skuteczności dotychczasowych sposobów ochrony </w:t>
      </w:r>
      <w:r w:rsidRPr="003E3C18">
        <w:rPr>
          <w:rFonts w:ascii="Arial" w:eastAsia="Calibri" w:hAnsi="Arial" w:cs="Arial"/>
          <w:sz w:val="18"/>
          <w:szCs w:val="18"/>
          <w:lang w:eastAsia="pl-PL"/>
        </w:rPr>
        <w:t>(</w:t>
      </w:r>
      <w:r w:rsidRPr="003E3C18">
        <w:rPr>
          <w:rFonts w:ascii="Arial" w:eastAsia="Calibri" w:hAnsi="Arial" w:cs="Arial"/>
          <w:i/>
          <w:iCs/>
          <w:sz w:val="18"/>
          <w:szCs w:val="18"/>
          <w:lang w:eastAsia="pl-PL"/>
        </w:rPr>
        <w:t>z uwzględnieniem dotychczasowych zmian zasobów, tworów i składników przyrody i wartości kulturowych oraz przyczyn tych zmian, ze szczególnym uwzględnieniem rezultatów przeprowadzonych działań ochronnych)</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9.3.</w:t>
      </w:r>
      <w:r w:rsidRPr="003E3C18">
        <w:rPr>
          <w:rFonts w:ascii="Arial" w:eastAsia="Calibri" w:hAnsi="Arial" w:cs="Arial"/>
          <w:lang w:eastAsia="pl-PL"/>
        </w:rPr>
        <w:t xml:space="preserve"> Szanse i zagrożenia ochrony rezerwatu</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360" w:hanging="360"/>
        <w:jc w:val="both"/>
        <w:rPr>
          <w:rFonts w:ascii="Arial" w:eastAsia="Calibri" w:hAnsi="Arial" w:cs="Arial"/>
          <w:lang w:eastAsia="pl-PL"/>
        </w:rPr>
      </w:pPr>
      <w:r w:rsidRPr="003E3C18">
        <w:rPr>
          <w:rFonts w:ascii="Arial" w:eastAsia="Calibri" w:hAnsi="Arial" w:cs="Arial"/>
          <w:b/>
          <w:bCs/>
          <w:lang w:eastAsia="pl-PL"/>
        </w:rPr>
        <w:t>10.</w:t>
      </w:r>
      <w:r w:rsidRPr="003E3C18">
        <w:rPr>
          <w:rFonts w:ascii="Arial" w:eastAsia="Calibri" w:hAnsi="Arial" w:cs="Arial"/>
          <w:lang w:eastAsia="pl-PL"/>
        </w:rPr>
        <w:t xml:space="preserve"> Proponowana koncepcja ochrony zasobów, tworów i składników przyrody oraz wartości kulturowych, a także eliminacji lub ograniczenia istniejących i potencjalnych zagrożeń wewnętrznych i zewnętrznych</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10.1.</w:t>
      </w:r>
      <w:r w:rsidRPr="003E3C18">
        <w:rPr>
          <w:rFonts w:ascii="Arial" w:eastAsia="Calibri" w:hAnsi="Arial" w:cs="Arial"/>
          <w:lang w:eastAsia="pl-PL"/>
        </w:rPr>
        <w:t xml:space="preserve"> Strategiczne cele ochrony rezerwatu</w:t>
      </w:r>
    </w:p>
    <w:p w:rsidR="003E3C18" w:rsidRPr="003E3C18" w:rsidRDefault="003E3C18" w:rsidP="003E3C18">
      <w:pPr>
        <w:tabs>
          <w:tab w:val="left" w:pos="180"/>
          <w:tab w:val="left" w:pos="360"/>
        </w:tabs>
        <w:spacing w:after="0" w:line="240" w:lineRule="auto"/>
        <w:ind w:left="900" w:hanging="540"/>
        <w:jc w:val="both"/>
        <w:rPr>
          <w:rFonts w:ascii="Arial" w:eastAsia="Calibri" w:hAnsi="Arial" w:cs="Arial"/>
          <w:sz w:val="18"/>
          <w:szCs w:val="18"/>
          <w:lang w:eastAsia="pl-PL"/>
        </w:rPr>
      </w:pPr>
      <w:r w:rsidRPr="003E3C18">
        <w:rPr>
          <w:rFonts w:ascii="Arial" w:eastAsia="Calibri" w:hAnsi="Arial" w:cs="Arial"/>
          <w:b/>
          <w:bCs/>
          <w:lang w:eastAsia="pl-PL"/>
        </w:rPr>
        <w:t xml:space="preserve">10.2. </w:t>
      </w:r>
      <w:r w:rsidRPr="003E3C18">
        <w:rPr>
          <w:rFonts w:ascii="Arial" w:eastAsia="Calibri" w:hAnsi="Arial" w:cs="Arial"/>
          <w:lang w:eastAsia="pl-PL"/>
        </w:rPr>
        <w:t xml:space="preserve">Obszary ochrony ścisłej, czynnej i krajobrazowej </w:t>
      </w:r>
      <w:r w:rsidRPr="003E3C18">
        <w:rPr>
          <w:rFonts w:ascii="Arial" w:eastAsia="Calibri" w:hAnsi="Arial" w:cs="Arial"/>
          <w:sz w:val="18"/>
          <w:szCs w:val="18"/>
          <w:lang w:eastAsia="pl-PL"/>
        </w:rPr>
        <w:t>(</w:t>
      </w:r>
      <w:r w:rsidRPr="003E3C18">
        <w:rPr>
          <w:rFonts w:ascii="Arial" w:eastAsia="Calibri" w:hAnsi="Arial" w:cs="Arial"/>
          <w:i/>
          <w:iCs/>
          <w:sz w:val="18"/>
          <w:szCs w:val="18"/>
          <w:lang w:eastAsia="pl-PL"/>
        </w:rPr>
        <w:t>określenie potrzeb i uwarunkowań zastosowania ochrony ścisłej, czynnej i krajobrazowej</w:t>
      </w:r>
      <w:r w:rsidRPr="003E3C18">
        <w:rPr>
          <w:rFonts w:ascii="Arial" w:eastAsia="Calibri" w:hAnsi="Arial" w:cs="Arial"/>
          <w:sz w:val="18"/>
          <w:szCs w:val="18"/>
          <w:lang w:eastAsia="pl-PL"/>
        </w:rPr>
        <w:t>)</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10.3.</w:t>
      </w:r>
      <w:r w:rsidRPr="003E3C18">
        <w:rPr>
          <w:rFonts w:ascii="Arial" w:eastAsia="Calibri" w:hAnsi="Arial" w:cs="Arial"/>
          <w:lang w:eastAsia="pl-PL"/>
        </w:rPr>
        <w:t xml:space="preserve">   Określenie miejsc i zasad stosowania poszczególnych sposobów ochrony </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10.4.</w:t>
      </w:r>
      <w:r w:rsidRPr="003E3C18">
        <w:rPr>
          <w:rFonts w:ascii="Arial" w:eastAsia="Calibri" w:hAnsi="Arial" w:cs="Arial"/>
          <w:lang w:eastAsia="pl-PL"/>
        </w:rPr>
        <w:t xml:space="preserve">   Określenie priorytetów w zakresie wykonania zadań ochronnych</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10.5.</w:t>
      </w:r>
      <w:r w:rsidRPr="003E3C18">
        <w:rPr>
          <w:rFonts w:ascii="Arial" w:eastAsia="Calibri" w:hAnsi="Arial" w:cs="Arial"/>
          <w:lang w:eastAsia="pl-PL"/>
        </w:rPr>
        <w:t xml:space="preserve">   Określenie sposobów szczegółowego planowania i wykonywania działań ochronnych </w:t>
      </w:r>
    </w:p>
    <w:p w:rsidR="003E3C18" w:rsidRPr="003E3C18" w:rsidRDefault="003E3C18" w:rsidP="003E3C18">
      <w:pPr>
        <w:tabs>
          <w:tab w:val="left" w:pos="180"/>
          <w:tab w:val="left" w:pos="360"/>
        </w:tabs>
        <w:spacing w:after="0" w:line="240" w:lineRule="auto"/>
        <w:ind w:left="900" w:hanging="543"/>
        <w:jc w:val="both"/>
        <w:rPr>
          <w:rFonts w:ascii="Arial" w:eastAsia="Calibri" w:hAnsi="Arial" w:cs="Arial"/>
          <w:i/>
          <w:iCs/>
          <w:sz w:val="18"/>
          <w:szCs w:val="18"/>
          <w:lang w:eastAsia="pl-PL"/>
        </w:rPr>
      </w:pPr>
      <w:r w:rsidRPr="003E3C18">
        <w:rPr>
          <w:rFonts w:ascii="Arial" w:eastAsia="Calibri" w:hAnsi="Arial" w:cs="Arial"/>
          <w:b/>
          <w:bCs/>
          <w:lang w:eastAsia="pl-PL"/>
        </w:rPr>
        <w:t xml:space="preserve">10.6. </w:t>
      </w:r>
      <w:r w:rsidRPr="003E3C18">
        <w:rPr>
          <w:rFonts w:ascii="Arial" w:eastAsia="Calibri" w:hAnsi="Arial" w:cs="Arial"/>
          <w:lang w:eastAsia="pl-PL"/>
        </w:rPr>
        <w:t>Udostępnienie rezerwatu</w:t>
      </w:r>
      <w:r w:rsidRPr="003E3C18">
        <w:rPr>
          <w:rFonts w:ascii="Arial" w:eastAsia="Calibri" w:hAnsi="Arial" w:cs="Arial"/>
          <w:vertAlign w:val="superscript"/>
          <w:lang w:eastAsia="pl-PL"/>
        </w:rPr>
        <w:footnoteReference w:id="8"/>
      </w:r>
      <w:r w:rsidRPr="003E3C18">
        <w:rPr>
          <w:rFonts w:ascii="Arial" w:eastAsia="Calibri" w:hAnsi="Arial" w:cs="Arial"/>
          <w:lang w:eastAsia="pl-PL"/>
        </w:rPr>
        <w:t xml:space="preserve"> </w:t>
      </w:r>
      <w:r w:rsidRPr="003E3C18">
        <w:rPr>
          <w:rFonts w:ascii="Arial" w:eastAsia="Calibri" w:hAnsi="Arial" w:cs="Arial"/>
          <w:sz w:val="18"/>
          <w:szCs w:val="18"/>
          <w:lang w:eastAsia="pl-PL"/>
        </w:rPr>
        <w:t>(</w:t>
      </w:r>
      <w:r w:rsidRPr="003E3C18">
        <w:rPr>
          <w:rFonts w:ascii="Arial" w:eastAsia="Calibri" w:hAnsi="Arial" w:cs="Arial"/>
          <w:i/>
          <w:iCs/>
          <w:sz w:val="18"/>
          <w:szCs w:val="18"/>
          <w:lang w:eastAsia="pl-PL"/>
        </w:rPr>
        <w:t>Wskazanie obszarów i miejsc udostępnianych dla celów naukowych, edukacyjnych, turystycznych, rekreacyjnych, sportowych, amatorskiego połowu ryb i rybactwa oraz określenie sposobów ich udostępniania; określenie miejsc, w których może być prowadzona działalność wytwórcza, handlowa i rolnicza oraz obszarów i miejsc udostępnianych dla polowania, połowu ryb i innych organizmów wodnych, wprowadzania psów na obszary objęte ochroną ścisłą i czynną; określenie potrzeb w zakresie infrastruktury udostępniającej obszar rezerwatu, strategia zarządzania ruchem turystycznym w rezerwacie i jego otoczeniu, działania edukacyjne, które mogą być prowadzone w oparciu o wartości przyrodnicze rezerwatu).</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 xml:space="preserve">10.7. </w:t>
      </w:r>
      <w:r w:rsidRPr="003E3C18">
        <w:rPr>
          <w:rFonts w:ascii="Arial" w:eastAsia="Calibri" w:hAnsi="Arial" w:cs="Arial"/>
          <w:lang w:eastAsia="pl-PL"/>
        </w:rPr>
        <w:t>Zasady monitorowania skuteczności ochrony.</w:t>
      </w:r>
    </w:p>
    <w:p w:rsidR="003E3C18" w:rsidRPr="003E3C18" w:rsidRDefault="003E3C18" w:rsidP="003E3C18">
      <w:pPr>
        <w:tabs>
          <w:tab w:val="left" w:pos="180"/>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180"/>
          <w:tab w:val="left" w:pos="360"/>
        </w:tabs>
        <w:spacing w:after="0" w:line="240" w:lineRule="auto"/>
        <w:ind w:left="426" w:hanging="426"/>
        <w:jc w:val="both"/>
        <w:rPr>
          <w:rFonts w:ascii="Arial" w:eastAsia="Calibri" w:hAnsi="Arial" w:cs="Arial"/>
          <w:lang w:eastAsia="pl-PL"/>
        </w:rPr>
      </w:pPr>
      <w:r w:rsidRPr="003E3C18">
        <w:rPr>
          <w:rFonts w:ascii="Arial" w:eastAsia="Calibri" w:hAnsi="Arial" w:cs="Arial"/>
          <w:b/>
          <w:bCs/>
          <w:lang w:eastAsia="pl-PL"/>
        </w:rPr>
        <w:t>11.</w:t>
      </w:r>
      <w:r w:rsidRPr="003E3C18">
        <w:rPr>
          <w:rFonts w:ascii="Arial" w:eastAsia="Calibri" w:hAnsi="Arial" w:cs="Arial"/>
          <w:lang w:eastAsia="pl-PL"/>
        </w:rPr>
        <w:t xml:space="preserve"> Wskazanie zadań ochronnych, wynikających z ww. koncepcji z podaniem ich rodzaju (nazwa zadania), zakresu (dokładny opis zadania ze wskazaniem koniecznych do zastosowania środków, materiałów, urządzeń, wraz z powierzchnią objętą działaniem oraz terminem i częstotliwością wykonywania planowanych prac) i lokalizacji (adres leśny).</w:t>
      </w:r>
    </w:p>
    <w:p w:rsidR="003E3C18" w:rsidRPr="003E3C18" w:rsidRDefault="003E3C18" w:rsidP="003E3C18">
      <w:pPr>
        <w:tabs>
          <w:tab w:val="left" w:pos="0"/>
        </w:tabs>
        <w:spacing w:after="0" w:line="240" w:lineRule="auto"/>
        <w:ind w:left="360" w:hanging="360"/>
        <w:jc w:val="both"/>
        <w:rPr>
          <w:rFonts w:ascii="Arial" w:eastAsia="Calibri" w:hAnsi="Arial" w:cs="Arial"/>
          <w:color w:val="FF0000"/>
          <w:lang w:eastAsia="pl-PL"/>
        </w:rPr>
      </w:pPr>
    </w:p>
    <w:p w:rsidR="003E3C18" w:rsidRPr="003E3C18" w:rsidRDefault="003E3C18" w:rsidP="003E3C18">
      <w:pPr>
        <w:tabs>
          <w:tab w:val="left" w:pos="0"/>
          <w:tab w:val="left" w:pos="360"/>
        </w:tabs>
        <w:spacing w:after="0" w:line="240" w:lineRule="auto"/>
        <w:ind w:left="360" w:hanging="360"/>
        <w:jc w:val="both"/>
        <w:rPr>
          <w:rFonts w:ascii="Arial" w:eastAsia="Calibri" w:hAnsi="Arial" w:cs="Arial"/>
          <w:lang w:eastAsia="pl-PL"/>
        </w:rPr>
      </w:pPr>
      <w:r w:rsidRPr="003E3C18">
        <w:rPr>
          <w:rFonts w:ascii="Arial" w:eastAsia="Calibri" w:hAnsi="Arial" w:cs="Arial"/>
          <w:b/>
          <w:bCs/>
          <w:lang w:eastAsia="pl-PL"/>
        </w:rPr>
        <w:t>12.</w:t>
      </w:r>
      <w:r w:rsidRPr="003E3C18">
        <w:rPr>
          <w:rFonts w:ascii="Arial" w:eastAsia="Calibri" w:hAnsi="Arial" w:cs="Arial"/>
          <w:lang w:eastAsia="pl-PL"/>
        </w:rPr>
        <w:t xml:space="preserve"> Ustalenia do studium uwarunkowań i kierunków zagospodarowania przestrzennego gminy, miejscowych planów zagospodarowania przestrzennego i planu zagospodarowania przestrzennego województwa, dotyczące eliminacji lub ograniczenia zagrożeń wewnętrznych lub zewnętrznych, uwzględniające w szczególności:</w:t>
      </w:r>
    </w:p>
    <w:p w:rsidR="003E3C18" w:rsidRPr="003E3C18" w:rsidRDefault="003E3C18"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3E3C18">
        <w:rPr>
          <w:rFonts w:ascii="Arial" w:eastAsia="Calibri" w:hAnsi="Arial" w:cs="Arial"/>
          <w:lang w:eastAsia="pl-PL"/>
        </w:rPr>
        <w:t>obszary wymagające rekultywacji i odtworzenia ekosystemów cennych pod względem przyrodniczym na obszarach objętych ochroną krajobrazową,</w:t>
      </w:r>
    </w:p>
    <w:p w:rsidR="003E3C18" w:rsidRPr="003E3C18" w:rsidRDefault="003E3C18"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3E3C18">
        <w:rPr>
          <w:rFonts w:ascii="Arial" w:eastAsia="Calibri" w:hAnsi="Arial" w:cs="Arial"/>
          <w:lang w:eastAsia="pl-PL"/>
        </w:rPr>
        <w:t>utrzymanie korytarzy ekologicznych łączących rezerwat przyrody z otoczeniem, w tym kształtowanie obiektów infrastruktury w sposób umożliwiający migrację roślin, zwierząt i grzybów,</w:t>
      </w:r>
    </w:p>
    <w:p w:rsidR="003E3C18" w:rsidRPr="003E3C18" w:rsidRDefault="003E3C18"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3E3C18">
        <w:rPr>
          <w:rFonts w:ascii="Arial" w:eastAsia="Calibri" w:hAnsi="Arial" w:cs="Arial"/>
          <w:lang w:eastAsia="pl-PL"/>
        </w:rPr>
        <w:t>rozmieszczenie obiektów i urządzeń służących celom rezerwatu przyrody,</w:t>
      </w:r>
    </w:p>
    <w:p w:rsidR="003E3C18" w:rsidRPr="003E3C18" w:rsidRDefault="003E3C18" w:rsidP="00ED0BDA">
      <w:pPr>
        <w:numPr>
          <w:ilvl w:val="0"/>
          <w:numId w:val="66"/>
        </w:numPr>
        <w:tabs>
          <w:tab w:val="left" w:pos="180"/>
          <w:tab w:val="num" w:pos="900"/>
          <w:tab w:val="num" w:pos="1260"/>
        </w:tabs>
        <w:spacing w:after="0" w:line="240" w:lineRule="auto"/>
        <w:ind w:left="900"/>
        <w:jc w:val="both"/>
        <w:rPr>
          <w:rFonts w:ascii="Arial" w:eastAsia="Calibri" w:hAnsi="Arial" w:cs="Arial"/>
          <w:lang w:eastAsia="pl-PL"/>
        </w:rPr>
      </w:pPr>
      <w:r w:rsidRPr="003E3C18">
        <w:rPr>
          <w:rFonts w:ascii="Arial" w:eastAsia="Calibri" w:hAnsi="Arial" w:cs="Arial"/>
          <w:lang w:eastAsia="pl-PL"/>
        </w:rPr>
        <w:t>stosunki wodne, w tym gospodarowanie wodami,</w:t>
      </w:r>
    </w:p>
    <w:p w:rsidR="003E3C18" w:rsidRPr="003E3C18" w:rsidRDefault="003E3C18" w:rsidP="00ED0BDA">
      <w:pPr>
        <w:numPr>
          <w:ilvl w:val="0"/>
          <w:numId w:val="66"/>
        </w:numPr>
        <w:tabs>
          <w:tab w:val="left" w:pos="180"/>
          <w:tab w:val="num" w:pos="900"/>
        </w:tabs>
        <w:spacing w:after="0" w:line="240" w:lineRule="auto"/>
        <w:ind w:left="900"/>
        <w:jc w:val="both"/>
        <w:rPr>
          <w:rFonts w:ascii="Arial" w:eastAsia="Calibri" w:hAnsi="Arial" w:cs="Arial"/>
          <w:sz w:val="18"/>
          <w:szCs w:val="18"/>
          <w:lang w:eastAsia="pl-PL"/>
        </w:rPr>
      </w:pPr>
      <w:r w:rsidRPr="003E3C18">
        <w:rPr>
          <w:rFonts w:ascii="Arial" w:eastAsia="Calibri" w:hAnsi="Arial" w:cs="Arial"/>
          <w:lang w:eastAsia="pl-PL"/>
        </w:rPr>
        <w:lastRenderedPageBreak/>
        <w:t xml:space="preserve">gospodarkę rolną, leśną i rybacką </w:t>
      </w:r>
      <w:r w:rsidRPr="003E3C18">
        <w:rPr>
          <w:rFonts w:ascii="Arial" w:eastAsia="Calibri" w:hAnsi="Arial" w:cs="Arial"/>
          <w:sz w:val="18"/>
          <w:szCs w:val="18"/>
          <w:lang w:eastAsia="pl-PL"/>
        </w:rPr>
        <w:t>(</w:t>
      </w:r>
      <w:r w:rsidRPr="003E3C18">
        <w:rPr>
          <w:rFonts w:ascii="Arial" w:eastAsia="Calibri" w:hAnsi="Arial" w:cs="Arial"/>
          <w:i/>
          <w:iCs/>
          <w:sz w:val="18"/>
          <w:szCs w:val="18"/>
          <w:lang w:eastAsia="pl-PL"/>
        </w:rPr>
        <w:t>w tym kierunki i zasady kształtowania przestrzeni produkcyjnej, wskazanie obszarów, które winny być zalesione, oraz obszarów wyłączonych z zalesienia</w:t>
      </w:r>
      <w:r w:rsidRPr="003E3C18">
        <w:rPr>
          <w:rFonts w:ascii="Arial" w:eastAsia="Calibri" w:hAnsi="Arial" w:cs="Arial"/>
          <w:sz w:val="18"/>
          <w:szCs w:val="18"/>
          <w:lang w:eastAsia="pl-PL"/>
        </w:rPr>
        <w:t>),</w:t>
      </w:r>
    </w:p>
    <w:p w:rsidR="003E3C18" w:rsidRPr="003E3C18" w:rsidRDefault="003E3C18" w:rsidP="00ED0BDA">
      <w:pPr>
        <w:numPr>
          <w:ilvl w:val="0"/>
          <w:numId w:val="66"/>
        </w:numPr>
        <w:tabs>
          <w:tab w:val="left" w:pos="180"/>
          <w:tab w:val="num" w:pos="900"/>
        </w:tabs>
        <w:spacing w:after="0" w:line="240" w:lineRule="auto"/>
        <w:ind w:left="900"/>
        <w:jc w:val="both"/>
        <w:rPr>
          <w:rFonts w:ascii="Arial" w:eastAsia="Calibri" w:hAnsi="Arial" w:cs="Arial"/>
          <w:lang w:eastAsia="pl-PL"/>
        </w:rPr>
      </w:pPr>
      <w:r w:rsidRPr="003E3C18">
        <w:rPr>
          <w:rFonts w:ascii="Arial" w:eastAsia="Calibri" w:hAnsi="Arial" w:cs="Arial"/>
          <w:lang w:eastAsia="pl-PL"/>
        </w:rPr>
        <w:t>szczególne warunki zagospodarowania terenów oraz ograniczenia ich użytkowania, w tym w zależności od potrzeb: wyłączenie terenów spod zabudowy, ograniczenie lokalizacji infrastruktury technicznej i komunikacyjnej lub ograniczanie skutków jej oddziaływania, ograniczenie lokalizacji infrastruktury turystycznej i edukacyjnej lub ograniczanie skutków jej oddziaływania, wskazanie zasad ochrony stylu budownictwa i architektury, charakterystycznego dla danego obszaru.</w:t>
      </w:r>
    </w:p>
    <w:p w:rsidR="003E3C18" w:rsidRPr="003E3C18" w:rsidRDefault="003E3C18" w:rsidP="003E3C18">
      <w:pPr>
        <w:tabs>
          <w:tab w:val="left" w:pos="180"/>
          <w:tab w:val="num" w:pos="720"/>
        </w:tabs>
        <w:spacing w:after="0" w:line="240" w:lineRule="auto"/>
        <w:jc w:val="both"/>
        <w:rPr>
          <w:rFonts w:ascii="Arial" w:eastAsia="Calibri" w:hAnsi="Arial" w:cs="Arial"/>
          <w:lang w:eastAsia="pl-PL"/>
        </w:rPr>
      </w:pPr>
    </w:p>
    <w:p w:rsidR="003E3C18" w:rsidRPr="003E3C18" w:rsidRDefault="003E3C18" w:rsidP="003E3C18">
      <w:pPr>
        <w:tabs>
          <w:tab w:val="left" w:pos="180"/>
        </w:tabs>
        <w:spacing w:after="0" w:line="240" w:lineRule="auto"/>
        <w:ind w:left="714" w:hanging="714"/>
        <w:jc w:val="both"/>
        <w:rPr>
          <w:rFonts w:ascii="Arial" w:eastAsia="Calibri" w:hAnsi="Arial" w:cs="Arial"/>
          <w:lang w:eastAsia="pl-PL"/>
        </w:rPr>
      </w:pPr>
      <w:r w:rsidRPr="003E3C18">
        <w:rPr>
          <w:rFonts w:ascii="Arial" w:eastAsia="Calibri" w:hAnsi="Arial" w:cs="Arial"/>
          <w:b/>
          <w:bCs/>
          <w:lang w:eastAsia="pl-PL"/>
        </w:rPr>
        <w:t>13.</w:t>
      </w:r>
      <w:r w:rsidRPr="003E3C18">
        <w:rPr>
          <w:rFonts w:ascii="Arial" w:eastAsia="Calibri" w:hAnsi="Arial" w:cs="Arial"/>
          <w:lang w:eastAsia="pl-PL"/>
        </w:rPr>
        <w:t xml:space="preserve"> Ocena przewidywanych skutków planu</w:t>
      </w:r>
    </w:p>
    <w:p w:rsidR="003E3C18" w:rsidRPr="003E3C18" w:rsidRDefault="003E3C18" w:rsidP="003E3C18">
      <w:pPr>
        <w:tabs>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14.1.</w:t>
      </w:r>
      <w:r w:rsidRPr="003E3C18">
        <w:rPr>
          <w:rFonts w:ascii="Arial" w:eastAsia="Calibri" w:hAnsi="Arial" w:cs="Arial"/>
          <w:lang w:eastAsia="pl-PL"/>
        </w:rPr>
        <w:t xml:space="preserve"> Zagrożenia realizacji planu</w:t>
      </w:r>
    </w:p>
    <w:p w:rsidR="003E3C18" w:rsidRPr="003E3C18" w:rsidRDefault="003E3C18" w:rsidP="003E3C18">
      <w:pPr>
        <w:tabs>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14.2.</w:t>
      </w:r>
      <w:r w:rsidRPr="003E3C18">
        <w:rPr>
          <w:rFonts w:ascii="Arial" w:eastAsia="Calibri" w:hAnsi="Arial" w:cs="Arial"/>
          <w:lang w:eastAsia="pl-PL"/>
        </w:rPr>
        <w:t xml:space="preserve"> Ocena wpływu realizacji planu na środowisko przyrodnicze rezerwatu</w:t>
      </w:r>
    </w:p>
    <w:p w:rsidR="003E3C18" w:rsidRPr="003E3C18" w:rsidRDefault="003E3C18" w:rsidP="003E3C18">
      <w:pPr>
        <w:tabs>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14.3.</w:t>
      </w:r>
      <w:r w:rsidRPr="003E3C18">
        <w:rPr>
          <w:rFonts w:ascii="Arial" w:eastAsia="Calibri" w:hAnsi="Arial" w:cs="Arial"/>
          <w:lang w:eastAsia="pl-PL"/>
        </w:rPr>
        <w:t xml:space="preserve"> Ocena wpływu realizacji planu na tereny sąsiednie</w:t>
      </w:r>
    </w:p>
    <w:p w:rsidR="003E3C18" w:rsidRPr="003E3C18" w:rsidRDefault="003E3C18" w:rsidP="003E3C18">
      <w:pPr>
        <w:tabs>
          <w:tab w:val="left" w:pos="360"/>
        </w:tabs>
        <w:spacing w:after="0" w:line="240" w:lineRule="auto"/>
        <w:ind w:left="714" w:hanging="357"/>
        <w:jc w:val="both"/>
        <w:rPr>
          <w:rFonts w:ascii="Arial" w:eastAsia="Calibri" w:hAnsi="Arial" w:cs="Arial"/>
          <w:lang w:eastAsia="pl-PL"/>
        </w:rPr>
      </w:pPr>
      <w:r w:rsidRPr="003E3C18">
        <w:rPr>
          <w:rFonts w:ascii="Arial" w:eastAsia="Calibri" w:hAnsi="Arial" w:cs="Arial"/>
          <w:b/>
          <w:bCs/>
          <w:lang w:eastAsia="pl-PL"/>
        </w:rPr>
        <w:t>14.4.</w:t>
      </w:r>
      <w:r w:rsidRPr="003E3C18">
        <w:rPr>
          <w:rFonts w:ascii="Arial" w:eastAsia="Calibri" w:hAnsi="Arial" w:cs="Arial"/>
          <w:lang w:eastAsia="pl-PL"/>
        </w:rPr>
        <w:t xml:space="preserve"> Oszacowanie kosztów planu; możliwe źródła finansowania działań ochronnych</w:t>
      </w:r>
    </w:p>
    <w:p w:rsidR="003E3C18" w:rsidRPr="003E3C18" w:rsidRDefault="003E3C18" w:rsidP="003E3C18">
      <w:pPr>
        <w:tabs>
          <w:tab w:val="left" w:pos="360"/>
        </w:tabs>
        <w:spacing w:after="0" w:line="240" w:lineRule="auto"/>
        <w:ind w:left="714" w:hanging="357"/>
        <w:jc w:val="both"/>
        <w:rPr>
          <w:rFonts w:ascii="Arial" w:eastAsia="Calibri" w:hAnsi="Arial" w:cs="Arial"/>
          <w:lang w:eastAsia="pl-PL"/>
        </w:rPr>
      </w:pPr>
    </w:p>
    <w:p w:rsidR="003E3C18" w:rsidRPr="003E3C18" w:rsidRDefault="003E3C18" w:rsidP="003E3C18">
      <w:pPr>
        <w:tabs>
          <w:tab w:val="left" w:pos="360"/>
        </w:tabs>
        <w:spacing w:after="0" w:line="240" w:lineRule="auto"/>
        <w:ind w:left="714" w:hanging="714"/>
        <w:jc w:val="both"/>
        <w:rPr>
          <w:rFonts w:ascii="Arial" w:eastAsia="Calibri" w:hAnsi="Arial" w:cs="Arial"/>
          <w:vertAlign w:val="superscript"/>
          <w:lang w:eastAsia="pl-PL"/>
        </w:rPr>
      </w:pPr>
      <w:r w:rsidRPr="003E3C18">
        <w:rPr>
          <w:rFonts w:ascii="Arial" w:eastAsia="Calibri" w:hAnsi="Arial" w:cs="Arial"/>
          <w:b/>
          <w:bCs/>
          <w:lang w:eastAsia="pl-PL"/>
        </w:rPr>
        <w:t xml:space="preserve"> 14.</w:t>
      </w:r>
      <w:r w:rsidRPr="003E3C18">
        <w:rPr>
          <w:rFonts w:ascii="Arial" w:eastAsia="Calibri" w:hAnsi="Arial" w:cs="Arial"/>
          <w:lang w:eastAsia="pl-PL"/>
        </w:rPr>
        <w:t xml:space="preserve"> Załączniki kartograficzne (</w:t>
      </w:r>
      <w:r w:rsidRPr="003E3C18">
        <w:rPr>
          <w:rFonts w:ascii="Arial" w:eastAsia="Calibri" w:hAnsi="Arial" w:cs="Arial"/>
          <w:i/>
          <w:iCs/>
          <w:sz w:val="18"/>
          <w:szCs w:val="18"/>
          <w:lang w:eastAsia="pl-PL"/>
        </w:rPr>
        <w:t>uwzględniające treść dokumentacji</w:t>
      </w:r>
      <w:r w:rsidRPr="003E3C18">
        <w:rPr>
          <w:rFonts w:ascii="Arial" w:eastAsia="Calibri" w:hAnsi="Arial" w:cs="Arial"/>
          <w:lang w:eastAsia="pl-PL"/>
        </w:rPr>
        <w:t>)</w:t>
      </w:r>
    </w:p>
    <w:p w:rsidR="003E3C18" w:rsidRPr="003E3C18" w:rsidRDefault="003E3C18" w:rsidP="00ED0BDA">
      <w:pPr>
        <w:numPr>
          <w:ilvl w:val="0"/>
          <w:numId w:val="65"/>
        </w:numPr>
        <w:tabs>
          <w:tab w:val="left" w:pos="180"/>
        </w:tabs>
        <w:spacing w:after="0" w:line="240" w:lineRule="auto"/>
        <w:jc w:val="both"/>
        <w:rPr>
          <w:rFonts w:ascii="Arial" w:eastAsia="Calibri" w:hAnsi="Arial" w:cs="Arial"/>
          <w:lang w:eastAsia="pl-PL"/>
        </w:rPr>
      </w:pPr>
      <w:r w:rsidRPr="003E3C18">
        <w:rPr>
          <w:rFonts w:ascii="Arial" w:eastAsia="Calibri" w:hAnsi="Arial" w:cs="Arial"/>
          <w:lang w:eastAsia="pl-PL"/>
        </w:rPr>
        <w:t xml:space="preserve">położenie rezerwatu przyrody na tle granic administracyjnych, </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sieć hydrograficzna i granice zlewni, </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wyszczególnienie gruntów według numerów działek ewidencyjnych,</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użytkowanie gruntów oraz grunty według form własności,</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typy gleb,</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roślinność potencjalna i roślinność rzeczywista,</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siedliska przyrodnicze,</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typy ekosystemów,</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drzewostany według głównych gatunków drzew,</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typy siedliskowe lasu,</w:t>
      </w:r>
      <w:r w:rsidRPr="003E3C18">
        <w:rPr>
          <w:rFonts w:ascii="Arial" w:eastAsia="Calibri" w:hAnsi="Arial" w:cs="Arial"/>
          <w:lang w:eastAsia="pl-PL"/>
        </w:rPr>
        <w:tab/>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stanowiska i siedliska roślin, grzybów i zwierząt objętych ochroną gatunkową oraz zagrożonych wyginięciem i rzadko występujących,</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korytarze ekologiczne,</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infrastruktura techniczna, turystyczna i edukacyjna,</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obszary zagrożenia wewnętrznego i zewnętrznego oraz zaplanowane sposoby ich eliminacji lub ograniczania,</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obszary objęte ochroną ścisłą, czynną i krajobrazową,</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obszary projektowanych sposobów ochrony, w tym zabiegów ochronnych,</w:t>
      </w:r>
    </w:p>
    <w:p w:rsidR="003E3C18" w:rsidRPr="003E3C18" w:rsidRDefault="003E3C18" w:rsidP="00ED0BDA">
      <w:pPr>
        <w:numPr>
          <w:ilvl w:val="0"/>
          <w:numId w:val="65"/>
        </w:numPr>
        <w:tabs>
          <w:tab w:val="left" w:pos="180"/>
        </w:tabs>
        <w:spacing w:after="0" w:line="240" w:lineRule="auto"/>
        <w:ind w:left="714" w:hanging="357"/>
        <w:jc w:val="both"/>
        <w:rPr>
          <w:rFonts w:ascii="Arial" w:eastAsia="Calibri" w:hAnsi="Arial" w:cs="Arial"/>
          <w:lang w:eastAsia="pl-PL"/>
        </w:rPr>
      </w:pPr>
      <w:r w:rsidRPr="003E3C18">
        <w:rPr>
          <w:rFonts w:ascii="Arial" w:eastAsia="Calibri" w:hAnsi="Arial" w:cs="Arial"/>
          <w:lang w:eastAsia="pl-PL"/>
        </w:rPr>
        <w:t xml:space="preserve"> obszary i miejsca udostępniane dla celów określonych w pkt 10.6.</w:t>
      </w:r>
    </w:p>
    <w:p w:rsidR="003E3C18" w:rsidRPr="003E3C18" w:rsidRDefault="003E3C18" w:rsidP="003E3C18">
      <w:pPr>
        <w:tabs>
          <w:tab w:val="left" w:pos="180"/>
        </w:tabs>
        <w:spacing w:after="0" w:line="240" w:lineRule="auto"/>
        <w:ind w:left="360" w:hanging="3"/>
        <w:jc w:val="both"/>
        <w:rPr>
          <w:rFonts w:ascii="Arial" w:eastAsia="Calibri" w:hAnsi="Arial" w:cs="Arial"/>
          <w:i/>
          <w:iCs/>
          <w:sz w:val="18"/>
          <w:szCs w:val="18"/>
          <w:lang w:eastAsia="pl-PL"/>
        </w:rPr>
      </w:pPr>
      <w:r w:rsidRPr="003E3C18">
        <w:rPr>
          <w:rFonts w:ascii="Arial" w:eastAsia="Calibri" w:hAnsi="Arial" w:cs="Arial"/>
          <w:i/>
          <w:iCs/>
          <w:sz w:val="18"/>
          <w:szCs w:val="18"/>
          <w:lang w:eastAsia="pl-PL"/>
        </w:rPr>
        <w:t>Wszystkie załączniki winny zostać wykonane na podkładzie topograficznym: ortofotomapa.</w:t>
      </w:r>
    </w:p>
    <w:p w:rsidR="003E3C18" w:rsidRPr="003E3C18" w:rsidRDefault="003E3C18" w:rsidP="003E3C18">
      <w:pPr>
        <w:tabs>
          <w:tab w:val="left" w:pos="180"/>
        </w:tabs>
        <w:spacing w:after="0" w:line="240" w:lineRule="auto"/>
        <w:ind w:left="360" w:hanging="3"/>
        <w:jc w:val="both"/>
        <w:rPr>
          <w:rFonts w:ascii="Arial" w:eastAsia="Calibri" w:hAnsi="Arial" w:cs="Arial"/>
          <w:i/>
          <w:iCs/>
          <w:sz w:val="18"/>
          <w:szCs w:val="18"/>
        </w:rPr>
      </w:pPr>
      <w:r w:rsidRPr="003E3C18">
        <w:rPr>
          <w:rFonts w:ascii="Arial" w:eastAsia="Calibri" w:hAnsi="Arial" w:cs="Arial"/>
          <w:i/>
          <w:iCs/>
          <w:sz w:val="18"/>
          <w:szCs w:val="18"/>
          <w:lang w:eastAsia="pl-PL"/>
        </w:rPr>
        <w:t xml:space="preserve">Dopuszcza się sporządzenie „wspólnych” załączników mapowych obrazujących więcej niż jedną z ww. treści. </w:t>
      </w:r>
      <w:r w:rsidRPr="003E3C18">
        <w:rPr>
          <w:rFonts w:ascii="Arial" w:eastAsia="Calibri" w:hAnsi="Arial" w:cs="Arial"/>
          <w:i/>
          <w:iCs/>
          <w:sz w:val="18"/>
          <w:szCs w:val="18"/>
        </w:rPr>
        <w:t>Załączniki o nr: 4 – 11, 13 – 17 należy wykonać z uwzględnieniem leśnej mapy numerycznej (oddziały, wydzielenia leśne).</w:t>
      </w:r>
    </w:p>
    <w:p w:rsidR="003E3C18" w:rsidRPr="003E3C18" w:rsidRDefault="003E3C18" w:rsidP="003E3C18">
      <w:pPr>
        <w:tabs>
          <w:tab w:val="left" w:pos="360"/>
        </w:tabs>
        <w:spacing w:after="0"/>
        <w:ind w:left="426"/>
        <w:jc w:val="right"/>
        <w:outlineLvl w:val="0"/>
        <w:rPr>
          <w:rFonts w:ascii="Arial" w:eastAsia="Times New Roman" w:hAnsi="Arial" w:cs="Arial"/>
          <w:noProof/>
          <w:sz w:val="16"/>
          <w:szCs w:val="16"/>
          <w:lang w:eastAsia="pl-PL"/>
        </w:rPr>
      </w:pPr>
    </w:p>
    <w:p w:rsidR="003E3C18" w:rsidRPr="003E3C18" w:rsidRDefault="003E3C18" w:rsidP="003E3C18">
      <w:pPr>
        <w:tabs>
          <w:tab w:val="left" w:pos="360"/>
        </w:tabs>
        <w:spacing w:after="0"/>
        <w:ind w:left="426"/>
        <w:jc w:val="right"/>
        <w:outlineLvl w:val="0"/>
        <w:rPr>
          <w:rFonts w:ascii="Arial" w:eastAsia="Times New Roman" w:hAnsi="Arial" w:cs="Arial"/>
          <w:noProof/>
          <w:sz w:val="16"/>
          <w:szCs w:val="16"/>
          <w:lang w:eastAsia="pl-PL"/>
        </w:rPr>
      </w:pPr>
    </w:p>
    <w:p w:rsidR="003E3C18" w:rsidRPr="003E3C18" w:rsidRDefault="003E3C18" w:rsidP="003E3C18">
      <w:pPr>
        <w:tabs>
          <w:tab w:val="left" w:pos="360"/>
        </w:tabs>
        <w:spacing w:after="0"/>
        <w:ind w:left="426"/>
        <w:jc w:val="right"/>
        <w:outlineLvl w:val="0"/>
        <w:rPr>
          <w:rFonts w:ascii="Arial" w:eastAsia="Times New Roman" w:hAnsi="Arial" w:cs="Arial"/>
          <w:noProof/>
          <w:sz w:val="16"/>
          <w:szCs w:val="16"/>
          <w:lang w:eastAsia="pl-PL"/>
        </w:rPr>
      </w:pPr>
    </w:p>
    <w:p w:rsidR="003E3C18" w:rsidRPr="003E3C18" w:rsidRDefault="003E3C18" w:rsidP="003E3C18">
      <w:pPr>
        <w:tabs>
          <w:tab w:val="left" w:pos="360"/>
        </w:tabs>
        <w:spacing w:after="0"/>
        <w:ind w:left="426"/>
        <w:jc w:val="right"/>
        <w:outlineLvl w:val="0"/>
        <w:rPr>
          <w:rFonts w:ascii="Arial" w:eastAsia="Times New Roman" w:hAnsi="Arial" w:cs="Arial"/>
          <w:noProof/>
          <w:sz w:val="16"/>
          <w:szCs w:val="16"/>
          <w:lang w:eastAsia="pl-PL"/>
        </w:rPr>
      </w:pPr>
    </w:p>
    <w:p w:rsidR="003E3C18" w:rsidRPr="003E3C18" w:rsidRDefault="003E3C18" w:rsidP="003E3C18">
      <w:pPr>
        <w:tabs>
          <w:tab w:val="left" w:pos="360"/>
        </w:tabs>
        <w:spacing w:after="0"/>
        <w:ind w:left="426"/>
        <w:jc w:val="right"/>
        <w:outlineLvl w:val="0"/>
        <w:rPr>
          <w:rFonts w:ascii="Arial" w:eastAsia="Times New Roman" w:hAnsi="Arial" w:cs="Arial"/>
          <w:b/>
          <w:bCs/>
          <w:i/>
          <w:iCs/>
          <w:noProof/>
          <w:sz w:val="16"/>
          <w:szCs w:val="16"/>
          <w:lang w:eastAsia="pl-PL"/>
        </w:rPr>
      </w:pPr>
      <w:r w:rsidRPr="003E3C18">
        <w:rPr>
          <w:rFonts w:ascii="Arial" w:eastAsia="Times New Roman" w:hAnsi="Arial" w:cs="Arial"/>
          <w:b/>
          <w:bCs/>
          <w:noProof/>
          <w:sz w:val="16"/>
          <w:szCs w:val="16"/>
          <w:lang w:eastAsia="pl-PL"/>
        </w:rPr>
        <w:t>Załącznik nr</w:t>
      </w:r>
      <w:r>
        <w:rPr>
          <w:rFonts w:ascii="Arial" w:eastAsia="Times New Roman" w:hAnsi="Arial" w:cs="Arial"/>
          <w:b/>
          <w:bCs/>
          <w:noProof/>
          <w:sz w:val="16"/>
          <w:szCs w:val="16"/>
          <w:lang w:eastAsia="pl-PL"/>
        </w:rPr>
        <w:t xml:space="preserve"> 2</w:t>
      </w:r>
      <w:r w:rsidRPr="003E3C18">
        <w:rPr>
          <w:rFonts w:ascii="Arial" w:eastAsia="Times New Roman" w:hAnsi="Arial" w:cs="Arial"/>
          <w:b/>
          <w:bCs/>
          <w:noProof/>
          <w:sz w:val="16"/>
          <w:szCs w:val="16"/>
          <w:lang w:eastAsia="pl-PL"/>
        </w:rPr>
        <w:t xml:space="preserve"> do </w:t>
      </w:r>
      <w:r>
        <w:rPr>
          <w:rFonts w:ascii="Arial" w:eastAsia="Times New Roman" w:hAnsi="Arial" w:cs="Arial"/>
          <w:b/>
          <w:bCs/>
          <w:noProof/>
          <w:sz w:val="16"/>
          <w:szCs w:val="16"/>
          <w:lang w:eastAsia="pl-PL"/>
        </w:rPr>
        <w:t>OP</w:t>
      </w:r>
      <w:r w:rsidRPr="003E3C18">
        <w:rPr>
          <w:rFonts w:ascii="Arial" w:eastAsia="Times New Roman" w:hAnsi="Arial" w:cs="Arial"/>
          <w:b/>
          <w:bCs/>
          <w:noProof/>
          <w:sz w:val="16"/>
          <w:szCs w:val="16"/>
          <w:lang w:eastAsia="pl-PL"/>
        </w:rPr>
        <w:t>Z dla zadania:</w:t>
      </w:r>
    </w:p>
    <w:p w:rsidR="003E3C18" w:rsidRPr="003E3C18" w:rsidRDefault="003E3C18" w:rsidP="003E3C18">
      <w:pPr>
        <w:autoSpaceDE w:val="0"/>
        <w:autoSpaceDN w:val="0"/>
        <w:adjustRightInd w:val="0"/>
        <w:spacing w:after="0"/>
        <w:jc w:val="right"/>
        <w:rPr>
          <w:rFonts w:ascii="Arial" w:eastAsia="Calibri" w:hAnsi="Arial" w:cs="Arial"/>
          <w:b/>
          <w:bCs/>
          <w:sz w:val="16"/>
          <w:szCs w:val="16"/>
        </w:rPr>
      </w:pPr>
      <w:r w:rsidRPr="003E3C18">
        <w:rPr>
          <w:rFonts w:ascii="Arial" w:eastAsia="Calibri" w:hAnsi="Arial" w:cs="Arial"/>
          <w:b/>
          <w:bCs/>
          <w:sz w:val="16"/>
          <w:szCs w:val="16"/>
        </w:rPr>
        <w:t xml:space="preserve">Opracowanie dokumentacji przyrodniczej dla </w:t>
      </w:r>
    </w:p>
    <w:p w:rsidR="003E3C18" w:rsidRPr="003E3C18" w:rsidRDefault="003E3C18" w:rsidP="003E3C18">
      <w:pPr>
        <w:autoSpaceDE w:val="0"/>
        <w:autoSpaceDN w:val="0"/>
        <w:adjustRightInd w:val="0"/>
        <w:spacing w:after="0"/>
        <w:jc w:val="right"/>
        <w:rPr>
          <w:rFonts w:ascii="Arial" w:eastAsia="Calibri" w:hAnsi="Arial" w:cs="Arial"/>
          <w:b/>
          <w:bCs/>
          <w:sz w:val="16"/>
          <w:szCs w:val="16"/>
        </w:rPr>
      </w:pPr>
      <w:r w:rsidRPr="003E3C18">
        <w:rPr>
          <w:rFonts w:ascii="Arial" w:eastAsia="Calibri" w:hAnsi="Arial" w:cs="Arial"/>
          <w:b/>
          <w:bCs/>
          <w:sz w:val="16"/>
          <w:szCs w:val="16"/>
        </w:rPr>
        <w:t xml:space="preserve">rezerwatu przyrody „Komorzno” </w:t>
      </w:r>
    </w:p>
    <w:p w:rsidR="003E3C18" w:rsidRPr="003E3C18" w:rsidRDefault="003E3C18" w:rsidP="003E3C18">
      <w:pPr>
        <w:spacing w:after="0" w:line="240" w:lineRule="auto"/>
        <w:jc w:val="both"/>
        <w:rPr>
          <w:rFonts w:ascii="Arial" w:eastAsia="Calibri" w:hAnsi="Arial" w:cs="Arial"/>
          <w:b/>
        </w:rPr>
      </w:pPr>
    </w:p>
    <w:p w:rsidR="003E3C18" w:rsidRPr="003E3C18" w:rsidRDefault="003E3C18" w:rsidP="003E3C18">
      <w:pPr>
        <w:suppressAutoHyphens/>
        <w:spacing w:after="0" w:line="240" w:lineRule="auto"/>
        <w:jc w:val="center"/>
        <w:rPr>
          <w:rFonts w:ascii="Arial" w:eastAsia="Calibri" w:hAnsi="Arial" w:cs="Arial"/>
          <w:b/>
          <w:bCs/>
          <w:lang w:eastAsia="ar-SA"/>
        </w:rPr>
      </w:pPr>
      <w:r w:rsidRPr="003E3C18">
        <w:rPr>
          <w:rFonts w:ascii="Arial" w:eastAsia="Calibri" w:hAnsi="Arial" w:cs="Arial"/>
          <w:b/>
          <w:bCs/>
          <w:lang w:eastAsia="ar-SA"/>
        </w:rPr>
        <w:t>PROJEKT ZARZĄDZENIA</w:t>
      </w:r>
    </w:p>
    <w:p w:rsidR="003E3C18" w:rsidRPr="003E3C18" w:rsidRDefault="003E3C18" w:rsidP="003E3C18">
      <w:pPr>
        <w:suppressAutoHyphens/>
        <w:spacing w:after="0" w:line="240" w:lineRule="auto"/>
        <w:jc w:val="center"/>
        <w:rPr>
          <w:rFonts w:ascii="Arial" w:eastAsia="Calibri" w:hAnsi="Arial" w:cs="Arial"/>
          <w:b/>
          <w:bCs/>
          <w:lang w:eastAsia="ar-SA"/>
        </w:rPr>
      </w:pPr>
      <w:r w:rsidRPr="003E3C18">
        <w:rPr>
          <w:rFonts w:ascii="Arial" w:eastAsia="Calibri" w:hAnsi="Arial" w:cs="Arial"/>
          <w:b/>
          <w:bCs/>
          <w:lang w:eastAsia="ar-SA"/>
        </w:rPr>
        <w:t>dla rezerwatu przyrody „Komorzno”</w:t>
      </w:r>
    </w:p>
    <w:p w:rsidR="003E3C18" w:rsidRPr="003E3C18" w:rsidRDefault="003E3C18" w:rsidP="003E3C18">
      <w:pPr>
        <w:suppressAutoHyphens/>
        <w:spacing w:after="0" w:line="240" w:lineRule="auto"/>
        <w:jc w:val="center"/>
        <w:rPr>
          <w:rFonts w:ascii="Arial" w:eastAsia="Calibri" w:hAnsi="Arial" w:cs="Arial"/>
          <w:b/>
          <w:bCs/>
          <w:lang w:eastAsia="ar-SA"/>
        </w:rPr>
      </w:pPr>
    </w:p>
    <w:p w:rsidR="003E3C18" w:rsidRPr="003E3C18" w:rsidRDefault="003E3C18" w:rsidP="003E3C18">
      <w:pPr>
        <w:suppressAutoHyphens/>
        <w:spacing w:after="0" w:line="240" w:lineRule="auto"/>
        <w:jc w:val="center"/>
        <w:rPr>
          <w:rFonts w:ascii="Arial" w:eastAsia="Calibri" w:hAnsi="Arial" w:cs="Arial"/>
          <w:b/>
          <w:bCs/>
          <w:lang w:eastAsia="ar-SA"/>
        </w:rPr>
      </w:pPr>
      <w:r w:rsidRPr="003E3C18">
        <w:rPr>
          <w:rFonts w:ascii="Arial" w:eastAsia="Calibri" w:hAnsi="Arial" w:cs="Arial"/>
          <w:b/>
          <w:bCs/>
          <w:lang w:eastAsia="ar-SA"/>
        </w:rPr>
        <w:t xml:space="preserve">ZARZĄDZENIE </w:t>
      </w:r>
    </w:p>
    <w:p w:rsidR="003E3C18" w:rsidRPr="003E3C18" w:rsidRDefault="003E3C18" w:rsidP="003E3C18">
      <w:pPr>
        <w:suppressAutoHyphens/>
        <w:spacing w:after="0" w:line="240" w:lineRule="auto"/>
        <w:jc w:val="center"/>
        <w:rPr>
          <w:rFonts w:ascii="Arial" w:eastAsia="Calibri" w:hAnsi="Arial" w:cs="Arial"/>
          <w:b/>
          <w:bCs/>
          <w:lang w:eastAsia="ar-SA"/>
        </w:rPr>
      </w:pPr>
      <w:r w:rsidRPr="003E3C18">
        <w:rPr>
          <w:rFonts w:ascii="Arial" w:eastAsia="Calibri" w:hAnsi="Arial" w:cs="Arial"/>
          <w:b/>
          <w:bCs/>
          <w:lang w:eastAsia="ar-SA"/>
        </w:rPr>
        <w:t>REGIONALNEGO DYREKTORA OCHRONY ŚRODOWISKA W OPOLU</w:t>
      </w:r>
    </w:p>
    <w:p w:rsidR="003E3C18" w:rsidRPr="003E3C18" w:rsidRDefault="003E3C18" w:rsidP="003E3C18">
      <w:pPr>
        <w:suppressAutoHyphens/>
        <w:spacing w:after="0" w:line="240" w:lineRule="auto"/>
        <w:jc w:val="center"/>
        <w:rPr>
          <w:rFonts w:ascii="Arial" w:eastAsia="Calibri" w:hAnsi="Arial" w:cs="Arial"/>
          <w:b/>
          <w:bCs/>
          <w:lang w:eastAsia="ar-SA"/>
        </w:rPr>
      </w:pPr>
      <w:r w:rsidRPr="003E3C18">
        <w:rPr>
          <w:rFonts w:ascii="Arial" w:eastAsia="Calibri" w:hAnsi="Arial" w:cs="Arial"/>
          <w:b/>
          <w:bCs/>
          <w:lang w:eastAsia="ar-SA"/>
        </w:rPr>
        <w:t xml:space="preserve"> z dnia ……………………………… r.          </w:t>
      </w:r>
    </w:p>
    <w:p w:rsidR="003E3C18" w:rsidRPr="003E3C18" w:rsidRDefault="003E3C18" w:rsidP="003E3C18">
      <w:pPr>
        <w:suppressAutoHyphens/>
        <w:spacing w:after="0" w:line="240" w:lineRule="auto"/>
        <w:jc w:val="center"/>
        <w:rPr>
          <w:rFonts w:ascii="Arial" w:eastAsia="Calibri" w:hAnsi="Arial" w:cs="Arial"/>
          <w:b/>
          <w:bCs/>
          <w:lang w:eastAsia="ar-SA"/>
        </w:rPr>
      </w:pPr>
      <w:r w:rsidRPr="003E3C18">
        <w:rPr>
          <w:rFonts w:ascii="Arial" w:eastAsia="Calibri" w:hAnsi="Arial" w:cs="Arial"/>
          <w:b/>
          <w:bCs/>
          <w:lang w:eastAsia="ar-SA"/>
        </w:rPr>
        <w:t xml:space="preserve">w sprawie ustanowienia planu ochrony dla rezerwatu przyrody „…….” </w:t>
      </w:r>
    </w:p>
    <w:p w:rsidR="003E3C18" w:rsidRPr="003E3C18" w:rsidRDefault="003E3C18" w:rsidP="003E3C18">
      <w:pPr>
        <w:suppressAutoHyphens/>
        <w:spacing w:after="0" w:line="240" w:lineRule="auto"/>
        <w:rPr>
          <w:rFonts w:ascii="Arial" w:eastAsia="Calibri" w:hAnsi="Arial" w:cs="Arial"/>
          <w:sz w:val="20"/>
          <w:szCs w:val="20"/>
          <w:lang w:eastAsia="ar-SA"/>
        </w:rPr>
      </w:pPr>
    </w:p>
    <w:p w:rsidR="003E3C18" w:rsidRPr="003E3C18" w:rsidRDefault="003E3C18" w:rsidP="003E3C18">
      <w:pPr>
        <w:suppressAutoHyphens/>
        <w:spacing w:after="0" w:line="240" w:lineRule="auto"/>
        <w:ind w:firstLine="709"/>
        <w:jc w:val="both"/>
        <w:rPr>
          <w:rFonts w:ascii="Arial" w:eastAsia="Calibri" w:hAnsi="Arial" w:cs="Arial"/>
          <w:lang w:eastAsia="ar-SA"/>
        </w:rPr>
      </w:pPr>
      <w:r w:rsidRPr="003E3C18">
        <w:rPr>
          <w:rFonts w:ascii="Arial" w:eastAsia="Calibri" w:hAnsi="Arial" w:cs="Arial"/>
          <w:lang w:eastAsia="ar-SA"/>
        </w:rPr>
        <w:lastRenderedPageBreak/>
        <w:t>Na podstawie art. 19 ust. 6 ustawy z dnia 16 kwietnia 2004 r. o ochronie przyrody (Dz. U. ……..) zarządza się, co następuje:</w:t>
      </w:r>
    </w:p>
    <w:p w:rsidR="003E3C18" w:rsidRPr="003E3C18" w:rsidRDefault="003E3C18" w:rsidP="003E3C18">
      <w:pPr>
        <w:suppressAutoHyphens/>
        <w:spacing w:after="0" w:line="240" w:lineRule="auto"/>
        <w:ind w:left="7080"/>
        <w:jc w:val="both"/>
        <w:rPr>
          <w:rFonts w:ascii="Arial" w:eastAsia="Calibri" w:hAnsi="Arial" w:cs="Arial"/>
          <w:lang w:eastAsia="ar-SA"/>
        </w:rPr>
      </w:pPr>
    </w:p>
    <w:p w:rsidR="003E3C18" w:rsidRPr="003E3C18" w:rsidRDefault="003E3C18" w:rsidP="003E3C18">
      <w:pPr>
        <w:tabs>
          <w:tab w:val="left" w:pos="180"/>
        </w:tabs>
        <w:suppressAutoHyphens/>
        <w:spacing w:after="120" w:line="240" w:lineRule="auto"/>
        <w:jc w:val="both"/>
        <w:rPr>
          <w:rFonts w:ascii="Arial" w:eastAsia="Calibri" w:hAnsi="Arial" w:cs="Arial"/>
          <w:lang w:eastAsia="ar-SA"/>
        </w:rPr>
      </w:pPr>
      <w:r w:rsidRPr="003E3C18">
        <w:rPr>
          <w:rFonts w:ascii="Arial" w:eastAsia="Calibri" w:hAnsi="Arial" w:cs="Arial"/>
          <w:lang w:eastAsia="ar-SA"/>
        </w:rPr>
        <w:tab/>
      </w:r>
      <w:r w:rsidRPr="003E3C18">
        <w:rPr>
          <w:rFonts w:ascii="Arial" w:eastAsia="Calibri" w:hAnsi="Arial" w:cs="Arial"/>
          <w:lang w:eastAsia="ar-SA"/>
        </w:rPr>
        <w:tab/>
      </w:r>
      <w:r w:rsidRPr="003E3C18">
        <w:rPr>
          <w:rFonts w:ascii="Arial" w:eastAsia="Calibri" w:hAnsi="Arial" w:cs="Arial"/>
          <w:b/>
          <w:bCs/>
          <w:lang w:eastAsia="ar-SA"/>
        </w:rPr>
        <w:t>§1.</w:t>
      </w:r>
      <w:r w:rsidRPr="003E3C18">
        <w:rPr>
          <w:rFonts w:ascii="Arial" w:eastAsia="Calibri" w:hAnsi="Arial" w:cs="Arial"/>
          <w:lang w:eastAsia="ar-SA"/>
        </w:rPr>
        <w:t xml:space="preserve"> Ustanawia się na dwadzieścia lat plan ochrony dla rezerwatu przyrody „……..”, położonego na terenie gminy ……….., zwanego dalej „rezerwatem".</w:t>
      </w:r>
    </w:p>
    <w:p w:rsidR="003E3C18" w:rsidRPr="003E3C18" w:rsidRDefault="003E3C18" w:rsidP="003E3C18">
      <w:pPr>
        <w:tabs>
          <w:tab w:val="left" w:pos="180"/>
        </w:tabs>
        <w:suppressAutoHyphens/>
        <w:spacing w:after="0" w:line="240" w:lineRule="auto"/>
        <w:jc w:val="both"/>
        <w:rPr>
          <w:rFonts w:ascii="Arial" w:eastAsia="Calibri" w:hAnsi="Arial" w:cs="Arial"/>
          <w:lang w:eastAsia="ar-SA"/>
        </w:rPr>
      </w:pPr>
      <w:r w:rsidRPr="003E3C18">
        <w:rPr>
          <w:rFonts w:ascii="Arial" w:eastAsia="Calibri" w:hAnsi="Arial" w:cs="Arial"/>
          <w:lang w:eastAsia="ar-SA"/>
        </w:rPr>
        <w:tab/>
      </w:r>
      <w:r w:rsidRPr="003E3C18">
        <w:rPr>
          <w:rFonts w:ascii="Arial" w:eastAsia="Calibri" w:hAnsi="Arial" w:cs="Arial"/>
          <w:lang w:eastAsia="ar-SA"/>
        </w:rPr>
        <w:tab/>
      </w:r>
      <w:r w:rsidRPr="003E3C18">
        <w:rPr>
          <w:rFonts w:ascii="Arial" w:eastAsia="Calibri" w:hAnsi="Arial" w:cs="Arial"/>
          <w:b/>
          <w:bCs/>
          <w:lang w:eastAsia="ar-SA"/>
        </w:rPr>
        <w:t>§2.</w:t>
      </w:r>
      <w:r w:rsidRPr="003E3C18">
        <w:rPr>
          <w:rFonts w:ascii="Arial" w:eastAsia="Calibri" w:hAnsi="Arial" w:cs="Arial"/>
          <w:lang w:eastAsia="ar-SA"/>
        </w:rPr>
        <w:t xml:space="preserve"> 1. Celem ochrony rezerwatu jest ……………..</w:t>
      </w:r>
    </w:p>
    <w:p w:rsidR="003E3C18" w:rsidRPr="003E3C18" w:rsidRDefault="003E3C18" w:rsidP="003E3C18">
      <w:pPr>
        <w:tabs>
          <w:tab w:val="left" w:pos="180"/>
        </w:tabs>
        <w:suppressAutoHyphens/>
        <w:spacing w:after="0" w:line="240" w:lineRule="auto"/>
        <w:jc w:val="both"/>
        <w:rPr>
          <w:rFonts w:ascii="Arial" w:eastAsia="Calibri" w:hAnsi="Arial" w:cs="Arial"/>
          <w:lang w:eastAsia="ar-SA"/>
        </w:rPr>
      </w:pPr>
      <w:r w:rsidRPr="003E3C18">
        <w:rPr>
          <w:rFonts w:ascii="Arial" w:eastAsia="Calibri" w:hAnsi="Arial" w:cs="Arial"/>
          <w:lang w:eastAsia="ar-SA"/>
        </w:rPr>
        <w:tab/>
      </w:r>
      <w:r w:rsidRPr="003E3C18">
        <w:rPr>
          <w:rFonts w:ascii="Arial" w:eastAsia="Calibri" w:hAnsi="Arial" w:cs="Arial"/>
          <w:lang w:eastAsia="ar-SA"/>
        </w:rPr>
        <w:tab/>
        <w:t xml:space="preserve">2. Wskazuje się następujące przyrodnicze i społeczne uwarunkowania realizacji celu ochrony, o którym mowa w ust. 1.: </w:t>
      </w:r>
    </w:p>
    <w:p w:rsidR="003E3C18" w:rsidRPr="003E3C18" w:rsidRDefault="003E3C18" w:rsidP="00ED0BDA">
      <w:pPr>
        <w:numPr>
          <w:ilvl w:val="0"/>
          <w:numId w:val="68"/>
        </w:numPr>
        <w:suppressAutoHyphens/>
        <w:spacing w:after="0" w:line="240" w:lineRule="auto"/>
        <w:ind w:firstLine="360"/>
        <w:jc w:val="both"/>
        <w:rPr>
          <w:rFonts w:ascii="Arial" w:eastAsia="Calibri" w:hAnsi="Arial" w:cs="Arial"/>
          <w:lang w:eastAsia="ar-SA"/>
        </w:rPr>
      </w:pPr>
      <w:r w:rsidRPr="003E3C18">
        <w:rPr>
          <w:rFonts w:ascii="Arial" w:eastAsia="Calibri" w:hAnsi="Arial" w:cs="Arial"/>
          <w:lang w:eastAsia="ar-SA"/>
        </w:rPr>
        <w:t>………………..</w:t>
      </w:r>
    </w:p>
    <w:p w:rsidR="003E3C18" w:rsidRPr="003E3C18" w:rsidRDefault="003E3C18" w:rsidP="003E3C18">
      <w:pPr>
        <w:suppressAutoHyphens/>
        <w:spacing w:after="0" w:line="240" w:lineRule="auto"/>
        <w:ind w:firstLine="360"/>
        <w:jc w:val="both"/>
        <w:rPr>
          <w:rFonts w:ascii="Arial" w:eastAsia="Calibri" w:hAnsi="Arial" w:cs="Arial"/>
          <w:lang w:eastAsia="ar-SA"/>
        </w:rPr>
      </w:pPr>
      <w:r w:rsidRPr="003E3C18">
        <w:rPr>
          <w:rFonts w:ascii="Arial" w:eastAsia="Calibri" w:hAnsi="Arial" w:cs="Arial"/>
          <w:lang w:eastAsia="ar-SA"/>
        </w:rPr>
        <w:t>2)</w:t>
      </w:r>
      <w:r w:rsidRPr="003E3C18">
        <w:rPr>
          <w:rFonts w:ascii="Arial" w:eastAsia="Calibri" w:hAnsi="Arial" w:cs="Arial"/>
          <w:lang w:eastAsia="ar-SA"/>
        </w:rPr>
        <w:tab/>
        <w:t>………………..</w:t>
      </w:r>
    </w:p>
    <w:p w:rsidR="003E3C18" w:rsidRPr="003E3C18" w:rsidRDefault="003E3C18" w:rsidP="003E3C18">
      <w:pPr>
        <w:tabs>
          <w:tab w:val="left" w:pos="15300"/>
        </w:tabs>
        <w:suppressAutoHyphens/>
        <w:spacing w:after="0" w:line="240" w:lineRule="auto"/>
        <w:ind w:left="720" w:hanging="360"/>
        <w:jc w:val="both"/>
        <w:rPr>
          <w:rFonts w:ascii="Arial" w:eastAsia="Calibri" w:hAnsi="Arial" w:cs="Arial"/>
          <w:lang w:eastAsia="ar-SA"/>
        </w:rPr>
      </w:pPr>
    </w:p>
    <w:p w:rsidR="003E3C18" w:rsidRPr="003E3C18" w:rsidRDefault="003E3C18" w:rsidP="003E3C18">
      <w:pPr>
        <w:tabs>
          <w:tab w:val="left" w:pos="180"/>
        </w:tabs>
        <w:suppressAutoHyphens/>
        <w:spacing w:after="120" w:line="240" w:lineRule="auto"/>
        <w:jc w:val="both"/>
        <w:rPr>
          <w:rFonts w:ascii="Arial" w:eastAsia="Calibri" w:hAnsi="Arial" w:cs="Arial"/>
          <w:lang w:eastAsia="ar-SA"/>
        </w:rPr>
      </w:pPr>
      <w:r w:rsidRPr="003E3C18">
        <w:rPr>
          <w:rFonts w:ascii="Arial" w:eastAsia="Calibri" w:hAnsi="Arial" w:cs="Arial"/>
          <w:lang w:eastAsia="ar-SA"/>
        </w:rPr>
        <w:tab/>
      </w:r>
      <w:r w:rsidRPr="003E3C18">
        <w:rPr>
          <w:rFonts w:ascii="Arial" w:eastAsia="Calibri" w:hAnsi="Arial" w:cs="Arial"/>
          <w:lang w:eastAsia="ar-SA"/>
        </w:rPr>
        <w:tab/>
      </w:r>
      <w:r w:rsidRPr="003E3C18">
        <w:rPr>
          <w:rFonts w:ascii="Arial" w:eastAsia="Calibri" w:hAnsi="Arial" w:cs="Arial"/>
          <w:b/>
          <w:bCs/>
          <w:lang w:eastAsia="ar-SA"/>
        </w:rPr>
        <w:t>§3.</w:t>
      </w:r>
      <w:r w:rsidRPr="003E3C18">
        <w:rPr>
          <w:rFonts w:ascii="Arial" w:eastAsia="Calibri" w:hAnsi="Arial" w:cs="Arial"/>
          <w:lang w:eastAsia="ar-SA"/>
        </w:rPr>
        <w:t xml:space="preserve"> Identyfikację oraz określenie sposobów eliminacji lub ograniczania istniejących </w:t>
      </w:r>
      <w:r w:rsidRPr="003E3C18">
        <w:rPr>
          <w:rFonts w:ascii="Arial" w:eastAsia="Calibri" w:hAnsi="Arial" w:cs="Arial"/>
          <w:lang w:eastAsia="ar-SA"/>
        </w:rPr>
        <w:br/>
        <w:t>i potencjalnych zagrożeń wewnętrznych i zewnętrznych oraz ich skutków zawiera załącznik Nr ……… do zarządzenia.</w:t>
      </w:r>
    </w:p>
    <w:p w:rsidR="003E3C18" w:rsidRPr="003E3C18" w:rsidRDefault="003E3C18" w:rsidP="003E3C18">
      <w:pPr>
        <w:suppressAutoHyphens/>
        <w:spacing w:after="0" w:line="240" w:lineRule="auto"/>
        <w:ind w:firstLine="709"/>
        <w:jc w:val="both"/>
        <w:rPr>
          <w:rFonts w:ascii="Arial" w:eastAsia="Calibri" w:hAnsi="Arial" w:cs="Arial"/>
          <w:lang w:eastAsia="ar-SA"/>
        </w:rPr>
      </w:pPr>
      <w:r w:rsidRPr="003E3C18">
        <w:rPr>
          <w:rFonts w:ascii="Arial" w:eastAsia="Calibri" w:hAnsi="Arial" w:cs="Arial"/>
          <w:b/>
          <w:bCs/>
          <w:lang w:eastAsia="ar-SA"/>
        </w:rPr>
        <w:t>§4.</w:t>
      </w:r>
      <w:r w:rsidRPr="003E3C18">
        <w:rPr>
          <w:rFonts w:ascii="Arial" w:eastAsia="Calibri" w:hAnsi="Arial" w:cs="Arial"/>
          <w:lang w:eastAsia="ar-SA"/>
        </w:rPr>
        <w:t xml:space="preserve"> Obszar rezerwatu objęty jest ochroną ………………... (ścisłą i/lub czynną i/lub krajobrazową w granicach określonych na mapie stanowiącej załącznik Nr …).</w:t>
      </w:r>
    </w:p>
    <w:p w:rsidR="003E3C18" w:rsidRPr="003E3C18" w:rsidRDefault="003E3C18" w:rsidP="003E3C18">
      <w:pPr>
        <w:suppressAutoHyphens/>
        <w:spacing w:after="0" w:line="240" w:lineRule="auto"/>
        <w:ind w:firstLine="709"/>
        <w:jc w:val="both"/>
        <w:rPr>
          <w:rFonts w:ascii="Arial" w:eastAsia="Calibri" w:hAnsi="Arial" w:cs="Arial"/>
          <w:lang w:eastAsia="ar-SA"/>
        </w:rPr>
      </w:pPr>
    </w:p>
    <w:p w:rsidR="003E3C18" w:rsidRPr="003E3C18" w:rsidRDefault="003E3C18" w:rsidP="003E3C18">
      <w:pPr>
        <w:suppressAutoHyphens/>
        <w:spacing w:after="0" w:line="240" w:lineRule="auto"/>
        <w:ind w:firstLine="709"/>
        <w:jc w:val="both"/>
        <w:rPr>
          <w:rFonts w:ascii="Arial" w:eastAsia="Calibri" w:hAnsi="Arial" w:cs="Arial"/>
          <w:lang w:eastAsia="ar-SA"/>
        </w:rPr>
      </w:pPr>
      <w:r w:rsidRPr="003E3C18">
        <w:rPr>
          <w:rFonts w:ascii="Arial" w:eastAsia="Calibri" w:hAnsi="Arial" w:cs="Arial"/>
          <w:b/>
          <w:bCs/>
          <w:lang w:eastAsia="ar-SA"/>
        </w:rPr>
        <w:t>§5.</w:t>
      </w:r>
      <w:r w:rsidRPr="003E3C18">
        <w:rPr>
          <w:rFonts w:ascii="Arial" w:eastAsia="Calibri" w:hAnsi="Arial" w:cs="Arial"/>
          <w:lang w:eastAsia="ar-SA"/>
        </w:rPr>
        <w:t xml:space="preserve"> Działania ochronne na obszarach ochrony ścisłej, czynnej i krajobrazowej, z podaniem rodzaju, zakresu i lokalizacji tych działań określa załącznik Nr ………… do zarządzenia.</w:t>
      </w:r>
    </w:p>
    <w:p w:rsidR="003E3C18" w:rsidRPr="003E3C18" w:rsidRDefault="003E3C18" w:rsidP="003E3C18">
      <w:pPr>
        <w:suppressAutoHyphens/>
        <w:spacing w:after="0" w:line="240" w:lineRule="auto"/>
        <w:ind w:firstLine="709"/>
        <w:rPr>
          <w:rFonts w:ascii="Arial" w:eastAsia="Calibri" w:hAnsi="Arial" w:cs="Arial"/>
          <w:lang w:eastAsia="ar-SA"/>
        </w:rPr>
      </w:pPr>
    </w:p>
    <w:p w:rsidR="003E3C18" w:rsidRPr="003E3C18" w:rsidRDefault="003E3C18" w:rsidP="003E3C18">
      <w:pPr>
        <w:suppressAutoHyphens/>
        <w:spacing w:after="0" w:line="240" w:lineRule="auto"/>
        <w:ind w:firstLine="709"/>
        <w:jc w:val="both"/>
        <w:rPr>
          <w:rFonts w:ascii="Arial" w:eastAsia="Calibri" w:hAnsi="Arial" w:cs="Arial"/>
          <w:lang w:eastAsia="ar-SA"/>
        </w:rPr>
      </w:pPr>
      <w:r w:rsidRPr="003E3C18">
        <w:rPr>
          <w:rFonts w:ascii="Arial" w:eastAsia="Calibri" w:hAnsi="Arial" w:cs="Arial"/>
          <w:b/>
          <w:bCs/>
          <w:lang w:eastAsia="ar-SA"/>
        </w:rPr>
        <w:t>§6.</w:t>
      </w:r>
      <w:r w:rsidRPr="003E3C18">
        <w:rPr>
          <w:rFonts w:ascii="Arial" w:eastAsia="Calibri" w:hAnsi="Arial" w:cs="Arial"/>
          <w:lang w:eastAsia="ar-SA"/>
        </w:rPr>
        <w:t xml:space="preserve"> Wskazanie obszarów i miejsc udostępnianych dla celów naukowych, edukacyjnych, turystycznych, rekreacyjnych, sportowych, amatorskiego połowu ryb i rybactwa oraz określenie sposobów ich udostępniania zawiera załącznik Nr ………. do zarządzenia. </w:t>
      </w:r>
    </w:p>
    <w:p w:rsidR="003E3C18" w:rsidRPr="003E3C18" w:rsidRDefault="003E3C18" w:rsidP="003E3C18">
      <w:pPr>
        <w:suppressAutoHyphens/>
        <w:spacing w:after="0" w:line="240" w:lineRule="auto"/>
        <w:ind w:firstLine="709"/>
        <w:jc w:val="both"/>
        <w:rPr>
          <w:rFonts w:ascii="Arial" w:eastAsia="Calibri" w:hAnsi="Arial" w:cs="Arial"/>
          <w:lang w:eastAsia="ar-SA"/>
        </w:rPr>
      </w:pPr>
    </w:p>
    <w:p w:rsidR="003E3C18" w:rsidRPr="003E3C18" w:rsidRDefault="003E3C18" w:rsidP="003E3C18">
      <w:pPr>
        <w:suppressAutoHyphens/>
        <w:spacing w:after="0" w:line="240" w:lineRule="auto"/>
        <w:ind w:firstLine="709"/>
        <w:jc w:val="both"/>
        <w:rPr>
          <w:rFonts w:ascii="Arial" w:eastAsia="Calibri" w:hAnsi="Arial" w:cs="Arial"/>
          <w:bCs/>
          <w:lang w:eastAsia="ar-SA"/>
        </w:rPr>
      </w:pPr>
      <w:r w:rsidRPr="003E3C18">
        <w:rPr>
          <w:rFonts w:ascii="Arial" w:eastAsia="Calibri" w:hAnsi="Arial" w:cs="Arial"/>
          <w:b/>
          <w:bCs/>
          <w:lang w:eastAsia="ar-SA"/>
        </w:rPr>
        <w:t xml:space="preserve">§7. </w:t>
      </w:r>
      <w:r w:rsidRPr="003E3C18">
        <w:rPr>
          <w:rFonts w:ascii="Arial" w:eastAsia="Calibri" w:hAnsi="Arial" w:cs="Arial"/>
          <w:bCs/>
          <w:lang w:eastAsia="ar-SA"/>
        </w:rPr>
        <w:t>Wskazanie miejsc, w których może być prowadzona działalność wytwórcza, handlowa i rolnicza zawiera załącznik Nr ………….. do zarządzenia.</w:t>
      </w:r>
    </w:p>
    <w:p w:rsidR="003E3C18" w:rsidRPr="003E3C18" w:rsidRDefault="003E3C18" w:rsidP="003E3C18">
      <w:pPr>
        <w:suppressAutoHyphens/>
        <w:spacing w:after="0" w:line="240" w:lineRule="auto"/>
        <w:jc w:val="both"/>
        <w:rPr>
          <w:rFonts w:ascii="Arial" w:eastAsia="Calibri" w:hAnsi="Arial" w:cs="Arial"/>
          <w:lang w:eastAsia="ar-SA"/>
        </w:rPr>
      </w:pPr>
    </w:p>
    <w:p w:rsidR="003E3C18" w:rsidRPr="003E3C18" w:rsidRDefault="003E3C18" w:rsidP="003E3C18">
      <w:pPr>
        <w:suppressAutoHyphens/>
        <w:spacing w:after="0" w:line="240" w:lineRule="auto"/>
        <w:ind w:firstLine="709"/>
        <w:jc w:val="both"/>
        <w:rPr>
          <w:rFonts w:ascii="Arial" w:eastAsia="Calibri" w:hAnsi="Arial" w:cs="Arial"/>
          <w:lang w:eastAsia="ar-SA"/>
        </w:rPr>
      </w:pPr>
      <w:r w:rsidRPr="003E3C18">
        <w:rPr>
          <w:rFonts w:ascii="Arial" w:eastAsia="Calibri" w:hAnsi="Arial" w:cs="Arial"/>
          <w:b/>
          <w:bCs/>
          <w:lang w:eastAsia="ar-SA"/>
        </w:rPr>
        <w:t>§8.</w:t>
      </w:r>
      <w:r w:rsidRPr="003E3C18">
        <w:rPr>
          <w:rFonts w:ascii="Arial" w:eastAsia="Calibri" w:hAnsi="Arial" w:cs="Arial"/>
          <w:lang w:eastAsia="ar-SA"/>
        </w:rPr>
        <w:t xml:space="preserve"> Ustala się następujące zapisy do uwzględnienia w studium uwarunkowań i kierunków zagospodarowania przestrzennego gminy ………, miejscowych planach zagospodarowania przestrzennego gminy ………… oraz planie zagospodarowania przestrzennego województwa opolskiego dotyczące eliminacji lub ograniczenia zagrożeń wewnętrznych lub zewnętrznych rezerwatu:</w:t>
      </w:r>
    </w:p>
    <w:p w:rsidR="003E3C18" w:rsidRPr="003E3C18" w:rsidRDefault="003E3C18"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3E3C18">
        <w:rPr>
          <w:rFonts w:ascii="Arial" w:eastAsia="Calibri" w:hAnsi="Arial" w:cs="Arial"/>
          <w:lang w:eastAsia="ar-SA"/>
        </w:rPr>
        <w:t>…………………</w:t>
      </w:r>
    </w:p>
    <w:p w:rsidR="003E3C18" w:rsidRPr="003E3C18" w:rsidRDefault="003E3C18" w:rsidP="00ED0BDA">
      <w:pPr>
        <w:numPr>
          <w:ilvl w:val="0"/>
          <w:numId w:val="69"/>
        </w:numPr>
        <w:tabs>
          <w:tab w:val="left" w:pos="14580"/>
          <w:tab w:val="left" w:pos="14760"/>
        </w:tabs>
        <w:suppressAutoHyphens/>
        <w:spacing w:after="0" w:line="240" w:lineRule="auto"/>
        <w:jc w:val="both"/>
        <w:rPr>
          <w:rFonts w:ascii="Arial" w:eastAsia="Calibri" w:hAnsi="Arial" w:cs="Arial"/>
          <w:lang w:eastAsia="ar-SA"/>
        </w:rPr>
      </w:pPr>
      <w:r w:rsidRPr="003E3C18">
        <w:rPr>
          <w:rFonts w:ascii="Arial" w:eastAsia="Calibri" w:hAnsi="Arial" w:cs="Arial"/>
          <w:lang w:eastAsia="ar-SA"/>
        </w:rPr>
        <w:t>…………………</w:t>
      </w:r>
    </w:p>
    <w:p w:rsidR="003E3C18" w:rsidRPr="003E3C18" w:rsidRDefault="003E3C18" w:rsidP="003E3C18">
      <w:pPr>
        <w:suppressAutoHyphens/>
        <w:spacing w:after="0" w:line="240" w:lineRule="auto"/>
        <w:jc w:val="both"/>
        <w:rPr>
          <w:rFonts w:ascii="Arial" w:eastAsia="Calibri" w:hAnsi="Arial" w:cs="Arial"/>
          <w:lang w:eastAsia="ar-SA"/>
        </w:rPr>
      </w:pPr>
    </w:p>
    <w:p w:rsidR="003E3C18" w:rsidRPr="003E3C18" w:rsidRDefault="003E3C18" w:rsidP="003E3C18">
      <w:pPr>
        <w:tabs>
          <w:tab w:val="left" w:pos="8280"/>
        </w:tabs>
        <w:suppressAutoHyphens/>
        <w:spacing w:after="0" w:line="240" w:lineRule="auto"/>
        <w:ind w:left="360"/>
        <w:jc w:val="both"/>
        <w:rPr>
          <w:rFonts w:ascii="Arial" w:eastAsia="Calibri" w:hAnsi="Arial" w:cs="Arial"/>
          <w:lang w:eastAsia="ar-SA"/>
        </w:rPr>
      </w:pPr>
      <w:r w:rsidRPr="003E3C18">
        <w:rPr>
          <w:rFonts w:ascii="Arial" w:eastAsia="Calibri" w:hAnsi="Arial" w:cs="Arial"/>
          <w:b/>
          <w:lang w:eastAsia="ar-SA"/>
        </w:rPr>
        <w:t xml:space="preserve">      </w:t>
      </w:r>
      <w:r w:rsidRPr="003E3C18">
        <w:rPr>
          <w:rFonts w:ascii="Arial" w:eastAsia="Calibri" w:hAnsi="Arial" w:cs="Arial"/>
          <w:b/>
          <w:bCs/>
        </w:rPr>
        <w:t xml:space="preserve">§9. </w:t>
      </w:r>
      <w:r w:rsidRPr="003E3C18">
        <w:rPr>
          <w:rFonts w:ascii="Arial" w:eastAsia="Calibri" w:hAnsi="Arial" w:cs="Arial"/>
          <w:lang w:eastAsia="ar-SA"/>
        </w:rPr>
        <w:t>Wykonanie zarządzenia powierza się Regionalnemu Konserwatorowi Przyrody w Opolu.</w:t>
      </w:r>
    </w:p>
    <w:p w:rsidR="003E3C18" w:rsidRPr="003E3C18" w:rsidRDefault="003E3C18" w:rsidP="003E3C18">
      <w:pPr>
        <w:tabs>
          <w:tab w:val="left" w:pos="8280"/>
        </w:tabs>
        <w:suppressAutoHyphens/>
        <w:spacing w:after="0" w:line="240" w:lineRule="auto"/>
        <w:ind w:left="360"/>
        <w:jc w:val="both"/>
        <w:rPr>
          <w:rFonts w:ascii="Arial" w:eastAsia="Calibri" w:hAnsi="Arial" w:cs="Arial"/>
          <w:lang w:eastAsia="ar-SA"/>
        </w:rPr>
      </w:pPr>
    </w:p>
    <w:p w:rsidR="003E3C18" w:rsidRPr="003E3C18" w:rsidRDefault="003E3C18" w:rsidP="003E3C18">
      <w:pPr>
        <w:tabs>
          <w:tab w:val="left" w:pos="8280"/>
        </w:tabs>
        <w:suppressAutoHyphens/>
        <w:spacing w:after="0" w:line="240" w:lineRule="auto"/>
        <w:ind w:left="360"/>
        <w:jc w:val="both"/>
        <w:rPr>
          <w:rFonts w:ascii="Arial" w:eastAsia="Calibri" w:hAnsi="Arial" w:cs="Arial"/>
          <w:lang w:eastAsia="ar-SA"/>
        </w:rPr>
      </w:pPr>
      <w:r w:rsidRPr="003E3C18">
        <w:rPr>
          <w:rFonts w:ascii="Arial" w:eastAsia="Calibri" w:hAnsi="Arial" w:cs="Arial"/>
          <w:lang w:eastAsia="ar-SA"/>
        </w:rPr>
        <w:t xml:space="preserve">      </w:t>
      </w:r>
      <w:r w:rsidRPr="003E3C18">
        <w:rPr>
          <w:rFonts w:ascii="Arial" w:eastAsia="Calibri" w:hAnsi="Arial" w:cs="Arial"/>
          <w:b/>
          <w:bCs/>
          <w:lang w:eastAsia="ar-SA"/>
        </w:rPr>
        <w:t>§10.</w:t>
      </w:r>
      <w:r w:rsidRPr="003E3C18">
        <w:rPr>
          <w:rFonts w:ascii="Arial" w:eastAsia="Calibri" w:hAnsi="Arial" w:cs="Arial"/>
          <w:lang w:eastAsia="ar-SA"/>
        </w:rPr>
        <w:t xml:space="preserve"> Zarządzenie wchodzi w życie po upływie 14 dni od dnia ogłoszenia.</w:t>
      </w:r>
    </w:p>
    <w:p w:rsidR="003E3C18" w:rsidRPr="003E3C18" w:rsidRDefault="003E3C18" w:rsidP="003E3C18">
      <w:pPr>
        <w:tabs>
          <w:tab w:val="left" w:pos="720"/>
        </w:tabs>
        <w:suppressAutoHyphens/>
        <w:spacing w:after="0" w:line="240" w:lineRule="auto"/>
        <w:jc w:val="both"/>
        <w:rPr>
          <w:rFonts w:ascii="Arial" w:eastAsia="Calibri" w:hAnsi="Arial" w:cs="Arial"/>
          <w:lang w:eastAsia="ar-SA"/>
        </w:rPr>
      </w:pPr>
    </w:p>
    <w:p w:rsidR="003E3C18" w:rsidRPr="003E3C18" w:rsidRDefault="003E3C18" w:rsidP="003E3C18">
      <w:pPr>
        <w:tabs>
          <w:tab w:val="left" w:pos="720"/>
        </w:tabs>
        <w:suppressAutoHyphens/>
        <w:spacing w:after="0" w:line="240" w:lineRule="auto"/>
        <w:jc w:val="right"/>
        <w:rPr>
          <w:rFonts w:ascii="Arial" w:eastAsia="Calibri" w:hAnsi="Arial" w:cs="Arial"/>
          <w:sz w:val="24"/>
          <w:szCs w:val="24"/>
          <w:lang w:eastAsia="ar-SA"/>
        </w:rPr>
      </w:pPr>
    </w:p>
    <w:p w:rsidR="003E3C18" w:rsidRPr="003E3C18" w:rsidRDefault="003E3C18" w:rsidP="003E3C18">
      <w:pPr>
        <w:tabs>
          <w:tab w:val="left" w:pos="720"/>
        </w:tabs>
        <w:suppressAutoHyphens/>
        <w:spacing w:after="0" w:line="240" w:lineRule="auto"/>
        <w:rPr>
          <w:rFonts w:ascii="Arial" w:eastAsia="Calibri" w:hAnsi="Arial" w:cs="Arial"/>
          <w:sz w:val="24"/>
          <w:szCs w:val="24"/>
          <w:lang w:eastAsia="ar-SA"/>
        </w:rPr>
      </w:pPr>
    </w:p>
    <w:p w:rsidR="003E3C18" w:rsidRPr="003E3C18" w:rsidRDefault="003E3C18" w:rsidP="003E3C18">
      <w:pPr>
        <w:tabs>
          <w:tab w:val="left" w:pos="720"/>
        </w:tabs>
        <w:suppressAutoHyphens/>
        <w:spacing w:after="0" w:line="240" w:lineRule="auto"/>
        <w:rPr>
          <w:rFonts w:ascii="Arial" w:eastAsia="Calibri" w:hAnsi="Arial" w:cs="Arial"/>
          <w:sz w:val="18"/>
          <w:szCs w:val="18"/>
          <w:lang w:eastAsia="ar-SA"/>
        </w:rPr>
      </w:pP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Załącznik nr … do Zarządzenia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Regionalnego Dyrektora Ochrony Środowiska w Opolu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w sprawie ustanowienia planu ochrony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dla rezerwatu przyrody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p>
    <w:p w:rsidR="003E3C18" w:rsidRPr="003E3C18" w:rsidRDefault="003E3C18" w:rsidP="003E3C18">
      <w:pPr>
        <w:tabs>
          <w:tab w:val="left" w:pos="10"/>
        </w:tabs>
        <w:suppressAutoHyphens/>
        <w:spacing w:after="0" w:line="240" w:lineRule="auto"/>
        <w:ind w:left="-142"/>
        <w:jc w:val="both"/>
        <w:rPr>
          <w:rFonts w:ascii="Arial" w:eastAsia="Calibri" w:hAnsi="Arial" w:cs="Arial"/>
          <w:b/>
          <w:sz w:val="18"/>
          <w:szCs w:val="18"/>
          <w:lang w:eastAsia="ar-SA"/>
        </w:rPr>
      </w:pPr>
      <w:r w:rsidRPr="003E3C18">
        <w:rPr>
          <w:rFonts w:ascii="Arial" w:eastAsia="Calibri" w:hAnsi="Arial" w:cs="Arial"/>
          <w:b/>
          <w:sz w:val="18"/>
          <w:szCs w:val="18"/>
          <w:lang w:eastAsia="ar-SA"/>
        </w:rPr>
        <w:t>Identyfikacja oraz określenie sposobów eliminacji lub ograniczania istniejących i potencjalnych zagrożeń wewnętrznych i zewnętrznych oraz ich skutków</w:t>
      </w:r>
    </w:p>
    <w:tbl>
      <w:tblPr>
        <w:tblW w:w="9855" w:type="dxa"/>
        <w:tblInd w:w="-59" w:type="dxa"/>
        <w:tblLayout w:type="fixed"/>
        <w:tblLook w:val="04A0" w:firstRow="1" w:lastRow="0" w:firstColumn="1" w:lastColumn="0" w:noHBand="0" w:noVBand="1"/>
      </w:tblPr>
      <w:tblGrid>
        <w:gridCol w:w="527"/>
        <w:gridCol w:w="2013"/>
        <w:gridCol w:w="2303"/>
        <w:gridCol w:w="5012"/>
      </w:tblGrid>
      <w:tr w:rsidR="003E3C18" w:rsidRPr="003E3C18" w:rsidTr="003E3C18">
        <w:trPr>
          <w:trHeight w:val="252"/>
        </w:trPr>
        <w:tc>
          <w:tcPr>
            <w:tcW w:w="527" w:type="dxa"/>
            <w:vMerge w:val="restart"/>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bCs/>
                <w:sz w:val="18"/>
                <w:szCs w:val="18"/>
                <w:lang w:eastAsia="ar-SA"/>
              </w:rPr>
            </w:pPr>
            <w:r w:rsidRPr="003E3C18">
              <w:rPr>
                <w:rFonts w:ascii="Arial" w:eastAsia="Calibri" w:hAnsi="Arial" w:cs="Arial"/>
                <w:b/>
                <w:bCs/>
                <w:sz w:val="18"/>
                <w:szCs w:val="18"/>
                <w:lang w:eastAsia="ar-SA"/>
              </w:rPr>
              <w:t>Lp.</w:t>
            </w:r>
          </w:p>
        </w:tc>
        <w:tc>
          <w:tcPr>
            <w:tcW w:w="4319" w:type="dxa"/>
            <w:gridSpan w:val="2"/>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bCs/>
                <w:sz w:val="18"/>
                <w:szCs w:val="18"/>
                <w:lang w:eastAsia="ar-SA"/>
              </w:rPr>
            </w:pPr>
            <w:r w:rsidRPr="003E3C18">
              <w:rPr>
                <w:rFonts w:ascii="Arial" w:eastAsia="Calibri" w:hAnsi="Arial" w:cs="Arial"/>
                <w:b/>
                <w:bCs/>
                <w:sz w:val="18"/>
                <w:szCs w:val="18"/>
                <w:lang w:eastAsia="ar-SA"/>
              </w:rPr>
              <w:t>Identyfikacja istniejących i potencjalnych zagrożeń wewnętrznych i zewnętrznych</w:t>
            </w:r>
          </w:p>
        </w:tc>
        <w:tc>
          <w:tcPr>
            <w:tcW w:w="5016" w:type="dxa"/>
            <w:tcBorders>
              <w:top w:val="single" w:sz="4" w:space="0" w:color="000000"/>
              <w:left w:val="single" w:sz="4" w:space="0" w:color="000000"/>
              <w:bottom w:val="single" w:sz="4" w:space="0" w:color="000000"/>
              <w:right w:val="single" w:sz="4" w:space="0" w:color="000000"/>
            </w:tcBorders>
            <w:hideMark/>
          </w:tcPr>
          <w:p w:rsidR="003E3C18" w:rsidRPr="003E3C18" w:rsidRDefault="003E3C18" w:rsidP="003E3C18">
            <w:pPr>
              <w:suppressAutoHyphens/>
              <w:snapToGrid w:val="0"/>
              <w:spacing w:after="0" w:line="240" w:lineRule="auto"/>
              <w:jc w:val="center"/>
              <w:rPr>
                <w:rFonts w:ascii="Arial" w:eastAsia="Calibri" w:hAnsi="Arial" w:cs="Arial"/>
                <w:b/>
                <w:bCs/>
                <w:sz w:val="18"/>
                <w:szCs w:val="18"/>
                <w:lang w:eastAsia="ar-SA"/>
              </w:rPr>
            </w:pPr>
            <w:r w:rsidRPr="003E3C18">
              <w:rPr>
                <w:rFonts w:ascii="Arial" w:eastAsia="Calibri" w:hAnsi="Arial" w:cs="Arial"/>
                <w:b/>
                <w:bCs/>
                <w:sz w:val="18"/>
                <w:szCs w:val="18"/>
                <w:lang w:eastAsia="ar-SA"/>
              </w:rPr>
              <w:t>Sposoby eliminacji lub ograniczania istniejących i potencjalnych zagrożeń wewnętrznych i zewnętrznych oraz ich skutków</w:t>
            </w:r>
          </w:p>
        </w:tc>
      </w:tr>
      <w:tr w:rsidR="003E3C18" w:rsidRPr="003E3C18" w:rsidTr="003E3C18">
        <w:trPr>
          <w:trHeight w:val="372"/>
        </w:trPr>
        <w:tc>
          <w:tcPr>
            <w:tcW w:w="527" w:type="dxa"/>
            <w:vMerge/>
            <w:tcBorders>
              <w:top w:val="single" w:sz="4" w:space="0" w:color="000000"/>
              <w:left w:val="single" w:sz="4" w:space="0" w:color="000000"/>
              <w:bottom w:val="single" w:sz="4" w:space="0" w:color="000000"/>
              <w:right w:val="nil"/>
            </w:tcBorders>
            <w:vAlign w:val="center"/>
            <w:hideMark/>
          </w:tcPr>
          <w:p w:rsidR="003E3C18" w:rsidRPr="003E3C18" w:rsidRDefault="003E3C18" w:rsidP="003E3C18">
            <w:pPr>
              <w:spacing w:after="0" w:line="240" w:lineRule="auto"/>
              <w:rPr>
                <w:rFonts w:ascii="Arial" w:eastAsia="Calibri" w:hAnsi="Arial" w:cs="Arial"/>
                <w:b/>
                <w:bCs/>
                <w:sz w:val="18"/>
                <w:szCs w:val="18"/>
                <w:lang w:eastAsia="ar-SA"/>
              </w:rPr>
            </w:pPr>
          </w:p>
        </w:tc>
        <w:tc>
          <w:tcPr>
            <w:tcW w:w="2014" w:type="dxa"/>
            <w:tcBorders>
              <w:top w:val="single" w:sz="4" w:space="0" w:color="000000"/>
              <w:left w:val="single" w:sz="4" w:space="0" w:color="000000"/>
              <w:bottom w:val="single" w:sz="4" w:space="0" w:color="000000"/>
              <w:right w:val="nil"/>
            </w:tcBorders>
            <w:hideMark/>
          </w:tcPr>
          <w:p w:rsidR="003E3C18" w:rsidRPr="003E3C18" w:rsidRDefault="003E3C18" w:rsidP="003E3C18">
            <w:pPr>
              <w:tabs>
                <w:tab w:val="left" w:pos="756"/>
              </w:tabs>
              <w:suppressAutoHyphens/>
              <w:snapToGrid w:val="0"/>
              <w:spacing w:after="0" w:line="240" w:lineRule="auto"/>
              <w:rPr>
                <w:rFonts w:ascii="Arial" w:eastAsia="Calibri" w:hAnsi="Arial" w:cs="Arial"/>
                <w:b/>
                <w:sz w:val="18"/>
                <w:szCs w:val="18"/>
                <w:lang w:eastAsia="ar-SA"/>
              </w:rPr>
            </w:pPr>
            <w:r w:rsidRPr="003E3C18">
              <w:rPr>
                <w:rFonts w:ascii="Arial" w:eastAsia="Calibri" w:hAnsi="Arial" w:cs="Arial"/>
                <w:b/>
                <w:sz w:val="18"/>
                <w:szCs w:val="18"/>
                <w:lang w:eastAsia="ar-SA"/>
              </w:rPr>
              <w:t>Opis</w:t>
            </w:r>
          </w:p>
          <w:p w:rsidR="003E3C18" w:rsidRPr="003E3C18" w:rsidRDefault="003E3C18" w:rsidP="003E3C18">
            <w:pPr>
              <w:tabs>
                <w:tab w:val="left" w:pos="756"/>
              </w:tabs>
              <w:suppressAutoHyphens/>
              <w:snapToGrid w:val="0"/>
              <w:spacing w:after="0" w:line="240" w:lineRule="auto"/>
              <w:rPr>
                <w:rFonts w:ascii="Arial" w:eastAsia="Calibri" w:hAnsi="Arial" w:cs="Arial"/>
                <w:b/>
                <w:sz w:val="18"/>
                <w:szCs w:val="18"/>
                <w:lang w:eastAsia="ar-SA"/>
              </w:rPr>
            </w:pPr>
            <w:r w:rsidRPr="003E3C18">
              <w:rPr>
                <w:rFonts w:ascii="Arial" w:eastAsia="Calibri" w:hAnsi="Arial" w:cs="Arial"/>
                <w:b/>
                <w:sz w:val="18"/>
                <w:szCs w:val="18"/>
                <w:lang w:eastAsia="ar-SA"/>
              </w:rPr>
              <w:t>zagrożenia</w:t>
            </w:r>
          </w:p>
        </w:tc>
        <w:tc>
          <w:tcPr>
            <w:tcW w:w="2305" w:type="dxa"/>
            <w:tcBorders>
              <w:top w:val="single" w:sz="4" w:space="0" w:color="000000"/>
              <w:left w:val="single" w:sz="4" w:space="0" w:color="000000"/>
              <w:bottom w:val="single" w:sz="4" w:space="0" w:color="000000"/>
              <w:right w:val="nil"/>
            </w:tcBorders>
            <w:hideMark/>
          </w:tcPr>
          <w:p w:rsidR="003E3C18" w:rsidRPr="003E3C18" w:rsidRDefault="003E3C18" w:rsidP="003E3C18">
            <w:pPr>
              <w:tabs>
                <w:tab w:val="left" w:pos="756"/>
              </w:tabs>
              <w:suppressAutoHyphens/>
              <w:snapToGrid w:val="0"/>
              <w:spacing w:after="0" w:line="240" w:lineRule="auto"/>
              <w:rPr>
                <w:rFonts w:ascii="Arial" w:eastAsia="Calibri" w:hAnsi="Arial" w:cs="Arial"/>
                <w:b/>
                <w:sz w:val="18"/>
                <w:szCs w:val="18"/>
                <w:lang w:eastAsia="ar-SA"/>
              </w:rPr>
            </w:pPr>
            <w:r w:rsidRPr="003E3C18">
              <w:rPr>
                <w:rFonts w:ascii="Arial" w:eastAsia="Calibri" w:hAnsi="Arial" w:cs="Arial"/>
                <w:b/>
                <w:sz w:val="18"/>
                <w:szCs w:val="18"/>
                <w:lang w:eastAsia="ar-SA"/>
              </w:rPr>
              <w:t>Rodzaj zagrożenia (istniejące, potencjalne, wewnętrzne, zewnętrzne)</w:t>
            </w:r>
          </w:p>
        </w:tc>
        <w:tc>
          <w:tcPr>
            <w:tcW w:w="5016"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pacing w:after="0" w:line="240" w:lineRule="auto"/>
              <w:rPr>
                <w:rFonts w:ascii="Arial" w:eastAsia="Calibri" w:hAnsi="Arial" w:cs="Arial"/>
                <w:sz w:val="18"/>
                <w:szCs w:val="18"/>
                <w:lang w:eastAsia="ar-SA"/>
              </w:rPr>
            </w:pPr>
          </w:p>
        </w:tc>
      </w:tr>
      <w:tr w:rsidR="003E3C18" w:rsidRPr="003E3C18" w:rsidTr="003E3C18">
        <w:trPr>
          <w:trHeight w:val="270"/>
        </w:trPr>
        <w:tc>
          <w:tcPr>
            <w:tcW w:w="527"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1</w:t>
            </w:r>
          </w:p>
        </w:tc>
        <w:tc>
          <w:tcPr>
            <w:tcW w:w="2014" w:type="dxa"/>
            <w:tcBorders>
              <w:top w:val="single" w:sz="4" w:space="0" w:color="000000"/>
              <w:left w:val="single" w:sz="4" w:space="0" w:color="000000"/>
              <w:bottom w:val="single" w:sz="4" w:space="0" w:color="000000"/>
              <w:right w:val="single" w:sz="4" w:space="0" w:color="auto"/>
            </w:tcBorders>
          </w:tcPr>
          <w:p w:rsidR="003E3C18" w:rsidRPr="003E3C18" w:rsidRDefault="003E3C18" w:rsidP="003E3C18">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3E3C18" w:rsidRPr="003E3C18" w:rsidRDefault="003E3C18" w:rsidP="003E3C18">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tabs>
                <w:tab w:val="left" w:pos="1296"/>
              </w:tabs>
              <w:suppressAutoHyphens/>
              <w:spacing w:after="0" w:line="240" w:lineRule="auto"/>
              <w:rPr>
                <w:rFonts w:ascii="Arial" w:eastAsia="Calibri" w:hAnsi="Arial" w:cs="Arial"/>
                <w:sz w:val="18"/>
                <w:szCs w:val="18"/>
                <w:lang w:eastAsia="ar-SA"/>
              </w:rPr>
            </w:pPr>
          </w:p>
        </w:tc>
      </w:tr>
      <w:tr w:rsidR="003E3C18" w:rsidRPr="003E3C18" w:rsidTr="003E3C18">
        <w:trPr>
          <w:trHeight w:val="278"/>
        </w:trPr>
        <w:tc>
          <w:tcPr>
            <w:tcW w:w="527"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w:t>
            </w:r>
          </w:p>
        </w:tc>
        <w:tc>
          <w:tcPr>
            <w:tcW w:w="2014" w:type="dxa"/>
            <w:tcBorders>
              <w:top w:val="single" w:sz="4" w:space="0" w:color="000000"/>
              <w:left w:val="single" w:sz="4" w:space="0" w:color="000000"/>
              <w:bottom w:val="single" w:sz="4" w:space="0" w:color="000000"/>
              <w:right w:val="single" w:sz="4" w:space="0" w:color="auto"/>
            </w:tcBorders>
          </w:tcPr>
          <w:p w:rsidR="003E3C18" w:rsidRPr="003E3C18" w:rsidRDefault="003E3C18" w:rsidP="003E3C18">
            <w:pPr>
              <w:tabs>
                <w:tab w:val="left" w:pos="756"/>
              </w:tabs>
              <w:suppressAutoHyphens/>
              <w:snapToGrid w:val="0"/>
              <w:spacing w:after="0" w:line="240" w:lineRule="auto"/>
              <w:rPr>
                <w:rFonts w:ascii="Arial" w:eastAsia="Calibri" w:hAnsi="Arial" w:cs="Arial"/>
                <w:sz w:val="18"/>
                <w:szCs w:val="18"/>
                <w:lang w:eastAsia="ar-SA"/>
              </w:rPr>
            </w:pPr>
          </w:p>
        </w:tc>
        <w:tc>
          <w:tcPr>
            <w:tcW w:w="2305" w:type="dxa"/>
            <w:tcBorders>
              <w:top w:val="single" w:sz="4" w:space="0" w:color="000000"/>
              <w:left w:val="single" w:sz="4" w:space="0" w:color="auto"/>
              <w:bottom w:val="single" w:sz="4" w:space="0" w:color="000000"/>
              <w:right w:val="nil"/>
            </w:tcBorders>
          </w:tcPr>
          <w:p w:rsidR="003E3C18" w:rsidRPr="003E3C18" w:rsidRDefault="003E3C18" w:rsidP="003E3C18">
            <w:pPr>
              <w:tabs>
                <w:tab w:val="left" w:pos="756"/>
              </w:tabs>
              <w:suppressAutoHyphens/>
              <w:snapToGrid w:val="0"/>
              <w:spacing w:after="0" w:line="240" w:lineRule="auto"/>
              <w:rPr>
                <w:rFonts w:ascii="Arial" w:eastAsia="Calibri" w:hAnsi="Arial" w:cs="Arial"/>
                <w:sz w:val="18"/>
                <w:szCs w:val="18"/>
                <w:lang w:eastAsia="ar-SA"/>
              </w:rPr>
            </w:pPr>
          </w:p>
        </w:tc>
        <w:tc>
          <w:tcPr>
            <w:tcW w:w="5016"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tabs>
                <w:tab w:val="left" w:pos="1296"/>
              </w:tabs>
              <w:suppressAutoHyphens/>
              <w:spacing w:after="0" w:line="240" w:lineRule="auto"/>
              <w:rPr>
                <w:rFonts w:ascii="Arial" w:eastAsia="Calibri" w:hAnsi="Arial" w:cs="Arial"/>
                <w:sz w:val="18"/>
                <w:szCs w:val="18"/>
                <w:lang w:eastAsia="ar-SA"/>
              </w:rPr>
            </w:pPr>
          </w:p>
        </w:tc>
      </w:tr>
    </w:tbl>
    <w:p w:rsidR="003E3C18" w:rsidRPr="003E3C18" w:rsidRDefault="003E3C18" w:rsidP="003E3C18">
      <w:pPr>
        <w:suppressAutoHyphens/>
        <w:spacing w:after="0" w:line="240" w:lineRule="auto"/>
        <w:jc w:val="right"/>
        <w:rPr>
          <w:rFonts w:ascii="Arial" w:eastAsia="Calibri" w:hAnsi="Arial" w:cs="Arial"/>
          <w:b/>
          <w:sz w:val="18"/>
          <w:szCs w:val="18"/>
          <w:lang w:eastAsia="ar-SA"/>
        </w:rPr>
      </w:pPr>
    </w:p>
    <w:p w:rsidR="003E3C18" w:rsidRPr="003E3C18" w:rsidRDefault="003E3C18" w:rsidP="003E3C18">
      <w:pPr>
        <w:suppressAutoHyphens/>
        <w:spacing w:after="0" w:line="240" w:lineRule="auto"/>
        <w:jc w:val="right"/>
        <w:rPr>
          <w:rFonts w:ascii="Arial" w:eastAsia="Calibri" w:hAnsi="Arial" w:cs="Arial"/>
          <w:b/>
          <w:sz w:val="18"/>
          <w:szCs w:val="18"/>
          <w:lang w:eastAsia="ar-SA"/>
        </w:rPr>
      </w:pPr>
    </w:p>
    <w:p w:rsidR="003E3C18" w:rsidRPr="003E3C18" w:rsidRDefault="003E3C18" w:rsidP="003E3C18">
      <w:pPr>
        <w:suppressAutoHyphens/>
        <w:spacing w:after="0" w:line="240" w:lineRule="auto"/>
        <w:jc w:val="right"/>
        <w:rPr>
          <w:rFonts w:ascii="Arial" w:eastAsia="Calibri" w:hAnsi="Arial" w:cs="Arial"/>
          <w:b/>
          <w:sz w:val="18"/>
          <w:szCs w:val="18"/>
          <w:lang w:eastAsia="ar-SA"/>
        </w:rPr>
      </w:pP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Załącznik nr … do Zarządzenia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Regionalnego Dyrektora Ochrony Środowiska w Opolu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w sprawie ustanowienia planu ochrony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dla rezerwatu przyrody „………….”</w:t>
      </w:r>
    </w:p>
    <w:p w:rsidR="003E3C18" w:rsidRPr="003E3C18" w:rsidRDefault="003E3C18" w:rsidP="003E3C18">
      <w:pPr>
        <w:tabs>
          <w:tab w:val="left" w:pos="720"/>
        </w:tabs>
        <w:suppressAutoHyphens/>
        <w:spacing w:after="0" w:line="240" w:lineRule="auto"/>
        <w:ind w:left="6372"/>
        <w:rPr>
          <w:rFonts w:ascii="Arial" w:eastAsia="Calibri" w:hAnsi="Arial" w:cs="Arial"/>
          <w:sz w:val="18"/>
          <w:szCs w:val="18"/>
          <w:lang w:eastAsia="ar-SA"/>
        </w:rPr>
      </w:pPr>
    </w:p>
    <w:p w:rsidR="003E3C18" w:rsidRPr="003E3C18" w:rsidRDefault="003E3C18" w:rsidP="003E3C18">
      <w:pPr>
        <w:suppressAutoHyphens/>
        <w:spacing w:after="0" w:line="240" w:lineRule="auto"/>
        <w:ind w:left="-142"/>
        <w:jc w:val="both"/>
        <w:rPr>
          <w:rFonts w:ascii="Arial" w:eastAsia="Calibri" w:hAnsi="Arial" w:cs="Arial"/>
          <w:b/>
          <w:sz w:val="18"/>
          <w:szCs w:val="18"/>
          <w:lang w:eastAsia="ar-SA"/>
        </w:rPr>
      </w:pPr>
      <w:r w:rsidRPr="003E3C18">
        <w:rPr>
          <w:rFonts w:ascii="Arial" w:eastAsia="Calibri" w:hAnsi="Arial" w:cs="Arial"/>
          <w:b/>
          <w:sz w:val="18"/>
          <w:szCs w:val="18"/>
          <w:lang w:eastAsia="ar-SA"/>
        </w:rPr>
        <w:t>Określenie działań ochronnych na obszarze ochrony ścisłej, czynnej i krajobrazowej, z podaniem rodzaju, zakresu i lokalizacji tych działań</w:t>
      </w:r>
    </w:p>
    <w:tbl>
      <w:tblPr>
        <w:tblW w:w="9855" w:type="dxa"/>
        <w:tblInd w:w="-59" w:type="dxa"/>
        <w:tblLayout w:type="fixed"/>
        <w:tblLook w:val="04A0" w:firstRow="1" w:lastRow="0" w:firstColumn="1" w:lastColumn="0" w:noHBand="0" w:noVBand="1"/>
      </w:tblPr>
      <w:tblGrid>
        <w:gridCol w:w="770"/>
        <w:gridCol w:w="1558"/>
        <w:gridCol w:w="2798"/>
        <w:gridCol w:w="4729"/>
      </w:tblGrid>
      <w:tr w:rsidR="003E3C18" w:rsidRPr="003E3C18" w:rsidTr="003E3C18">
        <w:trPr>
          <w:cantSplit/>
          <w:trHeight w:val="25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Lp.</w:t>
            </w:r>
          </w:p>
        </w:tc>
        <w:tc>
          <w:tcPr>
            <w:tcW w:w="1559"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 xml:space="preserve">Rodzaj działań ochronnych </w:t>
            </w:r>
          </w:p>
        </w:tc>
        <w:tc>
          <w:tcPr>
            <w:tcW w:w="280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 xml:space="preserve">Zakres działań ochronnych, w tym powierzchnia </w:t>
            </w:r>
          </w:p>
        </w:tc>
        <w:tc>
          <w:tcPr>
            <w:tcW w:w="4733" w:type="dxa"/>
            <w:tcBorders>
              <w:top w:val="single" w:sz="4" w:space="0" w:color="000000"/>
              <w:left w:val="single" w:sz="4" w:space="0" w:color="000000"/>
              <w:bottom w:val="single" w:sz="4" w:space="0" w:color="000000"/>
              <w:right w:val="single" w:sz="4" w:space="0" w:color="000000"/>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Lokalizacja działań ochronnych</w:t>
            </w:r>
          </w:p>
        </w:tc>
      </w:tr>
      <w:tr w:rsidR="003E3C18" w:rsidRPr="003E3C18" w:rsidTr="003E3C18">
        <w:trPr>
          <w:cantSplit/>
          <w:trHeight w:val="252"/>
        </w:trPr>
        <w:tc>
          <w:tcPr>
            <w:tcW w:w="9862" w:type="dxa"/>
            <w:gridSpan w:val="4"/>
            <w:tcBorders>
              <w:top w:val="single" w:sz="4" w:space="0" w:color="000000"/>
              <w:left w:val="single" w:sz="4" w:space="0" w:color="000000"/>
              <w:bottom w:val="single" w:sz="4" w:space="0" w:color="000000"/>
              <w:right w:val="single" w:sz="4" w:space="0" w:color="000000"/>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Obszar ochrony ścisłej</w:t>
            </w:r>
          </w:p>
        </w:tc>
      </w:tr>
      <w:tr w:rsidR="003E3C18" w:rsidRPr="003E3C18" w:rsidTr="003E3C18">
        <w:trPr>
          <w:cantSplit/>
          <w:trHeight w:val="184"/>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cantSplit/>
          <w:trHeight w:val="31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b/>
                <w:sz w:val="18"/>
                <w:szCs w:val="18"/>
                <w:lang w:eastAsia="ar-SA"/>
              </w:rPr>
              <w:t>Obszar ochrony czynnej</w:t>
            </w:r>
          </w:p>
        </w:tc>
      </w:tr>
      <w:tr w:rsidR="003E3C18" w:rsidRPr="003E3C18" w:rsidTr="003E3C18">
        <w:trPr>
          <w:cantSplit/>
          <w:trHeight w:val="31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cantSplit/>
          <w:trHeight w:val="31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cantSplit/>
          <w:trHeight w:val="312"/>
        </w:trPr>
        <w:tc>
          <w:tcPr>
            <w:tcW w:w="9862" w:type="dxa"/>
            <w:gridSpan w:val="4"/>
            <w:tcBorders>
              <w:top w:val="single" w:sz="4" w:space="0" w:color="000000"/>
              <w:left w:val="single" w:sz="4" w:space="0" w:color="000000"/>
              <w:bottom w:val="single" w:sz="4" w:space="0" w:color="000000"/>
              <w:right w:val="single" w:sz="4" w:space="0" w:color="000000"/>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b/>
                <w:sz w:val="18"/>
                <w:szCs w:val="18"/>
                <w:lang w:eastAsia="ar-SA"/>
              </w:rPr>
              <w:t>Obszar ochrony krajobrazowej</w:t>
            </w:r>
          </w:p>
        </w:tc>
      </w:tr>
      <w:tr w:rsidR="003E3C18" w:rsidRPr="003E3C18" w:rsidTr="003E3C18">
        <w:trPr>
          <w:cantSplit/>
          <w:trHeight w:val="31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1</w:t>
            </w:r>
          </w:p>
        </w:tc>
        <w:tc>
          <w:tcPr>
            <w:tcW w:w="1559"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cantSplit/>
          <w:trHeight w:val="31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w:t>
            </w:r>
          </w:p>
        </w:tc>
        <w:tc>
          <w:tcPr>
            <w:tcW w:w="1559"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800"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jc w:val="both"/>
              <w:rPr>
                <w:rFonts w:ascii="Arial" w:eastAsia="Calibri" w:hAnsi="Arial" w:cs="Arial"/>
                <w:sz w:val="18"/>
                <w:szCs w:val="18"/>
                <w:lang w:eastAsia="ar-SA"/>
              </w:rPr>
            </w:pPr>
          </w:p>
        </w:tc>
        <w:tc>
          <w:tcPr>
            <w:tcW w:w="4733"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bl>
    <w:p w:rsidR="003E3C18" w:rsidRPr="003E3C18" w:rsidRDefault="003E3C18" w:rsidP="003E3C18">
      <w:pPr>
        <w:suppressAutoHyphens/>
        <w:spacing w:after="0" w:line="240" w:lineRule="auto"/>
        <w:rPr>
          <w:rFonts w:ascii="Arial" w:eastAsia="Calibri" w:hAnsi="Arial" w:cs="Arial"/>
          <w:sz w:val="11"/>
          <w:szCs w:val="11"/>
          <w:lang w:eastAsia="ar-SA"/>
        </w:rPr>
      </w:pPr>
    </w:p>
    <w:p w:rsidR="003E3C18" w:rsidRPr="003E3C18" w:rsidRDefault="003E3C18" w:rsidP="003E3C18">
      <w:pPr>
        <w:suppressAutoHyphens/>
        <w:spacing w:after="0" w:line="240" w:lineRule="auto"/>
        <w:ind w:left="-142"/>
        <w:jc w:val="both"/>
        <w:rPr>
          <w:rFonts w:ascii="Arial" w:eastAsia="Calibri" w:hAnsi="Arial" w:cs="Arial"/>
          <w:b/>
          <w:sz w:val="18"/>
          <w:szCs w:val="18"/>
          <w:lang w:eastAsia="ar-SA"/>
        </w:rPr>
      </w:pPr>
    </w:p>
    <w:p w:rsidR="003E3C18" w:rsidRPr="003E3C18" w:rsidRDefault="003E3C18" w:rsidP="003E3C18">
      <w:pPr>
        <w:suppressAutoHyphens/>
        <w:spacing w:after="0" w:line="240" w:lineRule="auto"/>
        <w:rPr>
          <w:rFonts w:ascii="Arial" w:eastAsia="Calibri" w:hAnsi="Arial" w:cs="Arial"/>
          <w:sz w:val="11"/>
          <w:szCs w:val="11"/>
          <w:lang w:eastAsia="ar-SA"/>
        </w:rPr>
      </w:pP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Załącznik nr … do Zarządzenia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Regionalnego Dyrektora Ochrony Środowiska w Opolu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w sprawie ustanowienia planu ochrony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dla rezerwatu przyrody „………….”</w:t>
      </w:r>
    </w:p>
    <w:p w:rsidR="003E3C18" w:rsidRPr="003E3C18" w:rsidRDefault="003E3C18" w:rsidP="003E3C18">
      <w:pPr>
        <w:suppressAutoHyphens/>
        <w:spacing w:after="0" w:line="240" w:lineRule="auto"/>
        <w:ind w:left="-142"/>
        <w:jc w:val="both"/>
        <w:rPr>
          <w:rFonts w:ascii="Arial" w:eastAsia="Calibri" w:hAnsi="Arial" w:cs="Arial"/>
          <w:b/>
          <w:sz w:val="18"/>
          <w:szCs w:val="18"/>
          <w:lang w:eastAsia="ar-SA"/>
        </w:rPr>
      </w:pPr>
    </w:p>
    <w:p w:rsidR="003E3C18" w:rsidRPr="003E3C18" w:rsidRDefault="003E3C18" w:rsidP="003E3C18">
      <w:pPr>
        <w:suppressAutoHyphens/>
        <w:spacing w:after="0" w:line="240" w:lineRule="auto"/>
        <w:ind w:left="-142"/>
        <w:jc w:val="both"/>
        <w:rPr>
          <w:rFonts w:ascii="Arial" w:eastAsia="Calibri" w:hAnsi="Arial" w:cs="Arial"/>
          <w:b/>
          <w:sz w:val="18"/>
          <w:szCs w:val="18"/>
          <w:lang w:eastAsia="ar-SA"/>
        </w:rPr>
      </w:pPr>
      <w:r w:rsidRPr="003E3C18">
        <w:rPr>
          <w:rFonts w:ascii="Arial" w:eastAsia="Calibri" w:hAnsi="Arial" w:cs="Arial"/>
          <w:b/>
          <w:sz w:val="18"/>
          <w:szCs w:val="18"/>
          <w:lang w:eastAsia="ar-SA"/>
        </w:rPr>
        <w:t>Wskazanie obszarów i miejsc udostępnianych dla celów naukowych, edukacyjnych, turystycznych, rekreacyjnych, sportowych, amatorskiego połowu ryb i rybactwa oraz określenie sposobów ich udostępnienia</w:t>
      </w:r>
    </w:p>
    <w:tbl>
      <w:tblPr>
        <w:tblW w:w="0" w:type="auto"/>
        <w:tblInd w:w="-59" w:type="dxa"/>
        <w:tblLayout w:type="fixed"/>
        <w:tblLook w:val="04A0" w:firstRow="1" w:lastRow="0" w:firstColumn="1" w:lastColumn="0" w:noHBand="0" w:noVBand="1"/>
      </w:tblPr>
      <w:tblGrid>
        <w:gridCol w:w="770"/>
        <w:gridCol w:w="2693"/>
        <w:gridCol w:w="4394"/>
        <w:gridCol w:w="2005"/>
      </w:tblGrid>
      <w:tr w:rsidR="003E3C18" w:rsidRPr="003E3C18" w:rsidTr="003E3C18">
        <w:trPr>
          <w:trHeight w:val="252"/>
        </w:trPr>
        <w:tc>
          <w:tcPr>
            <w:tcW w:w="770" w:type="dxa"/>
            <w:tcBorders>
              <w:top w:val="single" w:sz="4" w:space="0" w:color="000000"/>
              <w:left w:val="single" w:sz="4" w:space="0" w:color="000000"/>
              <w:bottom w:val="nil"/>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Cel udostępnienia</w:t>
            </w:r>
          </w:p>
        </w:tc>
        <w:tc>
          <w:tcPr>
            <w:tcW w:w="4394" w:type="dxa"/>
            <w:tcBorders>
              <w:top w:val="single" w:sz="4" w:space="0" w:color="000000"/>
              <w:left w:val="single" w:sz="4" w:space="0" w:color="000000"/>
              <w:bottom w:val="nil"/>
              <w:right w:val="nil"/>
            </w:tcBorders>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Obszar i miejsce udostępnienia</w:t>
            </w:r>
          </w:p>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p>
        </w:tc>
        <w:tc>
          <w:tcPr>
            <w:tcW w:w="2005" w:type="dxa"/>
            <w:tcBorders>
              <w:top w:val="single" w:sz="4" w:space="0" w:color="000000"/>
              <w:left w:val="single" w:sz="4" w:space="0" w:color="000000"/>
              <w:bottom w:val="nil"/>
              <w:right w:val="single" w:sz="4" w:space="0" w:color="000000"/>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Sposoby udostępnienia</w:t>
            </w:r>
          </w:p>
        </w:tc>
      </w:tr>
      <w:tr w:rsidR="003E3C18" w:rsidRPr="003E3C18" w:rsidTr="003E3C18">
        <w:trPr>
          <w:trHeight w:val="226"/>
        </w:trPr>
        <w:tc>
          <w:tcPr>
            <w:tcW w:w="770" w:type="dxa"/>
            <w:tcBorders>
              <w:top w:val="single" w:sz="4" w:space="0" w:color="000000"/>
              <w:left w:val="single" w:sz="4" w:space="0" w:color="000000"/>
              <w:bottom w:val="nil"/>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nil"/>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nil"/>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trHeight w:val="25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4394"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2005"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bl>
    <w:p w:rsidR="003E3C18" w:rsidRPr="003E3C18" w:rsidRDefault="003E3C18" w:rsidP="003E3C18">
      <w:pPr>
        <w:suppressAutoHyphens/>
        <w:spacing w:after="0" w:line="240" w:lineRule="auto"/>
        <w:jc w:val="center"/>
        <w:rPr>
          <w:rFonts w:ascii="Arial" w:eastAsia="Calibri" w:hAnsi="Arial" w:cs="Arial"/>
          <w:sz w:val="11"/>
          <w:szCs w:val="11"/>
          <w:lang w:eastAsia="ar-SA"/>
        </w:rPr>
      </w:pPr>
    </w:p>
    <w:p w:rsidR="003E3C18" w:rsidRPr="003E3C18" w:rsidRDefault="003E3C18" w:rsidP="003E3C18">
      <w:pPr>
        <w:suppressAutoHyphens/>
        <w:spacing w:after="0" w:line="240" w:lineRule="auto"/>
        <w:jc w:val="center"/>
        <w:rPr>
          <w:rFonts w:ascii="Arial" w:eastAsia="Calibri" w:hAnsi="Arial" w:cs="Arial"/>
          <w:sz w:val="11"/>
          <w:szCs w:val="11"/>
          <w:lang w:eastAsia="ar-SA"/>
        </w:rPr>
      </w:pPr>
    </w:p>
    <w:p w:rsidR="003E3C18" w:rsidRPr="003E3C18" w:rsidRDefault="003E3C18" w:rsidP="003E3C18">
      <w:pPr>
        <w:suppressAutoHyphens/>
        <w:spacing w:after="0" w:line="240" w:lineRule="auto"/>
        <w:jc w:val="center"/>
        <w:rPr>
          <w:rFonts w:ascii="Arial" w:eastAsia="Calibri" w:hAnsi="Arial" w:cs="Arial"/>
          <w:sz w:val="11"/>
          <w:szCs w:val="11"/>
          <w:lang w:eastAsia="ar-SA"/>
        </w:rPr>
      </w:pP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Załącznik nr … do Zarządzenia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Regionalnego Dyrektora Ochrony Środowiska w Opolu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 xml:space="preserve">w sprawie ustanowienia planu ochrony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r w:rsidRPr="003E3C18">
        <w:rPr>
          <w:rFonts w:ascii="Arial" w:eastAsia="Calibri" w:hAnsi="Arial" w:cs="Arial"/>
          <w:sz w:val="18"/>
          <w:szCs w:val="18"/>
          <w:lang w:eastAsia="ar-SA"/>
        </w:rPr>
        <w:t>dla rezerwatu przyrody „………….”</w:t>
      </w:r>
    </w:p>
    <w:p w:rsidR="003E3C18" w:rsidRPr="003E3C18" w:rsidRDefault="003E3C18" w:rsidP="003E3C18">
      <w:pPr>
        <w:tabs>
          <w:tab w:val="left" w:pos="720"/>
        </w:tabs>
        <w:suppressAutoHyphens/>
        <w:spacing w:after="0" w:line="240" w:lineRule="auto"/>
        <w:jc w:val="right"/>
        <w:rPr>
          <w:rFonts w:ascii="Arial" w:eastAsia="Calibri" w:hAnsi="Arial" w:cs="Arial"/>
          <w:sz w:val="18"/>
          <w:szCs w:val="18"/>
          <w:lang w:eastAsia="ar-SA"/>
        </w:rPr>
      </w:pPr>
    </w:p>
    <w:p w:rsidR="003E3C18" w:rsidRPr="003E3C18" w:rsidRDefault="003E3C18" w:rsidP="003E3C18">
      <w:pPr>
        <w:suppressAutoHyphens/>
        <w:spacing w:after="0" w:line="240" w:lineRule="auto"/>
        <w:rPr>
          <w:rFonts w:ascii="Arial" w:eastAsia="Calibri" w:hAnsi="Arial" w:cs="Arial"/>
          <w:b/>
          <w:bCs/>
          <w:sz w:val="18"/>
          <w:szCs w:val="18"/>
          <w:lang w:eastAsia="ar-SA"/>
        </w:rPr>
      </w:pPr>
      <w:r w:rsidRPr="003E3C18">
        <w:rPr>
          <w:rFonts w:ascii="Arial" w:eastAsia="Calibri" w:hAnsi="Arial" w:cs="Arial"/>
          <w:b/>
          <w:bCs/>
          <w:sz w:val="18"/>
          <w:szCs w:val="18"/>
          <w:lang w:eastAsia="ar-SA"/>
        </w:rPr>
        <w:t>Wskazanie miejsc, w których może być prowadzona działalność wytwórcza, handlowa i rolnicza</w:t>
      </w:r>
    </w:p>
    <w:tbl>
      <w:tblPr>
        <w:tblW w:w="9855" w:type="dxa"/>
        <w:tblInd w:w="-59" w:type="dxa"/>
        <w:tblLayout w:type="fixed"/>
        <w:tblLook w:val="04A0" w:firstRow="1" w:lastRow="0" w:firstColumn="1" w:lastColumn="0" w:noHBand="0" w:noVBand="1"/>
      </w:tblPr>
      <w:tblGrid>
        <w:gridCol w:w="770"/>
        <w:gridCol w:w="2691"/>
        <w:gridCol w:w="6394"/>
      </w:tblGrid>
      <w:tr w:rsidR="003E3C18" w:rsidRPr="003E3C18" w:rsidTr="003E3C18">
        <w:trPr>
          <w:trHeight w:val="252"/>
        </w:trPr>
        <w:tc>
          <w:tcPr>
            <w:tcW w:w="770" w:type="dxa"/>
            <w:tcBorders>
              <w:top w:val="single" w:sz="4" w:space="0" w:color="000000"/>
              <w:left w:val="single" w:sz="4" w:space="0" w:color="000000"/>
              <w:bottom w:val="nil"/>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Lp.</w:t>
            </w:r>
          </w:p>
        </w:tc>
        <w:tc>
          <w:tcPr>
            <w:tcW w:w="2693" w:type="dxa"/>
            <w:tcBorders>
              <w:top w:val="single" w:sz="4" w:space="0" w:color="000000"/>
              <w:left w:val="single" w:sz="4" w:space="0" w:color="000000"/>
              <w:bottom w:val="nil"/>
              <w:right w:val="nil"/>
            </w:tcBorders>
            <w:hideMark/>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Rodzaj działalności</w:t>
            </w:r>
          </w:p>
        </w:tc>
        <w:tc>
          <w:tcPr>
            <w:tcW w:w="6399"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r w:rsidRPr="003E3C18">
              <w:rPr>
                <w:rFonts w:ascii="Arial" w:eastAsia="Calibri" w:hAnsi="Arial" w:cs="Arial"/>
                <w:b/>
                <w:sz w:val="18"/>
                <w:szCs w:val="18"/>
                <w:lang w:eastAsia="ar-SA"/>
              </w:rPr>
              <w:t>Miejsce prowadzenia działalności</w:t>
            </w:r>
          </w:p>
          <w:p w:rsidR="003E3C18" w:rsidRPr="003E3C18" w:rsidRDefault="003E3C18" w:rsidP="003E3C18">
            <w:pPr>
              <w:suppressAutoHyphens/>
              <w:snapToGrid w:val="0"/>
              <w:spacing w:after="0" w:line="240" w:lineRule="auto"/>
              <w:jc w:val="center"/>
              <w:rPr>
                <w:rFonts w:ascii="Arial" w:eastAsia="Calibri" w:hAnsi="Arial" w:cs="Arial"/>
                <w:b/>
                <w:sz w:val="18"/>
                <w:szCs w:val="18"/>
                <w:lang w:eastAsia="ar-SA"/>
              </w:rPr>
            </w:pPr>
          </w:p>
        </w:tc>
      </w:tr>
      <w:tr w:rsidR="003E3C18" w:rsidRPr="003E3C18" w:rsidTr="003E3C18">
        <w:trPr>
          <w:trHeight w:val="242"/>
        </w:trPr>
        <w:tc>
          <w:tcPr>
            <w:tcW w:w="770" w:type="dxa"/>
            <w:tcBorders>
              <w:top w:val="single" w:sz="4" w:space="0" w:color="000000"/>
              <w:left w:val="single" w:sz="4" w:space="0" w:color="000000"/>
              <w:bottom w:val="nil"/>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1</w:t>
            </w:r>
          </w:p>
        </w:tc>
        <w:tc>
          <w:tcPr>
            <w:tcW w:w="2693" w:type="dxa"/>
            <w:tcBorders>
              <w:top w:val="single" w:sz="4" w:space="0" w:color="000000"/>
              <w:left w:val="single" w:sz="4" w:space="0" w:color="000000"/>
              <w:bottom w:val="nil"/>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r w:rsidR="003E3C18" w:rsidRPr="003E3C18" w:rsidTr="003E3C18">
        <w:trPr>
          <w:trHeight w:val="252"/>
        </w:trPr>
        <w:tc>
          <w:tcPr>
            <w:tcW w:w="770" w:type="dxa"/>
            <w:tcBorders>
              <w:top w:val="single" w:sz="4" w:space="0" w:color="000000"/>
              <w:left w:val="single" w:sz="4" w:space="0" w:color="000000"/>
              <w:bottom w:val="single" w:sz="4" w:space="0" w:color="000000"/>
              <w:right w:val="nil"/>
            </w:tcBorders>
            <w:hideMark/>
          </w:tcPr>
          <w:p w:rsidR="003E3C18" w:rsidRPr="003E3C18" w:rsidRDefault="003E3C18" w:rsidP="003E3C18">
            <w:pPr>
              <w:suppressAutoHyphens/>
              <w:snapToGrid w:val="0"/>
              <w:spacing w:after="0" w:line="240" w:lineRule="auto"/>
              <w:jc w:val="center"/>
              <w:rPr>
                <w:rFonts w:ascii="Arial" w:eastAsia="Calibri" w:hAnsi="Arial" w:cs="Arial"/>
                <w:sz w:val="18"/>
                <w:szCs w:val="18"/>
                <w:lang w:eastAsia="ar-SA"/>
              </w:rPr>
            </w:pPr>
            <w:r w:rsidRPr="003E3C18">
              <w:rPr>
                <w:rFonts w:ascii="Arial" w:eastAsia="Calibri" w:hAnsi="Arial" w:cs="Arial"/>
                <w:sz w:val="18"/>
                <w:szCs w:val="18"/>
                <w:lang w:eastAsia="ar-SA"/>
              </w:rPr>
              <w:t>……</w:t>
            </w:r>
          </w:p>
        </w:tc>
        <w:tc>
          <w:tcPr>
            <w:tcW w:w="2693" w:type="dxa"/>
            <w:tcBorders>
              <w:top w:val="single" w:sz="4" w:space="0" w:color="000000"/>
              <w:left w:val="single" w:sz="4" w:space="0" w:color="000000"/>
              <w:bottom w:val="single" w:sz="4" w:space="0" w:color="000000"/>
              <w:right w:val="nil"/>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c>
          <w:tcPr>
            <w:tcW w:w="6399" w:type="dxa"/>
            <w:tcBorders>
              <w:top w:val="single" w:sz="4" w:space="0" w:color="000000"/>
              <w:left w:val="single" w:sz="4" w:space="0" w:color="000000"/>
              <w:bottom w:val="single" w:sz="4" w:space="0" w:color="000000"/>
              <w:right w:val="single" w:sz="4" w:space="0" w:color="000000"/>
            </w:tcBorders>
          </w:tcPr>
          <w:p w:rsidR="003E3C18" w:rsidRPr="003E3C18" w:rsidRDefault="003E3C18" w:rsidP="003E3C18">
            <w:pPr>
              <w:suppressAutoHyphens/>
              <w:snapToGrid w:val="0"/>
              <w:spacing w:after="0" w:line="240" w:lineRule="auto"/>
              <w:rPr>
                <w:rFonts w:ascii="Arial" w:eastAsia="Calibri" w:hAnsi="Arial" w:cs="Arial"/>
                <w:sz w:val="18"/>
                <w:szCs w:val="18"/>
                <w:lang w:eastAsia="ar-SA"/>
              </w:rPr>
            </w:pPr>
          </w:p>
        </w:tc>
      </w:tr>
    </w:tbl>
    <w:p w:rsidR="003E3C18" w:rsidRPr="003E3C18" w:rsidRDefault="003E3C18" w:rsidP="003E3C18">
      <w:pPr>
        <w:suppressAutoHyphens/>
        <w:spacing w:after="0" w:line="240" w:lineRule="auto"/>
        <w:rPr>
          <w:rFonts w:ascii="Arial" w:eastAsia="Calibri" w:hAnsi="Arial" w:cs="Arial"/>
          <w:b/>
          <w:sz w:val="18"/>
          <w:szCs w:val="18"/>
          <w:lang w:eastAsia="ar-SA"/>
        </w:rPr>
      </w:pPr>
    </w:p>
    <w:p w:rsidR="003E3C18" w:rsidRPr="003E3C18" w:rsidRDefault="003E3C18" w:rsidP="003E3C18">
      <w:pPr>
        <w:suppressAutoHyphens/>
        <w:spacing w:after="0" w:line="240" w:lineRule="auto"/>
        <w:jc w:val="center"/>
        <w:rPr>
          <w:rFonts w:ascii="Arial" w:eastAsia="Calibri" w:hAnsi="Arial" w:cs="Arial"/>
          <w:sz w:val="11"/>
          <w:szCs w:val="11"/>
          <w:lang w:eastAsia="ar-SA"/>
        </w:rPr>
      </w:pPr>
    </w:p>
    <w:p w:rsidR="003E3C18" w:rsidRPr="003E3C18" w:rsidRDefault="003E3C18" w:rsidP="003E3C18">
      <w:pPr>
        <w:suppressAutoHyphens/>
        <w:spacing w:after="0" w:line="240" w:lineRule="auto"/>
        <w:jc w:val="center"/>
        <w:rPr>
          <w:rFonts w:ascii="Arial" w:eastAsia="Calibri" w:hAnsi="Arial" w:cs="Arial"/>
          <w:sz w:val="11"/>
          <w:szCs w:val="11"/>
          <w:lang w:eastAsia="ar-SA"/>
        </w:rPr>
      </w:pPr>
    </w:p>
    <w:p w:rsidR="003E3C18" w:rsidRPr="003E3C18" w:rsidRDefault="003E3C18" w:rsidP="003E3C18">
      <w:pPr>
        <w:suppressAutoHyphens/>
        <w:spacing w:after="0" w:line="240" w:lineRule="auto"/>
        <w:jc w:val="center"/>
        <w:rPr>
          <w:rFonts w:ascii="Arial" w:eastAsia="Calibri" w:hAnsi="Arial" w:cs="Arial"/>
          <w:b/>
          <w:sz w:val="21"/>
          <w:szCs w:val="21"/>
          <w:lang w:eastAsia="ar-SA"/>
        </w:rPr>
      </w:pPr>
      <w:r w:rsidRPr="003E3C18">
        <w:rPr>
          <w:rFonts w:ascii="Arial" w:eastAsia="Calibri" w:hAnsi="Arial" w:cs="Arial"/>
          <w:b/>
          <w:sz w:val="21"/>
          <w:szCs w:val="21"/>
          <w:lang w:eastAsia="ar-SA"/>
        </w:rPr>
        <w:t>UZASADNIENIE</w:t>
      </w:r>
    </w:p>
    <w:p w:rsidR="003E3C18" w:rsidRPr="003E3C18" w:rsidRDefault="003E3C18" w:rsidP="003E3C18">
      <w:pPr>
        <w:suppressAutoHyphens/>
        <w:spacing w:after="0" w:line="240" w:lineRule="auto"/>
        <w:jc w:val="both"/>
        <w:rPr>
          <w:rFonts w:ascii="Arial" w:eastAsia="Calibri" w:hAnsi="Arial" w:cs="Arial"/>
          <w:i/>
          <w:sz w:val="20"/>
          <w:szCs w:val="20"/>
          <w:lang w:eastAsia="ar-SA"/>
        </w:rPr>
      </w:pPr>
      <w:r w:rsidRPr="003E3C18">
        <w:rPr>
          <w:rFonts w:ascii="Arial" w:eastAsia="Calibri" w:hAnsi="Arial" w:cs="Arial"/>
          <w:i/>
          <w:sz w:val="20"/>
          <w:szCs w:val="20"/>
          <w:lang w:eastAsia="ar-SA"/>
        </w:rPr>
        <w:t>Treść uzasadnienia winna zawierać w szczególności:</w:t>
      </w:r>
    </w:p>
    <w:p w:rsidR="003E3C18" w:rsidRPr="003E3C18" w:rsidRDefault="003E3C18" w:rsidP="00ED0BDA">
      <w:pPr>
        <w:numPr>
          <w:ilvl w:val="0"/>
          <w:numId w:val="70"/>
        </w:numPr>
        <w:suppressAutoHyphens/>
        <w:spacing w:after="0" w:line="240" w:lineRule="auto"/>
        <w:jc w:val="both"/>
        <w:rPr>
          <w:rFonts w:ascii="Arial" w:eastAsia="Calibri" w:hAnsi="Arial" w:cs="Arial"/>
          <w:b/>
          <w:i/>
          <w:lang w:eastAsia="ar-SA"/>
        </w:rPr>
      </w:pPr>
      <w:r w:rsidRPr="003E3C18">
        <w:rPr>
          <w:rFonts w:ascii="Arial" w:eastAsia="Calibri" w:hAnsi="Arial" w:cs="Arial"/>
          <w:i/>
          <w:sz w:val="20"/>
          <w:szCs w:val="20"/>
          <w:lang w:eastAsia="ar-SA"/>
        </w:rPr>
        <w:t xml:space="preserve">podstawy prawne mające zastosowanie w sprawie (należy odnieść się m. in. do zapisów art. 15 ust.1 pkt 4, pkt 14 i pkt 16 ustawy o ochronie przyrody; w przypadku stwierdzenia </w:t>
      </w:r>
      <w:r w:rsidRPr="003E3C18">
        <w:rPr>
          <w:rFonts w:ascii="Arial" w:eastAsia="Calibri" w:hAnsi="Arial" w:cs="Arial"/>
          <w:i/>
          <w:sz w:val="20"/>
          <w:szCs w:val="20"/>
          <w:lang w:eastAsia="ar-SA"/>
        </w:rPr>
        <w:lastRenderedPageBreak/>
        <w:t xml:space="preserve">konieczności wyznaczenia miejsc i obszarów, o których mowa powyżej, należy umieścić te zapisy w treści zarządzenia); </w:t>
      </w:r>
    </w:p>
    <w:p w:rsidR="003E3C18" w:rsidRPr="003E3C18" w:rsidRDefault="003E3C18" w:rsidP="00ED0BDA">
      <w:pPr>
        <w:numPr>
          <w:ilvl w:val="0"/>
          <w:numId w:val="70"/>
        </w:numPr>
        <w:suppressAutoHyphens/>
        <w:spacing w:after="0" w:line="240" w:lineRule="auto"/>
        <w:jc w:val="both"/>
        <w:rPr>
          <w:rFonts w:ascii="Arial" w:eastAsia="Calibri" w:hAnsi="Arial" w:cs="Arial"/>
          <w:i/>
          <w:sz w:val="20"/>
          <w:szCs w:val="20"/>
          <w:lang w:eastAsia="ar-SA"/>
        </w:rPr>
      </w:pPr>
      <w:r w:rsidRPr="003E3C18">
        <w:rPr>
          <w:rFonts w:ascii="Arial" w:eastAsia="Calibri" w:hAnsi="Arial" w:cs="Arial"/>
          <w:i/>
          <w:sz w:val="20"/>
          <w:szCs w:val="20"/>
          <w:lang w:eastAsia="ar-SA"/>
        </w:rPr>
        <w:t>merytoryczne wyjaśnienie celowości zaproponowanych w treści zarządzenia zapisów;</w:t>
      </w:r>
    </w:p>
    <w:p w:rsidR="003E3C18" w:rsidRPr="003E3C18" w:rsidRDefault="003E3C18" w:rsidP="00ED0BDA">
      <w:pPr>
        <w:numPr>
          <w:ilvl w:val="0"/>
          <w:numId w:val="70"/>
        </w:numPr>
        <w:suppressAutoHyphens/>
        <w:spacing w:after="0" w:line="240" w:lineRule="auto"/>
        <w:jc w:val="both"/>
        <w:rPr>
          <w:rFonts w:ascii="Arial" w:eastAsia="Calibri" w:hAnsi="Arial" w:cs="Arial"/>
          <w:i/>
          <w:sz w:val="20"/>
          <w:szCs w:val="20"/>
          <w:lang w:eastAsia="ar-SA"/>
        </w:rPr>
      </w:pPr>
      <w:r w:rsidRPr="003E3C18">
        <w:rPr>
          <w:rFonts w:ascii="Arial" w:eastAsia="Calibri" w:hAnsi="Arial" w:cs="Arial"/>
          <w:i/>
          <w:sz w:val="20"/>
          <w:szCs w:val="20"/>
          <w:lang w:eastAsia="ar-SA"/>
        </w:rPr>
        <w:t>oszacowanie kosztów i wskazanie źródeł finansowania.</w:t>
      </w:r>
    </w:p>
    <w:p w:rsidR="003E3C18" w:rsidRPr="003E3C18" w:rsidRDefault="003E3C18" w:rsidP="003E3C18">
      <w:pPr>
        <w:spacing w:after="0" w:line="240" w:lineRule="auto"/>
        <w:jc w:val="both"/>
        <w:rPr>
          <w:rFonts w:ascii="Arial" w:eastAsia="Calibri" w:hAnsi="Arial" w:cs="Arial"/>
          <w:b/>
        </w:rPr>
      </w:pPr>
    </w:p>
    <w:p w:rsidR="00693516" w:rsidRDefault="00693516" w:rsidP="00693516">
      <w:pPr>
        <w:spacing w:after="0" w:line="240" w:lineRule="auto"/>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79629C" w:rsidRDefault="0079629C" w:rsidP="003E3C18">
      <w:pPr>
        <w:spacing w:after="0" w:line="240" w:lineRule="auto"/>
        <w:ind w:left="6372"/>
        <w:rPr>
          <w:rFonts w:ascii="Arial" w:eastAsia="Calibri" w:hAnsi="Arial" w:cs="Arial"/>
          <w:b/>
        </w:rPr>
      </w:pPr>
    </w:p>
    <w:p w:rsidR="003E3C18" w:rsidRDefault="003E3C18" w:rsidP="003E3C18">
      <w:pPr>
        <w:spacing w:after="0" w:line="240" w:lineRule="auto"/>
        <w:ind w:left="6372"/>
        <w:rPr>
          <w:rFonts w:ascii="Arial" w:eastAsia="Calibri" w:hAnsi="Arial" w:cs="Arial"/>
          <w:b/>
        </w:rPr>
      </w:pPr>
      <w:r>
        <w:rPr>
          <w:rFonts w:ascii="Arial" w:eastAsia="Calibri" w:hAnsi="Arial" w:cs="Arial"/>
          <w:b/>
        </w:rPr>
        <w:lastRenderedPageBreak/>
        <w:t>Załącznik nr 5 do SIWZ</w:t>
      </w:r>
    </w:p>
    <w:p w:rsidR="003E3C18" w:rsidRDefault="003E3C18" w:rsidP="003E3C18">
      <w:pPr>
        <w:spacing w:after="0" w:line="240" w:lineRule="auto"/>
        <w:ind w:left="6372"/>
        <w:rPr>
          <w:rFonts w:ascii="Arial" w:eastAsia="Calibri" w:hAnsi="Arial" w:cs="Arial"/>
          <w:b/>
        </w:rPr>
      </w:pPr>
    </w:p>
    <w:p w:rsidR="003E3C18" w:rsidRPr="003E3C18" w:rsidRDefault="003E3C18" w:rsidP="003E3C18">
      <w:pPr>
        <w:autoSpaceDE w:val="0"/>
        <w:autoSpaceDN w:val="0"/>
        <w:adjustRightInd w:val="0"/>
        <w:jc w:val="center"/>
        <w:rPr>
          <w:rFonts w:ascii="Arial" w:eastAsia="Calibri" w:hAnsi="Arial" w:cs="Arial"/>
          <w:b/>
          <w:bCs/>
        </w:rPr>
      </w:pPr>
      <w:r w:rsidRPr="003E3C18">
        <w:rPr>
          <w:rFonts w:ascii="Arial" w:eastAsia="Calibri" w:hAnsi="Arial" w:cs="Arial"/>
          <w:b/>
          <w:bCs/>
        </w:rPr>
        <w:t>OPIS PRZEDMIOTU ZAMÓWIENIA</w:t>
      </w:r>
      <w:r>
        <w:rPr>
          <w:rFonts w:ascii="Arial" w:eastAsia="Calibri" w:hAnsi="Arial" w:cs="Arial"/>
          <w:b/>
          <w:bCs/>
        </w:rPr>
        <w:t xml:space="preserve"> – OPZ – CZĘŚĆ V</w:t>
      </w:r>
    </w:p>
    <w:p w:rsidR="003E3C18" w:rsidRPr="003E3C18" w:rsidRDefault="003E3C18" w:rsidP="003E3C18">
      <w:pPr>
        <w:tabs>
          <w:tab w:val="left" w:pos="360"/>
        </w:tabs>
        <w:spacing w:after="0"/>
        <w:ind w:left="426"/>
        <w:jc w:val="both"/>
        <w:outlineLvl w:val="0"/>
        <w:rPr>
          <w:rFonts w:ascii="Arial" w:eastAsia="Times New Roman" w:hAnsi="Arial" w:cs="Arial"/>
          <w:noProof/>
          <w:sz w:val="16"/>
          <w:szCs w:val="16"/>
          <w:lang w:eastAsia="pl-PL"/>
        </w:rPr>
      </w:pPr>
    </w:p>
    <w:p w:rsidR="003E3C18" w:rsidRPr="003E3C18" w:rsidRDefault="003E3C18" w:rsidP="003E3C18">
      <w:pPr>
        <w:autoSpaceDE w:val="0"/>
        <w:autoSpaceDN w:val="0"/>
        <w:adjustRightInd w:val="0"/>
        <w:spacing w:after="0" w:line="240" w:lineRule="auto"/>
        <w:jc w:val="both"/>
        <w:rPr>
          <w:rFonts w:ascii="Arial" w:eastAsia="Calibri" w:hAnsi="Arial" w:cs="Arial"/>
          <w:b/>
          <w:bCs/>
        </w:rPr>
      </w:pPr>
      <w:r w:rsidRPr="003E3C18">
        <w:rPr>
          <w:rFonts w:ascii="Arial" w:eastAsia="Calibri" w:hAnsi="Arial" w:cs="Arial"/>
          <w:b/>
          <w:bCs/>
        </w:rPr>
        <w:t>PRZEDMIOT ZAMÓWIENIA</w:t>
      </w:r>
    </w:p>
    <w:p w:rsidR="003E3C18" w:rsidRPr="003E3C18" w:rsidRDefault="003E3C18" w:rsidP="003E3C18">
      <w:pPr>
        <w:autoSpaceDE w:val="0"/>
        <w:autoSpaceDN w:val="0"/>
        <w:adjustRightInd w:val="0"/>
        <w:spacing w:after="0" w:line="240" w:lineRule="auto"/>
        <w:jc w:val="both"/>
        <w:rPr>
          <w:rFonts w:ascii="Arial" w:eastAsia="Calibri" w:hAnsi="Arial" w:cs="Arial"/>
          <w:b/>
          <w:bCs/>
        </w:rPr>
      </w:pPr>
      <w:r w:rsidRPr="003E3C18">
        <w:rPr>
          <w:rFonts w:ascii="Arial" w:eastAsia="Calibri" w:hAnsi="Arial" w:cs="Arial"/>
        </w:rPr>
        <w:t xml:space="preserve">Przedmiotem zamówienia jest usługa polegająca na </w:t>
      </w:r>
      <w:r w:rsidRPr="003E3C18">
        <w:rPr>
          <w:rFonts w:ascii="Arial" w:eastAsia="Calibri" w:hAnsi="Arial" w:cs="Arial"/>
          <w:b/>
          <w:bCs/>
        </w:rPr>
        <w:t>Opracowaniu dokumentacji przyrodniczej dla rezerwatu przyrody „Barucice”.</w:t>
      </w:r>
    </w:p>
    <w:p w:rsidR="003E3C18" w:rsidRPr="003E3C18" w:rsidRDefault="003E3C18" w:rsidP="003E3C18">
      <w:pPr>
        <w:autoSpaceDE w:val="0"/>
        <w:autoSpaceDN w:val="0"/>
        <w:adjustRightInd w:val="0"/>
        <w:spacing w:after="0" w:line="240" w:lineRule="auto"/>
        <w:jc w:val="both"/>
        <w:rPr>
          <w:rFonts w:ascii="Arial" w:eastAsia="Calibri" w:hAnsi="Arial" w:cs="Arial"/>
          <w:b/>
          <w:bCs/>
        </w:rPr>
      </w:pPr>
    </w:p>
    <w:p w:rsidR="003E3C18" w:rsidRPr="003E3C18" w:rsidRDefault="003E3C18" w:rsidP="003E3C18">
      <w:pPr>
        <w:autoSpaceDE w:val="0"/>
        <w:autoSpaceDN w:val="0"/>
        <w:adjustRightInd w:val="0"/>
        <w:spacing w:after="0" w:line="240" w:lineRule="auto"/>
        <w:jc w:val="both"/>
        <w:rPr>
          <w:rFonts w:ascii="Arial" w:eastAsia="Calibri" w:hAnsi="Arial" w:cs="Arial"/>
        </w:rPr>
      </w:pPr>
      <w:r w:rsidRPr="003E3C18">
        <w:rPr>
          <w:rFonts w:ascii="Arial" w:eastAsia="Calibri" w:hAnsi="Arial" w:cs="Arial"/>
        </w:rPr>
        <w:t>Celem ochrony w rezerwacie jest zachowanie ze względów naukowych i dydaktycznych dobrze wykształconych zbiorowisk leśnych: łęgowych i grądowych z rzadkimi i podlegającymi ochronie prawnej gatunkami roślin.</w:t>
      </w:r>
    </w:p>
    <w:p w:rsidR="003E3C18" w:rsidRPr="003E3C18" w:rsidRDefault="003E3C18" w:rsidP="003E3C18">
      <w:pPr>
        <w:widowControl w:val="0"/>
        <w:suppressLineNumbers/>
        <w:suppressAutoHyphens/>
        <w:spacing w:after="0" w:line="240" w:lineRule="auto"/>
        <w:ind w:right="-23"/>
        <w:jc w:val="both"/>
        <w:rPr>
          <w:rFonts w:ascii="Arial" w:eastAsia="Times New Roman" w:hAnsi="Arial" w:cs="Arial"/>
          <w:lang w:eastAsia="pl-PL"/>
        </w:rPr>
      </w:pPr>
    </w:p>
    <w:p w:rsidR="003E3C18" w:rsidRPr="003E3C18" w:rsidRDefault="003E3C18" w:rsidP="003E3C18">
      <w:pPr>
        <w:autoSpaceDE w:val="0"/>
        <w:autoSpaceDN w:val="0"/>
        <w:adjustRightInd w:val="0"/>
        <w:spacing w:after="0" w:line="240" w:lineRule="auto"/>
        <w:rPr>
          <w:rFonts w:ascii="Arial" w:eastAsia="Calibri" w:hAnsi="Arial" w:cs="Arial"/>
          <w:lang w:eastAsia="pl-PL"/>
        </w:rPr>
      </w:pPr>
    </w:p>
    <w:p w:rsidR="003E3C18" w:rsidRPr="003E3C18" w:rsidRDefault="003E3C18" w:rsidP="003E3C18">
      <w:pPr>
        <w:autoSpaceDE w:val="0"/>
        <w:autoSpaceDN w:val="0"/>
        <w:adjustRightInd w:val="0"/>
        <w:spacing w:after="0" w:line="240" w:lineRule="auto"/>
        <w:jc w:val="both"/>
        <w:rPr>
          <w:rFonts w:ascii="Arial" w:eastAsia="Calibri" w:hAnsi="Arial" w:cs="Arial"/>
          <w:b/>
          <w:bCs/>
        </w:rPr>
      </w:pPr>
      <w:r w:rsidRPr="003E3C18">
        <w:rPr>
          <w:rFonts w:ascii="Arial" w:eastAsia="Calibri" w:hAnsi="Arial" w:cs="Arial"/>
          <w:b/>
          <w:bCs/>
        </w:rPr>
        <w:t xml:space="preserve">ZAKRES ZAMÓWIENIA </w:t>
      </w:r>
    </w:p>
    <w:p w:rsidR="003E3C18" w:rsidRPr="003E3C18" w:rsidRDefault="003E3C18" w:rsidP="00ED0BDA">
      <w:pPr>
        <w:numPr>
          <w:ilvl w:val="0"/>
          <w:numId w:val="80"/>
        </w:numPr>
        <w:suppressAutoHyphens/>
        <w:spacing w:after="0" w:line="240" w:lineRule="auto"/>
        <w:jc w:val="both"/>
        <w:rPr>
          <w:rFonts w:ascii="Arial" w:eastAsia="Calibri" w:hAnsi="Arial" w:cs="Arial"/>
        </w:rPr>
      </w:pPr>
      <w:r w:rsidRPr="003E3C18">
        <w:rPr>
          <w:rFonts w:ascii="Arial" w:eastAsia="Calibri" w:hAnsi="Arial" w:cs="Arial"/>
        </w:rPr>
        <w:t>Zakres zamówienia obejmuje:</w:t>
      </w:r>
    </w:p>
    <w:p w:rsidR="003E3C18" w:rsidRPr="003E3C18" w:rsidRDefault="003E3C18" w:rsidP="003E3C18">
      <w:pPr>
        <w:suppressAutoHyphens/>
        <w:spacing w:after="0" w:line="240" w:lineRule="auto"/>
        <w:jc w:val="both"/>
        <w:rPr>
          <w:rFonts w:ascii="Arial" w:eastAsia="Calibri" w:hAnsi="Arial" w:cs="Arial"/>
        </w:rPr>
      </w:pPr>
      <w:r w:rsidRPr="003E3C18">
        <w:rPr>
          <w:rFonts w:ascii="Arial" w:eastAsia="Calibri" w:hAnsi="Arial" w:cs="Arial"/>
        </w:rPr>
        <w:t>- wykonanie prac na potrzeby sporządzenia planu</w:t>
      </w:r>
      <w:r w:rsidRPr="003E3C18">
        <w:rPr>
          <w:rFonts w:ascii="Arial" w:eastAsia="Calibri" w:hAnsi="Arial" w:cs="Arial"/>
          <w:b/>
          <w:bCs/>
        </w:rPr>
        <w:t xml:space="preserve"> </w:t>
      </w:r>
      <w:r w:rsidRPr="003E3C18">
        <w:rPr>
          <w:rFonts w:ascii="Arial" w:eastAsia="Calibri" w:hAnsi="Arial" w:cs="Arial"/>
        </w:rPr>
        <w:t>ochrony dla rezerwatu przyrody „Barucice”,</w:t>
      </w:r>
    </w:p>
    <w:p w:rsidR="003E3C18" w:rsidRPr="003E3C18" w:rsidRDefault="003E3C18" w:rsidP="003E3C18">
      <w:pPr>
        <w:suppressAutoHyphens/>
        <w:spacing w:after="0" w:line="240" w:lineRule="auto"/>
        <w:jc w:val="both"/>
        <w:rPr>
          <w:rFonts w:ascii="Arial" w:eastAsia="Calibri" w:hAnsi="Arial" w:cs="Arial"/>
        </w:rPr>
      </w:pPr>
      <w:r w:rsidRPr="003E3C18">
        <w:rPr>
          <w:rFonts w:ascii="Arial" w:eastAsia="Calibri" w:hAnsi="Arial" w:cs="Arial"/>
        </w:rPr>
        <w:t>- opracowanie wyników ww. prac w formie dokumentacji przyrodniczej oraz bazy danych przestrzennych,</w:t>
      </w:r>
    </w:p>
    <w:p w:rsidR="003E3C18" w:rsidRPr="003E3C18" w:rsidRDefault="003E3C18" w:rsidP="003E3C18">
      <w:pPr>
        <w:suppressAutoHyphens/>
        <w:spacing w:after="0" w:line="240" w:lineRule="auto"/>
        <w:jc w:val="both"/>
        <w:rPr>
          <w:rFonts w:ascii="Arial" w:eastAsia="Calibri" w:hAnsi="Arial" w:cs="Arial"/>
          <w:strike/>
        </w:rPr>
      </w:pPr>
      <w:r w:rsidRPr="003E3C18">
        <w:rPr>
          <w:rFonts w:ascii="Arial" w:eastAsia="Calibri" w:hAnsi="Arial" w:cs="Arial"/>
        </w:rPr>
        <w:t>- przygotowanie projektu planu, tj. opracowanie projektu zarządzenia, o którym mowa w pkt 5 ppkt 3.</w:t>
      </w:r>
      <w:r w:rsidRPr="003E3C18">
        <w:rPr>
          <w:rFonts w:ascii="Arial" w:eastAsia="Calibri" w:hAnsi="Arial" w:cs="Arial"/>
          <w:strike/>
        </w:rPr>
        <w:t xml:space="preserve"> </w:t>
      </w:r>
    </w:p>
    <w:p w:rsidR="003E3C18" w:rsidRPr="003E3C18" w:rsidRDefault="003E3C18" w:rsidP="00ED0BDA">
      <w:pPr>
        <w:numPr>
          <w:ilvl w:val="0"/>
          <w:numId w:val="80"/>
        </w:numPr>
        <w:tabs>
          <w:tab w:val="num" w:pos="180"/>
        </w:tabs>
        <w:suppressAutoHyphens/>
        <w:spacing w:after="0" w:line="240" w:lineRule="auto"/>
        <w:ind w:left="0" w:firstLine="0"/>
        <w:jc w:val="both"/>
        <w:rPr>
          <w:rFonts w:ascii="Arial" w:eastAsia="Calibri" w:hAnsi="Arial" w:cs="Arial"/>
          <w:b/>
          <w:bCs/>
          <w:i/>
          <w:iCs/>
        </w:rPr>
      </w:pPr>
      <w:r w:rsidRPr="003E3C18">
        <w:rPr>
          <w:rFonts w:ascii="Arial" w:eastAsia="Calibri" w:hAnsi="Arial" w:cs="Arial"/>
        </w:rPr>
        <w:t xml:space="preserve"> Przy wykonywaniu przedmiotu zamówienia należy kierować się zapisami: </w:t>
      </w:r>
    </w:p>
    <w:p w:rsidR="003E3C18" w:rsidRPr="003E3C18" w:rsidRDefault="003E3C18" w:rsidP="00ED0BDA">
      <w:pPr>
        <w:numPr>
          <w:ilvl w:val="0"/>
          <w:numId w:val="81"/>
        </w:numPr>
        <w:tabs>
          <w:tab w:val="clear" w:pos="720"/>
          <w:tab w:val="num" w:pos="426"/>
        </w:tabs>
        <w:spacing w:after="0" w:line="240" w:lineRule="auto"/>
        <w:ind w:left="426" w:hanging="426"/>
        <w:jc w:val="both"/>
        <w:rPr>
          <w:rFonts w:ascii="Arial" w:eastAsia="Calibri" w:hAnsi="Arial" w:cs="Arial"/>
        </w:rPr>
      </w:pPr>
      <w:r w:rsidRPr="003E3C18">
        <w:rPr>
          <w:rFonts w:ascii="Arial" w:eastAsia="Calibri" w:hAnsi="Arial" w:cs="Arial"/>
        </w:rPr>
        <w:t>rozporządzenia Ministra Środowiska z dnia 12 maja 2005 r. w sprawie sporządzenia projektu planu ochrony dla parku narodowego, rezerwatu przyrody i parku krajobrazowego, dokonywania zmian w tym planie oraz ochrony zasobów, tworów i składników przyrody (Dz. U. Nr 94, poz. 794);</w:t>
      </w:r>
    </w:p>
    <w:p w:rsidR="003E3C18" w:rsidRPr="003E3C18" w:rsidRDefault="003E3C18" w:rsidP="00ED0BDA">
      <w:pPr>
        <w:numPr>
          <w:ilvl w:val="0"/>
          <w:numId w:val="81"/>
        </w:numPr>
        <w:tabs>
          <w:tab w:val="clear" w:pos="720"/>
          <w:tab w:val="num" w:pos="0"/>
          <w:tab w:val="num" w:pos="426"/>
        </w:tabs>
        <w:spacing w:after="0" w:line="240" w:lineRule="auto"/>
        <w:ind w:left="426" w:hanging="426"/>
        <w:jc w:val="both"/>
        <w:rPr>
          <w:rFonts w:ascii="Arial" w:eastAsia="Calibri" w:hAnsi="Arial" w:cs="Arial"/>
        </w:rPr>
      </w:pPr>
      <w:r w:rsidRPr="003E3C18">
        <w:rPr>
          <w:rFonts w:ascii="Arial" w:eastAsia="Calibri" w:hAnsi="Arial" w:cs="Arial"/>
        </w:rPr>
        <w:t>art. 28 ust. 10 w związku z art. 20 ust. 5 ustawy z dnia 16 kwietnia 2004 r. o ochronie przyrody (Dz. U. z 2013 r., poz. 627 z późn. zm.);</w:t>
      </w:r>
    </w:p>
    <w:p w:rsidR="003E3C18" w:rsidRPr="003E3C18" w:rsidRDefault="003E3C18" w:rsidP="00ED0BDA">
      <w:pPr>
        <w:numPr>
          <w:ilvl w:val="0"/>
          <w:numId w:val="81"/>
        </w:numPr>
        <w:tabs>
          <w:tab w:val="clear" w:pos="720"/>
          <w:tab w:val="num" w:pos="0"/>
          <w:tab w:val="num" w:pos="426"/>
        </w:tabs>
        <w:spacing w:after="0" w:line="240" w:lineRule="auto"/>
        <w:ind w:left="426" w:hanging="426"/>
        <w:jc w:val="both"/>
        <w:rPr>
          <w:rFonts w:ascii="Arial" w:eastAsia="Calibri" w:hAnsi="Arial" w:cs="Arial"/>
        </w:rPr>
      </w:pPr>
      <w:r w:rsidRPr="003E3C18">
        <w:rPr>
          <w:rFonts w:ascii="Arial" w:eastAsia="Calibri" w:hAnsi="Arial" w:cs="Arial"/>
        </w:rPr>
        <w:t>innymi, aktualnymi na dzień odbioru zamówienia, aktami prawnymi dotyczącymi przedmiotu zamówienia.</w:t>
      </w:r>
    </w:p>
    <w:p w:rsidR="003E3C18" w:rsidRPr="003E3C18" w:rsidRDefault="003E3C18" w:rsidP="003E3C18">
      <w:pPr>
        <w:spacing w:after="0" w:line="240" w:lineRule="auto"/>
        <w:contextualSpacing/>
        <w:jc w:val="both"/>
        <w:rPr>
          <w:rFonts w:ascii="Arial" w:eastAsia="Times New Roman" w:hAnsi="Arial" w:cs="Arial"/>
        </w:rPr>
      </w:pPr>
    </w:p>
    <w:p w:rsidR="003E3C18" w:rsidRPr="003E3C18" w:rsidRDefault="003E3C18" w:rsidP="00ED0BDA">
      <w:pPr>
        <w:numPr>
          <w:ilvl w:val="0"/>
          <w:numId w:val="80"/>
        </w:numPr>
        <w:tabs>
          <w:tab w:val="num" w:pos="0"/>
          <w:tab w:val="left" w:pos="360"/>
        </w:tabs>
        <w:spacing w:after="0" w:line="240" w:lineRule="auto"/>
        <w:ind w:left="0" w:firstLine="0"/>
        <w:contextualSpacing/>
        <w:jc w:val="both"/>
        <w:rPr>
          <w:rFonts w:ascii="Arial" w:eastAsia="Times New Roman" w:hAnsi="Arial" w:cs="Arial"/>
        </w:rPr>
      </w:pPr>
      <w:r w:rsidRPr="003E3C18">
        <w:rPr>
          <w:rFonts w:ascii="Arial" w:eastAsia="Times New Roman" w:hAnsi="Arial" w:cs="Arial"/>
        </w:rPr>
        <w:t xml:space="preserve">W przypadku zmiany, w trakcie realizacji przedmiotu zamówienia, aktów prawnych, o których mowa w pkt 2, Wykonawca uwzględni te zmiany w ostatecznej wersji dokumentacji. </w:t>
      </w:r>
    </w:p>
    <w:p w:rsidR="003E3C18" w:rsidRPr="003E3C18" w:rsidRDefault="003E3C18" w:rsidP="003E3C18">
      <w:pPr>
        <w:tabs>
          <w:tab w:val="left" w:pos="360"/>
        </w:tabs>
        <w:spacing w:after="0" w:line="240" w:lineRule="auto"/>
        <w:contextualSpacing/>
        <w:jc w:val="both"/>
        <w:rPr>
          <w:rFonts w:ascii="Arial" w:eastAsia="Times New Roman" w:hAnsi="Arial" w:cs="Arial"/>
        </w:rPr>
      </w:pPr>
    </w:p>
    <w:p w:rsidR="003E3C18" w:rsidRPr="003E3C18" w:rsidRDefault="003E3C18" w:rsidP="00ED0BDA">
      <w:pPr>
        <w:numPr>
          <w:ilvl w:val="0"/>
          <w:numId w:val="80"/>
        </w:numPr>
        <w:tabs>
          <w:tab w:val="left" w:pos="5875"/>
        </w:tabs>
        <w:spacing w:after="0" w:line="240" w:lineRule="auto"/>
        <w:ind w:hanging="720"/>
        <w:contextualSpacing/>
        <w:jc w:val="both"/>
        <w:rPr>
          <w:rFonts w:ascii="Arial" w:eastAsia="Times New Roman" w:hAnsi="Arial" w:cs="Arial"/>
          <w:b/>
          <w:bCs/>
        </w:rPr>
      </w:pPr>
      <w:r w:rsidRPr="003E3C18">
        <w:rPr>
          <w:rFonts w:ascii="Arial" w:eastAsia="Times New Roman" w:hAnsi="Arial" w:cs="Arial"/>
        </w:rPr>
        <w:t>Przedmiot zamówienia należy realizować z uwzględnieniem:</w:t>
      </w:r>
    </w:p>
    <w:p w:rsidR="003E3C18" w:rsidRPr="003E3C18" w:rsidRDefault="003E3C18" w:rsidP="00ED0BDA">
      <w:pPr>
        <w:numPr>
          <w:ilvl w:val="1"/>
          <w:numId w:val="82"/>
        </w:numPr>
        <w:tabs>
          <w:tab w:val="clear" w:pos="750"/>
          <w:tab w:val="num" w:pos="426"/>
        </w:tabs>
        <w:spacing w:after="0" w:line="240" w:lineRule="auto"/>
        <w:ind w:left="426" w:hanging="426"/>
        <w:contextualSpacing/>
        <w:jc w:val="both"/>
        <w:rPr>
          <w:rFonts w:ascii="Arial" w:eastAsia="Times New Roman" w:hAnsi="Arial" w:cs="Arial"/>
        </w:rPr>
      </w:pPr>
      <w:r w:rsidRPr="003E3C18">
        <w:rPr>
          <w:rFonts w:ascii="Arial" w:eastAsia="Times New Roman" w:hAnsi="Arial" w:cs="Arial"/>
        </w:rPr>
        <w:t xml:space="preserve">dokumentacji zgromadzonej przez Zamawiającego, tj. obowiązujących w stosunku do tego obszaru aktów prawnych oraz informacji przyrodniczych dotyczących ww. rezerwatu; </w:t>
      </w:r>
    </w:p>
    <w:p w:rsidR="003E3C18" w:rsidRPr="003E3C18" w:rsidRDefault="003E3C18" w:rsidP="00ED0BDA">
      <w:pPr>
        <w:numPr>
          <w:ilvl w:val="1"/>
          <w:numId w:val="82"/>
        </w:numPr>
        <w:tabs>
          <w:tab w:val="num" w:pos="0"/>
          <w:tab w:val="num" w:pos="426"/>
        </w:tabs>
        <w:spacing w:after="0" w:line="240" w:lineRule="auto"/>
        <w:ind w:left="426" w:hanging="426"/>
        <w:contextualSpacing/>
        <w:jc w:val="both"/>
        <w:rPr>
          <w:rFonts w:ascii="Arial" w:eastAsia="Times New Roman" w:hAnsi="Arial" w:cs="Arial"/>
        </w:rPr>
      </w:pPr>
      <w:r w:rsidRPr="003E3C18">
        <w:rPr>
          <w:rFonts w:ascii="Arial" w:eastAsia="Times New Roman" w:hAnsi="Arial" w:cs="Arial"/>
        </w:rPr>
        <w:t>danych przestrzennych, będących w dyspozycji Zamawiającego;</w:t>
      </w:r>
    </w:p>
    <w:p w:rsidR="003E3C18" w:rsidRPr="003E3C18" w:rsidRDefault="003E3C18" w:rsidP="00ED0BDA">
      <w:pPr>
        <w:numPr>
          <w:ilvl w:val="1"/>
          <w:numId w:val="82"/>
        </w:numPr>
        <w:tabs>
          <w:tab w:val="num" w:pos="0"/>
          <w:tab w:val="num" w:pos="426"/>
        </w:tabs>
        <w:spacing w:after="0" w:line="240" w:lineRule="auto"/>
        <w:ind w:left="426" w:hanging="426"/>
        <w:contextualSpacing/>
        <w:jc w:val="both"/>
        <w:rPr>
          <w:rFonts w:ascii="Arial" w:eastAsia="Times New Roman" w:hAnsi="Arial" w:cs="Arial"/>
        </w:rPr>
      </w:pPr>
      <w:r w:rsidRPr="003E3C18">
        <w:rPr>
          <w:rFonts w:ascii="Arial" w:eastAsia="Times New Roman" w:hAnsi="Arial" w:cs="Arial"/>
        </w:rPr>
        <w:t>wyników prac terenowych i materiałów zgromadzonych przez Wykonawcę podczas wykonywania przedmiotu zamówienia, w tym:</w:t>
      </w:r>
    </w:p>
    <w:p w:rsidR="003E3C18" w:rsidRPr="003E3C18" w:rsidRDefault="003E3C18" w:rsidP="003E3C18">
      <w:pPr>
        <w:spacing w:after="0" w:line="240" w:lineRule="auto"/>
        <w:contextualSpacing/>
        <w:jc w:val="both"/>
        <w:rPr>
          <w:rFonts w:ascii="Arial" w:eastAsia="Times New Roman" w:hAnsi="Arial" w:cs="Arial"/>
        </w:rPr>
      </w:pPr>
      <w:r w:rsidRPr="003E3C18">
        <w:rPr>
          <w:rFonts w:ascii="Arial" w:eastAsia="Times New Roman" w:hAnsi="Arial" w:cs="Arial"/>
        </w:rPr>
        <w:t>- wyników inwentaryzacji zasobów, tworów i składników przyrody rezerwatu,</w:t>
      </w:r>
    </w:p>
    <w:p w:rsidR="003E3C18" w:rsidRPr="003E3C18" w:rsidRDefault="003E3C18" w:rsidP="003E3C18">
      <w:pPr>
        <w:spacing w:after="0" w:line="240" w:lineRule="auto"/>
        <w:contextualSpacing/>
        <w:jc w:val="both"/>
        <w:rPr>
          <w:rFonts w:ascii="Arial" w:eastAsia="Times New Roman" w:hAnsi="Arial" w:cs="Arial"/>
        </w:rPr>
      </w:pPr>
      <w:r w:rsidRPr="003E3C18">
        <w:rPr>
          <w:rFonts w:ascii="Arial" w:eastAsia="Times New Roman" w:hAnsi="Arial" w:cs="Arial"/>
        </w:rPr>
        <w:t>- ekspertyz (jeżeli ich wykonanie okaże się niezbędne do zaplanowania ochrony rezerwatu).</w:t>
      </w:r>
    </w:p>
    <w:p w:rsidR="003E3C18" w:rsidRPr="003E3C18" w:rsidRDefault="003E3C18" w:rsidP="003E3C18">
      <w:pPr>
        <w:spacing w:after="0" w:line="240" w:lineRule="auto"/>
        <w:contextualSpacing/>
        <w:jc w:val="both"/>
        <w:rPr>
          <w:rFonts w:ascii="Arial" w:eastAsia="Times New Roman" w:hAnsi="Arial" w:cs="Arial"/>
        </w:rPr>
      </w:pPr>
    </w:p>
    <w:p w:rsidR="003E3C18" w:rsidRPr="003E3C18" w:rsidRDefault="003E3C18" w:rsidP="00ED0BDA">
      <w:pPr>
        <w:numPr>
          <w:ilvl w:val="0"/>
          <w:numId w:val="80"/>
        </w:numPr>
        <w:spacing w:after="0" w:line="240" w:lineRule="auto"/>
        <w:ind w:hanging="720"/>
        <w:contextualSpacing/>
        <w:jc w:val="both"/>
        <w:rPr>
          <w:rFonts w:ascii="Arial" w:eastAsia="Times New Roman" w:hAnsi="Arial" w:cs="Arial"/>
        </w:rPr>
      </w:pPr>
      <w:r w:rsidRPr="003E3C18">
        <w:rPr>
          <w:rFonts w:ascii="Arial" w:eastAsia="Times New Roman" w:hAnsi="Arial" w:cs="Arial"/>
        </w:rPr>
        <w:t xml:space="preserve">Produktem końcowym przedmiotu zamówienia będzie: </w:t>
      </w:r>
    </w:p>
    <w:p w:rsidR="003E3C18" w:rsidRPr="003E3C18" w:rsidRDefault="003E3C18" w:rsidP="00ED0BDA">
      <w:pPr>
        <w:numPr>
          <w:ilvl w:val="0"/>
          <w:numId w:val="83"/>
        </w:numPr>
        <w:tabs>
          <w:tab w:val="clear" w:pos="720"/>
          <w:tab w:val="num" w:pos="426"/>
        </w:tabs>
        <w:spacing w:after="0" w:line="240" w:lineRule="auto"/>
        <w:ind w:left="426" w:hanging="426"/>
        <w:contextualSpacing/>
        <w:jc w:val="both"/>
        <w:rPr>
          <w:rFonts w:ascii="Arial" w:eastAsia="Times New Roman" w:hAnsi="Arial" w:cs="Arial"/>
        </w:rPr>
      </w:pPr>
      <w:r w:rsidRPr="003E3C18">
        <w:rPr>
          <w:rFonts w:ascii="Arial" w:eastAsia="Times New Roman" w:hAnsi="Arial" w:cs="Arial"/>
        </w:rPr>
        <w:t xml:space="preserve">dokumentacja opracowana zgodnie z zakresem przedstawionym w załączniku nr </w:t>
      </w:r>
      <w:r>
        <w:rPr>
          <w:rFonts w:ascii="Arial" w:eastAsia="Times New Roman" w:hAnsi="Arial" w:cs="Arial"/>
        </w:rPr>
        <w:t>1</w:t>
      </w:r>
      <w:r w:rsidRPr="003E3C18">
        <w:rPr>
          <w:rFonts w:ascii="Arial" w:eastAsia="Times New Roman" w:hAnsi="Arial" w:cs="Arial"/>
        </w:rPr>
        <w:t xml:space="preserve"> do </w:t>
      </w:r>
      <w:r>
        <w:rPr>
          <w:rFonts w:ascii="Arial" w:eastAsia="Times New Roman" w:hAnsi="Arial" w:cs="Arial"/>
        </w:rPr>
        <w:t>OP</w:t>
      </w:r>
      <w:r w:rsidRPr="003E3C18">
        <w:rPr>
          <w:rFonts w:ascii="Arial" w:eastAsia="Times New Roman" w:hAnsi="Arial" w:cs="Arial"/>
        </w:rPr>
        <w:t>Z;</w:t>
      </w:r>
    </w:p>
    <w:p w:rsidR="003E3C18" w:rsidRPr="003E3C18" w:rsidRDefault="003E3C18" w:rsidP="00ED0BDA">
      <w:pPr>
        <w:numPr>
          <w:ilvl w:val="0"/>
          <w:numId w:val="83"/>
        </w:numPr>
        <w:tabs>
          <w:tab w:val="clear" w:pos="720"/>
          <w:tab w:val="num" w:pos="0"/>
          <w:tab w:val="num" w:pos="426"/>
        </w:tabs>
        <w:spacing w:after="0" w:line="240" w:lineRule="auto"/>
        <w:ind w:left="426" w:hanging="426"/>
        <w:contextualSpacing/>
        <w:jc w:val="both"/>
        <w:rPr>
          <w:rFonts w:ascii="Arial" w:eastAsia="Times New Roman" w:hAnsi="Arial" w:cs="Arial"/>
        </w:rPr>
      </w:pPr>
      <w:r w:rsidRPr="003E3C18">
        <w:rPr>
          <w:rFonts w:ascii="Arial" w:eastAsia="Times New Roman" w:hAnsi="Arial" w:cs="Arial"/>
        </w:rPr>
        <w:t>baza danych przestrzennych;</w:t>
      </w:r>
    </w:p>
    <w:p w:rsidR="003E3C18" w:rsidRPr="003E3C18" w:rsidRDefault="003E3C18" w:rsidP="00ED0BDA">
      <w:pPr>
        <w:numPr>
          <w:ilvl w:val="0"/>
          <w:numId w:val="83"/>
        </w:numPr>
        <w:tabs>
          <w:tab w:val="clear" w:pos="720"/>
          <w:tab w:val="num" w:pos="0"/>
          <w:tab w:val="num" w:pos="426"/>
        </w:tabs>
        <w:spacing w:after="0" w:line="240" w:lineRule="auto"/>
        <w:ind w:left="426" w:hanging="426"/>
        <w:contextualSpacing/>
        <w:jc w:val="both"/>
        <w:rPr>
          <w:rFonts w:ascii="Arial" w:eastAsia="Times New Roman" w:hAnsi="Arial" w:cs="Arial"/>
        </w:rPr>
      </w:pPr>
      <w:r w:rsidRPr="003E3C18">
        <w:rPr>
          <w:rFonts w:ascii="Arial" w:eastAsia="Times New Roman" w:hAnsi="Arial" w:cs="Arial"/>
        </w:rPr>
        <w:t xml:space="preserve">projekt zarządzenia Regionalnego Dyrektora Ochrony Środowiska w Opolu w sprawie ustanowienia planu ochrony, sporządzony w oparciu o wzór stanowiący załącznik nr </w:t>
      </w:r>
      <w:r>
        <w:rPr>
          <w:rFonts w:ascii="Arial" w:eastAsia="Times New Roman" w:hAnsi="Arial" w:cs="Arial"/>
        </w:rPr>
        <w:t>2</w:t>
      </w:r>
      <w:r w:rsidRPr="003E3C18">
        <w:rPr>
          <w:rFonts w:ascii="Arial" w:eastAsia="Times New Roman" w:hAnsi="Arial" w:cs="Arial"/>
        </w:rPr>
        <w:t xml:space="preserve"> do </w:t>
      </w:r>
      <w:r>
        <w:rPr>
          <w:rFonts w:ascii="Arial" w:eastAsia="Times New Roman" w:hAnsi="Arial" w:cs="Arial"/>
        </w:rPr>
        <w:t>OP</w:t>
      </w:r>
      <w:r w:rsidRPr="003E3C18">
        <w:rPr>
          <w:rFonts w:ascii="Arial" w:eastAsia="Times New Roman" w:hAnsi="Arial" w:cs="Arial"/>
        </w:rPr>
        <w:t>Z.</w:t>
      </w:r>
    </w:p>
    <w:p w:rsidR="003E3C18" w:rsidRPr="003E3C18" w:rsidRDefault="003E3C18" w:rsidP="003E3C18">
      <w:pPr>
        <w:widowControl w:val="0"/>
        <w:autoSpaceDE w:val="0"/>
        <w:autoSpaceDN w:val="0"/>
        <w:adjustRightInd w:val="0"/>
        <w:spacing w:after="0" w:line="240" w:lineRule="auto"/>
        <w:jc w:val="both"/>
        <w:rPr>
          <w:rFonts w:ascii="Arial" w:eastAsia="Calibri" w:hAnsi="Arial" w:cs="Arial"/>
          <w:b/>
          <w:bCs/>
        </w:rPr>
      </w:pPr>
    </w:p>
    <w:p w:rsidR="003E3C18" w:rsidRPr="003E3C18" w:rsidRDefault="003E3C18" w:rsidP="00ED0BDA">
      <w:pPr>
        <w:widowControl w:val="0"/>
        <w:numPr>
          <w:ilvl w:val="0"/>
          <w:numId w:val="80"/>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3E3C18">
        <w:rPr>
          <w:rFonts w:ascii="Arial" w:eastAsia="Times New Roman" w:hAnsi="Arial" w:cs="Arial"/>
        </w:rPr>
        <w:t xml:space="preserve">Zamawiający wymaga sporządzenia i przekazania przedmiotu zamówienia (pkt 5 ppkt 1 i 3)  w formie wydruków, które należy dostarczyć w dwóch egzemplarzach oprawionych w </w:t>
      </w:r>
      <w:r w:rsidRPr="003E3C18">
        <w:rPr>
          <w:rFonts w:ascii="Arial" w:eastAsia="Times New Roman" w:hAnsi="Arial" w:cs="Arial"/>
        </w:rPr>
        <w:lastRenderedPageBreak/>
        <w:t>twardą oprawę w sposób uniemożliwiający wydostawanie się kartek.</w:t>
      </w:r>
    </w:p>
    <w:p w:rsidR="003E3C18" w:rsidRPr="003E3C18" w:rsidRDefault="003E3C18" w:rsidP="003E3C18">
      <w:pPr>
        <w:widowControl w:val="0"/>
        <w:autoSpaceDE w:val="0"/>
        <w:autoSpaceDN w:val="0"/>
        <w:adjustRightInd w:val="0"/>
        <w:spacing w:after="0" w:line="240" w:lineRule="auto"/>
        <w:contextualSpacing/>
        <w:jc w:val="both"/>
        <w:rPr>
          <w:rFonts w:ascii="Arial" w:eastAsia="Times New Roman" w:hAnsi="Arial" w:cs="Arial"/>
        </w:rPr>
      </w:pPr>
    </w:p>
    <w:p w:rsidR="003E3C18" w:rsidRPr="003E3C18" w:rsidRDefault="003E3C18" w:rsidP="00ED0BDA">
      <w:pPr>
        <w:widowControl w:val="0"/>
        <w:numPr>
          <w:ilvl w:val="0"/>
          <w:numId w:val="80"/>
        </w:numPr>
        <w:tabs>
          <w:tab w:val="num" w:pos="0"/>
          <w:tab w:val="num" w:pos="284"/>
        </w:tabs>
        <w:autoSpaceDE w:val="0"/>
        <w:autoSpaceDN w:val="0"/>
        <w:adjustRightInd w:val="0"/>
        <w:spacing w:after="0" w:line="240" w:lineRule="auto"/>
        <w:ind w:left="0" w:firstLine="0"/>
        <w:contextualSpacing/>
        <w:jc w:val="both"/>
        <w:rPr>
          <w:rFonts w:ascii="Arial" w:eastAsia="Times New Roman" w:hAnsi="Arial" w:cs="Arial"/>
        </w:rPr>
      </w:pPr>
      <w:r w:rsidRPr="003E3C18">
        <w:rPr>
          <w:rFonts w:ascii="Arial" w:eastAsia="Times New Roman" w:hAnsi="Arial" w:cs="Arial"/>
        </w:rPr>
        <w:t xml:space="preserve">Dodatkowo Zamawiający wymaga dostarczenia przedmiotu zamówienia (pkt 5 ppkt 1 – 3)  zapisanego na nośniku cyfrowym – płycie CD lub DVD (dwa egzemplarze), w trwałym opakowaniu - indywidualnym standardowym pudełku, opisanym w sposób trwały na froncie opakowania oraz bezpośrednio na płycie, z zastrzeżeniem, że dokumenty tekstowe i tabele należy zapisać w formacie „pdf”; </w:t>
      </w:r>
    </w:p>
    <w:p w:rsidR="003E3C18" w:rsidRPr="003E3C18" w:rsidRDefault="003E3C18" w:rsidP="003E3C18">
      <w:pPr>
        <w:widowControl w:val="0"/>
        <w:autoSpaceDE w:val="0"/>
        <w:autoSpaceDN w:val="0"/>
        <w:adjustRightInd w:val="0"/>
        <w:spacing w:after="0" w:line="240" w:lineRule="auto"/>
        <w:contextualSpacing/>
        <w:jc w:val="both"/>
        <w:rPr>
          <w:rFonts w:ascii="Arial" w:eastAsia="Times New Roman" w:hAnsi="Arial" w:cs="Arial"/>
        </w:rPr>
      </w:pPr>
    </w:p>
    <w:p w:rsidR="003E3C18" w:rsidRPr="003E3C18" w:rsidRDefault="003E3C18" w:rsidP="00ED0BDA">
      <w:pPr>
        <w:widowControl w:val="0"/>
        <w:numPr>
          <w:ilvl w:val="0"/>
          <w:numId w:val="80"/>
        </w:numPr>
        <w:autoSpaceDE w:val="0"/>
        <w:autoSpaceDN w:val="0"/>
        <w:adjustRightInd w:val="0"/>
        <w:spacing w:after="0" w:line="240" w:lineRule="auto"/>
        <w:ind w:left="0" w:firstLine="0"/>
        <w:contextualSpacing/>
        <w:jc w:val="both"/>
        <w:rPr>
          <w:rFonts w:ascii="Arial" w:eastAsia="Times New Roman" w:hAnsi="Arial" w:cs="Arial"/>
        </w:rPr>
      </w:pPr>
      <w:r w:rsidRPr="003E3C18">
        <w:rPr>
          <w:rFonts w:ascii="Arial" w:eastAsia="Times New Roman" w:hAnsi="Arial" w:cs="Arial"/>
        </w:rPr>
        <w:t>Minimalne wymagania techniczne przekazywanych materiałów kartograficznych:</w:t>
      </w:r>
    </w:p>
    <w:p w:rsidR="003E3C18" w:rsidRPr="003E3C18" w:rsidRDefault="003E3C18" w:rsidP="00ED0BDA">
      <w:pPr>
        <w:numPr>
          <w:ilvl w:val="1"/>
          <w:numId w:val="80"/>
        </w:numPr>
        <w:tabs>
          <w:tab w:val="left" w:pos="180"/>
          <w:tab w:val="num" w:pos="426"/>
        </w:tabs>
        <w:spacing w:after="0" w:line="240" w:lineRule="auto"/>
        <w:ind w:left="714" w:hanging="714"/>
        <w:jc w:val="both"/>
        <w:rPr>
          <w:rFonts w:ascii="Arial" w:eastAsia="Times New Roman" w:hAnsi="Arial" w:cs="Arial"/>
        </w:rPr>
      </w:pPr>
      <w:r w:rsidRPr="003E3C18">
        <w:rPr>
          <w:rFonts w:ascii="Arial" w:eastAsia="Times New Roman" w:hAnsi="Arial" w:cs="Arial"/>
        </w:rPr>
        <w:t>mapy należy sporządzić w układzie współrzędnych PL-1992 (EPSG: 2180)</w:t>
      </w:r>
    </w:p>
    <w:p w:rsidR="003E3C18" w:rsidRPr="003E3C18" w:rsidRDefault="003E3C18" w:rsidP="00ED0BDA">
      <w:pPr>
        <w:numPr>
          <w:ilvl w:val="0"/>
          <w:numId w:val="60"/>
        </w:numPr>
        <w:tabs>
          <w:tab w:val="left" w:pos="180"/>
        </w:tabs>
        <w:spacing w:after="0" w:line="240" w:lineRule="auto"/>
        <w:ind w:left="714" w:hanging="357"/>
        <w:jc w:val="both"/>
        <w:rPr>
          <w:rFonts w:ascii="Arial" w:eastAsia="Times New Roman" w:hAnsi="Arial" w:cs="Arial"/>
        </w:rPr>
      </w:pPr>
      <w:r w:rsidRPr="003E3C18">
        <w:rPr>
          <w:rFonts w:ascii="Arial" w:eastAsia="Times New Roman" w:hAnsi="Arial" w:cs="Arial"/>
        </w:rPr>
        <w:t>w formie analogowej w postaci wydruków w formacie A3,</w:t>
      </w:r>
    </w:p>
    <w:p w:rsidR="003E3C18" w:rsidRPr="003E3C18" w:rsidRDefault="003E3C18" w:rsidP="00ED0BDA">
      <w:pPr>
        <w:numPr>
          <w:ilvl w:val="0"/>
          <w:numId w:val="60"/>
        </w:numPr>
        <w:tabs>
          <w:tab w:val="left" w:pos="180"/>
        </w:tabs>
        <w:spacing w:after="0" w:line="240" w:lineRule="auto"/>
        <w:ind w:left="714" w:hanging="357"/>
        <w:jc w:val="both"/>
        <w:rPr>
          <w:rFonts w:ascii="Arial" w:eastAsia="Times New Roman" w:hAnsi="Arial" w:cs="Arial"/>
        </w:rPr>
      </w:pPr>
      <w:r w:rsidRPr="003E3C18">
        <w:rPr>
          <w:rFonts w:ascii="Arial" w:eastAsia="Times New Roman" w:hAnsi="Arial" w:cs="Arial"/>
        </w:rPr>
        <w:t>w formie cyfrowej jako zbiory utworzone w formacie jpg o rozdzielczości co najmniej 300 dpi,</w:t>
      </w:r>
    </w:p>
    <w:p w:rsidR="003E3C18" w:rsidRPr="003E3C18" w:rsidRDefault="003E3C18" w:rsidP="00ED0BDA">
      <w:pPr>
        <w:numPr>
          <w:ilvl w:val="1"/>
          <w:numId w:val="80"/>
        </w:numPr>
        <w:tabs>
          <w:tab w:val="left" w:pos="180"/>
          <w:tab w:val="num" w:pos="426"/>
        </w:tabs>
        <w:spacing w:after="0" w:line="240" w:lineRule="auto"/>
        <w:ind w:left="0" w:firstLine="0"/>
        <w:jc w:val="both"/>
        <w:rPr>
          <w:rFonts w:ascii="Arial" w:eastAsia="Times New Roman" w:hAnsi="Arial" w:cs="Arial"/>
        </w:rPr>
      </w:pPr>
      <w:r w:rsidRPr="003E3C18">
        <w:rPr>
          <w:rFonts w:ascii="Arial" w:eastAsia="Times New Roman" w:hAnsi="Arial" w:cs="Arial"/>
        </w:rPr>
        <w:t>wymagany podkład rastrowy to ortofotomapa; Zamawiający dostarczy Wykonawcy aktualną ortofotomapę RGB.</w:t>
      </w:r>
    </w:p>
    <w:p w:rsidR="003E3C18" w:rsidRPr="003E3C18" w:rsidRDefault="003E3C18" w:rsidP="003E3C18">
      <w:pPr>
        <w:tabs>
          <w:tab w:val="left" w:pos="180"/>
        </w:tabs>
        <w:spacing w:after="0" w:line="240" w:lineRule="auto"/>
        <w:ind w:left="283"/>
        <w:jc w:val="both"/>
        <w:rPr>
          <w:rFonts w:ascii="Arial" w:eastAsia="Times New Roman" w:hAnsi="Arial" w:cs="Arial"/>
        </w:rPr>
      </w:pPr>
    </w:p>
    <w:p w:rsidR="003E3C18" w:rsidRPr="003E3C18" w:rsidRDefault="003E3C18" w:rsidP="00ED0BDA">
      <w:pPr>
        <w:numPr>
          <w:ilvl w:val="0"/>
          <w:numId w:val="80"/>
        </w:numPr>
        <w:tabs>
          <w:tab w:val="left" w:pos="180"/>
          <w:tab w:val="num" w:pos="284"/>
        </w:tabs>
        <w:spacing w:after="0" w:line="240" w:lineRule="auto"/>
        <w:ind w:hanging="720"/>
        <w:jc w:val="both"/>
        <w:rPr>
          <w:rFonts w:ascii="Arial" w:eastAsia="Times New Roman" w:hAnsi="Arial" w:cs="Arial"/>
        </w:rPr>
      </w:pPr>
      <w:r w:rsidRPr="003E3C18">
        <w:rPr>
          <w:rFonts w:ascii="Arial" w:eastAsia="Times New Roman" w:hAnsi="Arial" w:cs="Arial"/>
        </w:rPr>
        <w:t xml:space="preserve"> Minimalne wymagania techniczne przekazywanych danych przestrzennych:</w:t>
      </w:r>
    </w:p>
    <w:p w:rsidR="003E3C18" w:rsidRPr="003E3C18" w:rsidRDefault="003E3C18" w:rsidP="003E3C18">
      <w:pPr>
        <w:spacing w:after="0" w:line="240" w:lineRule="auto"/>
        <w:jc w:val="both"/>
        <w:rPr>
          <w:rFonts w:ascii="Arial" w:eastAsia="Calibri" w:hAnsi="Arial" w:cs="Arial"/>
        </w:rPr>
      </w:pPr>
      <w:r w:rsidRPr="003E3C18">
        <w:rPr>
          <w:rFonts w:ascii="Arial" w:eastAsia="Calibri" w:hAnsi="Arial" w:cs="Arial"/>
        </w:rPr>
        <w:t>1) dane zostaną sporządzone zgodnie ze „Standardem Danych GIS w ochronie przyrody wersja 3.03.01”, z uwzględnieniem podręcznika użytkownika PIK „Platforma Informacyjno – Komunikacyjna</w:t>
      </w:r>
      <w:r w:rsidRPr="003E3C18">
        <w:rPr>
          <w:rFonts w:ascii="Arial" w:eastAsia="Calibri" w:hAnsi="Arial" w:cs="Arial"/>
          <w:b/>
        </w:rPr>
        <w:t xml:space="preserve"> </w:t>
      </w:r>
      <w:r w:rsidRPr="003E3C18">
        <w:rPr>
          <w:rFonts w:ascii="Arial" w:eastAsia="Calibri" w:hAnsi="Arial" w:cs="Arial"/>
          <w:iCs/>
        </w:rPr>
        <w:t>jako narzędzie wspomagające tworzenie planów zadań ochronnych dla obszarów NATURA 2000 wersja 2013.2</w:t>
      </w:r>
      <w:r w:rsidRPr="003E3C18">
        <w:rPr>
          <w:rFonts w:ascii="Arial" w:eastAsia="Calibri" w:hAnsi="Arial" w:cs="Arial"/>
        </w:rPr>
        <w:t>.” w zakresie danych przestrzennych, a także opracowania pn. „Dane przestrzenne dla potrzeb zarządzania obszarami chronionymi”;</w:t>
      </w:r>
    </w:p>
    <w:p w:rsidR="003E3C18" w:rsidRPr="003E3C18" w:rsidRDefault="003E3C18" w:rsidP="003E3C18">
      <w:pPr>
        <w:spacing w:after="0" w:line="240" w:lineRule="auto"/>
        <w:jc w:val="both"/>
        <w:rPr>
          <w:rFonts w:ascii="Arial" w:eastAsia="Calibri" w:hAnsi="Arial" w:cs="Arial"/>
        </w:rPr>
      </w:pPr>
      <w:r w:rsidRPr="003E3C18">
        <w:rPr>
          <w:rFonts w:ascii="Arial" w:eastAsia="Calibri" w:hAnsi="Arial" w:cs="Arial"/>
        </w:rPr>
        <w:t>2)  wymagany układ współrzędnych to PL–1992  (EPSG: 2180);</w:t>
      </w:r>
    </w:p>
    <w:p w:rsidR="003E3C18" w:rsidRPr="003E3C18" w:rsidRDefault="003E3C18" w:rsidP="003E3C18">
      <w:pPr>
        <w:tabs>
          <w:tab w:val="left" w:pos="0"/>
        </w:tabs>
        <w:spacing w:after="0" w:line="240" w:lineRule="auto"/>
        <w:jc w:val="both"/>
        <w:rPr>
          <w:rFonts w:ascii="Arial" w:eastAsia="Times New Roman" w:hAnsi="Arial" w:cs="Arial"/>
        </w:rPr>
      </w:pPr>
      <w:r w:rsidRPr="003E3C18">
        <w:rPr>
          <w:rFonts w:ascii="Arial" w:eastAsia="Times New Roman" w:hAnsi="Arial" w:cs="Arial"/>
        </w:rPr>
        <w:t xml:space="preserve">3) dane zostaną przekazane Zamawiającemu w formacie .shp lub .mdb, .gdb.  </w:t>
      </w:r>
    </w:p>
    <w:p w:rsidR="003E3C18" w:rsidRPr="003E3C18" w:rsidRDefault="003E3C18" w:rsidP="003E3C18">
      <w:pPr>
        <w:tabs>
          <w:tab w:val="left" w:pos="180"/>
        </w:tabs>
        <w:spacing w:after="0" w:line="240" w:lineRule="auto"/>
        <w:ind w:left="283"/>
        <w:jc w:val="both"/>
        <w:rPr>
          <w:rFonts w:ascii="Arial" w:eastAsia="Times New Roman" w:hAnsi="Arial" w:cs="Arial"/>
        </w:rPr>
      </w:pPr>
    </w:p>
    <w:p w:rsidR="003E3C18" w:rsidRPr="003E3C18" w:rsidRDefault="003E3C18" w:rsidP="003E3C18">
      <w:pPr>
        <w:spacing w:after="0" w:line="240" w:lineRule="auto"/>
        <w:jc w:val="both"/>
        <w:rPr>
          <w:rFonts w:ascii="Arial" w:eastAsia="Calibri" w:hAnsi="Arial" w:cs="Arial"/>
        </w:rPr>
      </w:pPr>
      <w:r w:rsidRPr="003E3C18">
        <w:rPr>
          <w:rFonts w:ascii="Arial" w:eastAsia="Calibri" w:hAnsi="Arial" w:cs="Arial"/>
          <w:b/>
          <w:bCs/>
        </w:rPr>
        <w:t>10.</w:t>
      </w:r>
      <w:r w:rsidRPr="003E3C18">
        <w:rPr>
          <w:rFonts w:ascii="Arial" w:eastAsia="Calibri" w:hAnsi="Arial" w:cs="Arial"/>
        </w:rPr>
        <w:t xml:space="preserve"> Zamawiający niezwłocznie po podpisaniu umowy przekaże Wykonawcy:</w:t>
      </w:r>
    </w:p>
    <w:p w:rsidR="003E3C18" w:rsidRPr="003E3C18" w:rsidRDefault="003E3C18" w:rsidP="003E3C18">
      <w:pPr>
        <w:tabs>
          <w:tab w:val="left" w:pos="0"/>
        </w:tabs>
        <w:spacing w:after="0" w:line="240" w:lineRule="auto"/>
        <w:jc w:val="both"/>
        <w:rPr>
          <w:rFonts w:ascii="Arial" w:eastAsia="Times New Roman" w:hAnsi="Arial" w:cs="Arial"/>
        </w:rPr>
      </w:pPr>
      <w:r w:rsidRPr="003E3C18">
        <w:rPr>
          <w:rFonts w:ascii="Arial" w:eastAsia="Times New Roman" w:hAnsi="Arial" w:cs="Arial"/>
        </w:rPr>
        <w:t>1) aktualny „Standard danych GIS w ochronie przyrody, wersja 3.03.01.”</w:t>
      </w:r>
      <w:r w:rsidRPr="003E3C18">
        <w:rPr>
          <w:rFonts w:ascii="Arial" w:eastAsia="Times New Roman" w:hAnsi="Arial" w:cs="Arial"/>
          <w:bCs/>
        </w:rPr>
        <w:t>, podręcznik „Platforma Informacyjno – Komunikacyjna jako narzędzie wspomagające tworzenie planów zadań ochronnych dla obszarów NATURA 2000 wersja 2013.2.”,</w:t>
      </w:r>
      <w:r w:rsidRPr="003E3C18">
        <w:rPr>
          <w:rFonts w:ascii="Arial" w:eastAsia="Times New Roman" w:hAnsi="Arial" w:cs="Arial"/>
        </w:rPr>
        <w:t xml:space="preserve"> a także opracowanie pn. „Dane przestrzenne dla potrzeb zarządzania obszarami chronionymi”; </w:t>
      </w:r>
    </w:p>
    <w:p w:rsidR="003E3C18" w:rsidRPr="003E3C18" w:rsidRDefault="003E3C18" w:rsidP="003E3C18">
      <w:pPr>
        <w:tabs>
          <w:tab w:val="left" w:pos="360"/>
        </w:tabs>
        <w:spacing w:after="0" w:line="240" w:lineRule="auto"/>
        <w:jc w:val="both"/>
        <w:rPr>
          <w:rFonts w:ascii="Arial" w:eastAsia="Calibri" w:hAnsi="Arial" w:cs="Arial"/>
        </w:rPr>
      </w:pPr>
      <w:r w:rsidRPr="003E3C18">
        <w:rPr>
          <w:rFonts w:ascii="Arial" w:eastAsia="Calibri" w:hAnsi="Arial" w:cs="Arial"/>
        </w:rPr>
        <w:t>2) szablony w formie cyfrowej zawierające wszystkie wymagane prawem oznaczenia graficzne (logo WFOŚiGW w Opolu, logo Regionalnej Dyrekcji Ochrony Środowiska w Opolu);</w:t>
      </w:r>
    </w:p>
    <w:p w:rsidR="003E3C18" w:rsidRPr="003E3C18" w:rsidRDefault="003E3C18" w:rsidP="003E3C18">
      <w:pPr>
        <w:tabs>
          <w:tab w:val="left" w:pos="360"/>
        </w:tabs>
        <w:spacing w:after="0" w:line="240" w:lineRule="auto"/>
        <w:jc w:val="both"/>
        <w:rPr>
          <w:rFonts w:ascii="Arial" w:eastAsia="Calibri" w:hAnsi="Arial" w:cs="Arial"/>
        </w:rPr>
      </w:pPr>
      <w:r w:rsidRPr="003E3C18">
        <w:rPr>
          <w:rFonts w:ascii="Arial" w:eastAsia="Calibri" w:hAnsi="Arial" w:cs="Arial"/>
        </w:rPr>
        <w:t>3) dane przestrzenne będące w dyspozycji Zamawiającego;</w:t>
      </w:r>
    </w:p>
    <w:p w:rsidR="003E3C18" w:rsidRPr="003E3C18" w:rsidRDefault="003E3C18" w:rsidP="003E3C18">
      <w:pPr>
        <w:tabs>
          <w:tab w:val="left" w:pos="0"/>
        </w:tabs>
        <w:spacing w:after="0" w:line="240" w:lineRule="auto"/>
        <w:jc w:val="both"/>
        <w:rPr>
          <w:rFonts w:ascii="Arial" w:eastAsia="Calibri" w:hAnsi="Arial" w:cs="Arial"/>
        </w:rPr>
      </w:pPr>
      <w:r w:rsidRPr="003E3C18">
        <w:rPr>
          <w:rFonts w:ascii="Arial" w:eastAsia="Calibri" w:hAnsi="Arial" w:cs="Arial"/>
        </w:rPr>
        <w:t xml:space="preserve">4) obowiązujące akty prawne oraz informacje przyrodnicze zgromadzone przez Zamawiającego, dotyczące rezerwatu przyrody „Barucice”; </w:t>
      </w:r>
    </w:p>
    <w:p w:rsidR="003E3C18" w:rsidRPr="003E3C18" w:rsidRDefault="003E3C18" w:rsidP="003E3C18">
      <w:pPr>
        <w:autoSpaceDE w:val="0"/>
        <w:autoSpaceDN w:val="0"/>
        <w:adjustRightInd w:val="0"/>
        <w:spacing w:after="0" w:line="240" w:lineRule="auto"/>
        <w:jc w:val="both"/>
        <w:rPr>
          <w:rFonts w:ascii="Arial" w:eastAsia="Calibri" w:hAnsi="Arial" w:cs="Arial"/>
        </w:rPr>
      </w:pPr>
      <w:r w:rsidRPr="003E3C18">
        <w:rPr>
          <w:rFonts w:ascii="Arial" w:eastAsia="Calibri" w:hAnsi="Arial" w:cs="Arial"/>
        </w:rPr>
        <w:t>5) podkład rastrowy, o którym mowa w pkt 8 ppkt 2 OPZ.</w:t>
      </w:r>
    </w:p>
    <w:p w:rsidR="003E3C18" w:rsidRPr="003E3C18" w:rsidRDefault="003E3C18" w:rsidP="003E3C18">
      <w:pPr>
        <w:autoSpaceDE w:val="0"/>
        <w:autoSpaceDN w:val="0"/>
        <w:adjustRightInd w:val="0"/>
        <w:spacing w:after="0" w:line="240" w:lineRule="auto"/>
        <w:jc w:val="both"/>
        <w:rPr>
          <w:rFonts w:ascii="Arial" w:eastAsia="Calibri" w:hAnsi="Arial" w:cs="Arial"/>
        </w:rPr>
      </w:pPr>
    </w:p>
    <w:p w:rsidR="003E3C18" w:rsidRPr="00693516" w:rsidRDefault="003E3C18" w:rsidP="003E3C18">
      <w:pPr>
        <w:spacing w:after="0" w:line="240" w:lineRule="auto"/>
        <w:rPr>
          <w:rFonts w:ascii="Arial" w:eastAsia="Calibri" w:hAnsi="Arial" w:cs="Arial"/>
          <w:b/>
        </w:rPr>
      </w:pPr>
    </w:p>
    <w:p w:rsidR="0079629C" w:rsidRDefault="003E3C18" w:rsidP="006977A2">
      <w:pPr>
        <w:autoSpaceDE w:val="0"/>
        <w:autoSpaceDN w:val="0"/>
        <w:adjustRightInd w:val="0"/>
        <w:spacing w:after="0" w:line="240"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79629C" w:rsidRDefault="0079629C" w:rsidP="006977A2">
      <w:pPr>
        <w:autoSpaceDE w:val="0"/>
        <w:autoSpaceDN w:val="0"/>
        <w:adjustRightInd w:val="0"/>
        <w:spacing w:after="0" w:line="240" w:lineRule="auto"/>
        <w:rPr>
          <w:rFonts w:ascii="Arial" w:eastAsia="Calibri" w:hAnsi="Arial" w:cs="Arial"/>
        </w:rPr>
      </w:pPr>
    </w:p>
    <w:p w:rsidR="006977A2" w:rsidRDefault="003E3C18" w:rsidP="0079629C">
      <w:pPr>
        <w:autoSpaceDE w:val="0"/>
        <w:autoSpaceDN w:val="0"/>
        <w:adjustRightInd w:val="0"/>
        <w:spacing w:after="0" w:line="240" w:lineRule="auto"/>
        <w:ind w:left="5664" w:firstLine="708"/>
        <w:rPr>
          <w:rFonts w:ascii="Arial" w:eastAsia="Calibri" w:hAnsi="Arial" w:cs="Arial"/>
          <w:b/>
        </w:rPr>
      </w:pPr>
      <w:r w:rsidRPr="003E3C18">
        <w:rPr>
          <w:rFonts w:ascii="Arial" w:eastAsia="Calibri" w:hAnsi="Arial" w:cs="Arial"/>
          <w:b/>
        </w:rPr>
        <w:lastRenderedPageBreak/>
        <w:t>Załącznik nr 6 do SIWZ</w:t>
      </w:r>
    </w:p>
    <w:p w:rsidR="00A1097D" w:rsidRDefault="00A1097D" w:rsidP="006977A2">
      <w:pPr>
        <w:autoSpaceDE w:val="0"/>
        <w:autoSpaceDN w:val="0"/>
        <w:adjustRightInd w:val="0"/>
        <w:spacing w:after="0" w:line="240" w:lineRule="auto"/>
        <w:rPr>
          <w:rFonts w:ascii="Arial" w:eastAsia="Calibri" w:hAnsi="Arial" w:cs="Arial"/>
          <w:b/>
        </w:rPr>
      </w:pPr>
    </w:p>
    <w:p w:rsidR="00A1097D" w:rsidRPr="00C97946" w:rsidRDefault="00A1097D" w:rsidP="00A1097D">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Znak sprawy: WOF.261</w:t>
      </w:r>
      <w:r>
        <w:rPr>
          <w:rFonts w:ascii="Arial" w:eastAsia="Times New Roman" w:hAnsi="Arial" w:cs="Arial"/>
          <w:b/>
          <w:lang w:eastAsia="pl-PL"/>
        </w:rPr>
        <w:t>.27</w:t>
      </w:r>
      <w:r w:rsidRPr="00C97946">
        <w:rPr>
          <w:rFonts w:ascii="Arial" w:eastAsia="Times New Roman" w:hAnsi="Arial" w:cs="Arial"/>
          <w:b/>
          <w:lang w:eastAsia="pl-PL"/>
        </w:rPr>
        <w:t>.2015</w:t>
      </w:r>
    </w:p>
    <w:p w:rsidR="00A1097D" w:rsidRDefault="00A1097D" w:rsidP="006977A2">
      <w:pPr>
        <w:autoSpaceDE w:val="0"/>
        <w:autoSpaceDN w:val="0"/>
        <w:adjustRightInd w:val="0"/>
        <w:spacing w:after="0" w:line="240" w:lineRule="auto"/>
        <w:rPr>
          <w:rFonts w:ascii="Arial" w:eastAsia="Calibri" w:hAnsi="Arial" w:cs="Arial"/>
          <w:b/>
        </w:rPr>
      </w:pPr>
    </w:p>
    <w:p w:rsidR="00A1097D" w:rsidRDefault="00A1097D" w:rsidP="006977A2">
      <w:pPr>
        <w:autoSpaceDE w:val="0"/>
        <w:autoSpaceDN w:val="0"/>
        <w:adjustRightInd w:val="0"/>
        <w:spacing w:after="0" w:line="240" w:lineRule="auto"/>
        <w:rPr>
          <w:rFonts w:ascii="Arial" w:eastAsia="Calibri" w:hAnsi="Arial" w:cs="Arial"/>
          <w:b/>
        </w:rPr>
      </w:pPr>
    </w:p>
    <w:p w:rsidR="00A1097D" w:rsidRDefault="00A1097D" w:rsidP="006977A2">
      <w:pPr>
        <w:autoSpaceDE w:val="0"/>
        <w:autoSpaceDN w:val="0"/>
        <w:adjustRightInd w:val="0"/>
        <w:spacing w:after="0" w:line="240" w:lineRule="auto"/>
        <w:rPr>
          <w:rFonts w:ascii="Arial" w:eastAsia="Calibri" w:hAnsi="Arial" w:cs="Arial"/>
          <w:b/>
        </w:rPr>
      </w:pP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r>
      <w:r>
        <w:rPr>
          <w:rFonts w:ascii="Arial" w:eastAsia="Calibri" w:hAnsi="Arial" w:cs="Arial"/>
          <w:b/>
        </w:rPr>
        <w:tab/>
        <w:t>Formularz ofertowy</w:t>
      </w:r>
    </w:p>
    <w:p w:rsidR="003E3C18" w:rsidRPr="003E3C18" w:rsidRDefault="003E3C18" w:rsidP="006977A2">
      <w:pPr>
        <w:autoSpaceDE w:val="0"/>
        <w:autoSpaceDN w:val="0"/>
        <w:adjustRightInd w:val="0"/>
        <w:spacing w:after="0" w:line="240" w:lineRule="auto"/>
        <w:rPr>
          <w:rFonts w:ascii="Arial" w:eastAsia="Calibri" w:hAnsi="Arial" w:cs="Arial"/>
          <w:b/>
        </w:rPr>
      </w:pPr>
    </w:p>
    <w:p w:rsidR="006977A2" w:rsidRPr="00C97946" w:rsidRDefault="006977A2" w:rsidP="006977A2">
      <w:pPr>
        <w:autoSpaceDE w:val="0"/>
        <w:autoSpaceDN w:val="0"/>
        <w:adjustRightInd w:val="0"/>
        <w:spacing w:after="0"/>
        <w:jc w:val="both"/>
        <w:rPr>
          <w:rFonts w:ascii="Arial" w:eastAsia="Calibri" w:hAnsi="Arial" w:cs="Arial"/>
        </w:rPr>
      </w:pPr>
    </w:p>
    <w:p w:rsidR="006977A2" w:rsidRPr="00C97946" w:rsidRDefault="006977A2" w:rsidP="006977A2">
      <w:pPr>
        <w:autoSpaceDE w:val="0"/>
        <w:autoSpaceDN w:val="0"/>
        <w:adjustRightInd w:val="0"/>
        <w:spacing w:after="0"/>
        <w:jc w:val="both"/>
        <w:rPr>
          <w:rFonts w:ascii="Arial" w:eastAsia="Calibri" w:hAnsi="Arial" w:cs="Arial"/>
          <w:shd w:val="clear" w:color="auto" w:fill="FFFFFF"/>
        </w:rPr>
      </w:pPr>
      <w:r w:rsidRPr="00C97946">
        <w:rPr>
          <w:rFonts w:ascii="Arial" w:eastAsia="Calibri" w:hAnsi="Arial" w:cs="Arial"/>
        </w:rPr>
        <w:t>Nazwa Wykonawcy/-ów......................................................                          ............................</w:t>
      </w:r>
    </w:p>
    <w:p w:rsidR="006977A2" w:rsidRPr="00C97946" w:rsidRDefault="006977A2" w:rsidP="006977A2">
      <w:pPr>
        <w:spacing w:after="0"/>
        <w:jc w:val="right"/>
        <w:rPr>
          <w:rFonts w:ascii="Arial" w:eastAsia="Calibri" w:hAnsi="Arial" w:cs="Arial"/>
        </w:rPr>
      </w:pPr>
      <w:r w:rsidRPr="00C97946">
        <w:rPr>
          <w:rFonts w:ascii="Arial" w:eastAsia="Calibri" w:hAnsi="Arial" w:cs="Arial"/>
        </w:rPr>
        <w:t>miejscowość, data</w:t>
      </w:r>
    </w:p>
    <w:p w:rsidR="006977A2" w:rsidRPr="00C97946" w:rsidRDefault="006977A2" w:rsidP="006977A2">
      <w:pPr>
        <w:spacing w:after="0"/>
        <w:jc w:val="both"/>
        <w:rPr>
          <w:rFonts w:ascii="Arial" w:eastAsia="Calibri" w:hAnsi="Arial" w:cs="Arial"/>
        </w:rPr>
      </w:pPr>
      <w:r w:rsidRPr="00C97946">
        <w:rPr>
          <w:rFonts w:ascii="Arial" w:eastAsia="Calibri" w:hAnsi="Arial" w:cs="Arial"/>
        </w:rPr>
        <w:t>Adres Wykonawcy/ -ów.......................................................</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Imię i Nazwisko osoby upoważnionej do reprezentowania Wykonawcy/-ów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Rodzaj upoważnienia do reprezentowania Wykonawcy/-ów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Numery do kontaktu z Wykonawcą:</w:t>
      </w:r>
    </w:p>
    <w:p w:rsidR="006977A2" w:rsidRPr="00C97946" w:rsidRDefault="006977A2" w:rsidP="006977A2">
      <w:pPr>
        <w:spacing w:after="0"/>
        <w:jc w:val="both"/>
        <w:rPr>
          <w:rFonts w:ascii="Arial" w:eastAsia="Calibri" w:hAnsi="Arial" w:cs="Arial"/>
        </w:rPr>
      </w:pPr>
      <w:r w:rsidRPr="00C97946">
        <w:rPr>
          <w:rFonts w:ascii="Arial" w:eastAsia="Calibri" w:hAnsi="Arial" w:cs="Arial"/>
        </w:rPr>
        <w:t>tel. Stacjonarny…..………………, tel. komórkowy.................................., fax…..…….………….</w:t>
      </w:r>
    </w:p>
    <w:p w:rsidR="006977A2" w:rsidRPr="00C97946" w:rsidRDefault="006977A2" w:rsidP="006977A2">
      <w:pPr>
        <w:spacing w:after="0"/>
        <w:jc w:val="both"/>
        <w:rPr>
          <w:rFonts w:ascii="Arial" w:eastAsia="Calibri" w:hAnsi="Arial" w:cs="Arial"/>
        </w:rPr>
      </w:pPr>
      <w:r w:rsidRPr="00C97946">
        <w:rPr>
          <w:rFonts w:ascii="Arial" w:eastAsia="Calibri" w:hAnsi="Arial" w:cs="Arial"/>
        </w:rPr>
        <w:t>e- mail: ………………………………………………</w:t>
      </w:r>
    </w:p>
    <w:p w:rsidR="006977A2" w:rsidRPr="00C97946" w:rsidRDefault="006977A2" w:rsidP="006977A2">
      <w:pPr>
        <w:spacing w:after="0"/>
        <w:jc w:val="both"/>
        <w:rPr>
          <w:rFonts w:ascii="Arial" w:eastAsia="Calibri" w:hAnsi="Arial" w:cs="Arial"/>
        </w:rPr>
      </w:pPr>
    </w:p>
    <w:p w:rsidR="006977A2" w:rsidRPr="00C97946" w:rsidRDefault="006977A2" w:rsidP="006977A2">
      <w:pPr>
        <w:spacing w:after="0"/>
        <w:ind w:firstLine="708"/>
        <w:jc w:val="center"/>
        <w:rPr>
          <w:rFonts w:ascii="Arial" w:eastAsia="Calibri" w:hAnsi="Arial" w:cs="Arial"/>
          <w:b/>
        </w:rPr>
      </w:pPr>
      <w:r w:rsidRPr="00C97946">
        <w:rPr>
          <w:rFonts w:ascii="Arial" w:eastAsia="Calibri" w:hAnsi="Arial" w:cs="Arial"/>
          <w:b/>
        </w:rPr>
        <w:t>Regionalna Dyrekcja Ochrony Środowiska w Opolu</w:t>
      </w:r>
    </w:p>
    <w:p w:rsidR="006977A2" w:rsidRPr="00C97946" w:rsidRDefault="006977A2" w:rsidP="006977A2">
      <w:pPr>
        <w:spacing w:after="0"/>
        <w:ind w:firstLine="708"/>
        <w:jc w:val="center"/>
        <w:rPr>
          <w:rFonts w:ascii="Arial" w:eastAsia="Calibri" w:hAnsi="Arial" w:cs="Arial"/>
          <w:b/>
        </w:rPr>
      </w:pPr>
      <w:r w:rsidRPr="00C97946">
        <w:rPr>
          <w:rFonts w:ascii="Arial" w:eastAsia="Calibri" w:hAnsi="Arial" w:cs="Arial"/>
          <w:b/>
        </w:rPr>
        <w:t xml:space="preserve">  ul. Obrońców Stalingradu 66</w:t>
      </w:r>
    </w:p>
    <w:p w:rsidR="006977A2" w:rsidRPr="00C97946" w:rsidRDefault="006977A2" w:rsidP="006977A2">
      <w:pPr>
        <w:spacing w:after="0"/>
        <w:jc w:val="center"/>
        <w:rPr>
          <w:rFonts w:ascii="Arial" w:eastAsia="Calibri" w:hAnsi="Arial" w:cs="Arial"/>
          <w:b/>
        </w:rPr>
      </w:pPr>
      <w:r w:rsidRPr="00C97946">
        <w:rPr>
          <w:rFonts w:ascii="Arial" w:eastAsia="Calibri" w:hAnsi="Arial" w:cs="Arial"/>
          <w:b/>
        </w:rPr>
        <w:t xml:space="preserve">   45-512 Opole</w:t>
      </w:r>
    </w:p>
    <w:p w:rsidR="006977A2" w:rsidRPr="00C97946" w:rsidRDefault="006977A2" w:rsidP="006977A2">
      <w:pPr>
        <w:spacing w:after="0"/>
        <w:jc w:val="center"/>
        <w:rPr>
          <w:rFonts w:ascii="Arial" w:eastAsia="Calibri" w:hAnsi="Arial" w:cs="Arial"/>
          <w:b/>
        </w:rPr>
      </w:pPr>
    </w:p>
    <w:p w:rsidR="006977A2" w:rsidRPr="00C97946" w:rsidRDefault="006977A2" w:rsidP="006977A2">
      <w:pPr>
        <w:spacing w:after="0"/>
        <w:jc w:val="center"/>
        <w:rPr>
          <w:rFonts w:ascii="Arial" w:eastAsia="Calibri" w:hAnsi="Arial" w:cs="Arial"/>
          <w:b/>
        </w:rPr>
      </w:pPr>
      <w:r w:rsidRPr="00C97946">
        <w:rPr>
          <w:rFonts w:ascii="Arial" w:eastAsia="Calibri" w:hAnsi="Arial" w:cs="Arial"/>
          <w:b/>
        </w:rPr>
        <w:t>FORMULARZ</w:t>
      </w:r>
      <w:r w:rsidRPr="00C97946">
        <w:rPr>
          <w:rFonts w:ascii="Arial" w:eastAsia="Calibri" w:hAnsi="Arial" w:cs="Arial"/>
        </w:rPr>
        <w:t xml:space="preserve"> </w:t>
      </w:r>
      <w:r w:rsidRPr="00C97946">
        <w:rPr>
          <w:rFonts w:ascii="Arial" w:eastAsia="Calibri" w:hAnsi="Arial" w:cs="Arial"/>
          <w:b/>
        </w:rPr>
        <w:t>OFERTOWY</w:t>
      </w:r>
    </w:p>
    <w:p w:rsidR="00A1097D" w:rsidRPr="00C97946" w:rsidRDefault="006977A2" w:rsidP="00A1097D">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1. Nawiązując do ogłoszonego postępowania o udzielenie zamówienia publicznego, w trybie przetargu nieograniczonego, na </w:t>
      </w:r>
      <w:r w:rsidR="00A1097D">
        <w:rPr>
          <w:rFonts w:ascii="Arial" w:hAnsi="Arial" w:cs="Arial"/>
        </w:rPr>
        <w:t>usługę</w:t>
      </w:r>
      <w:r w:rsidR="00A1097D" w:rsidRPr="00C97946">
        <w:rPr>
          <w:rFonts w:ascii="Arial" w:hAnsi="Arial" w:cs="Arial"/>
        </w:rPr>
        <w:t xml:space="preserve"> polegając</w:t>
      </w:r>
      <w:r w:rsidR="00A1097D">
        <w:rPr>
          <w:rFonts w:ascii="Arial" w:hAnsi="Arial" w:cs="Arial"/>
        </w:rPr>
        <w:t>ą</w:t>
      </w:r>
      <w:r w:rsidR="00A1097D" w:rsidRPr="00C97946">
        <w:rPr>
          <w:rFonts w:ascii="Arial" w:hAnsi="Arial" w:cs="Arial"/>
        </w:rPr>
        <w:t xml:space="preserve"> na wykonaniu „Dokumentacji przyrodniczej na potrzeby planu ochrony rezerwatów przyrody:</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A1097D" w:rsidRDefault="00A1097D" w:rsidP="003E3C18">
      <w:pPr>
        <w:autoSpaceDE w:val="0"/>
        <w:autoSpaceDN w:val="0"/>
        <w:adjustRightInd w:val="0"/>
        <w:spacing w:after="0" w:line="240" w:lineRule="auto"/>
        <w:jc w:val="both"/>
        <w:rPr>
          <w:rFonts w:ascii="Arial" w:hAnsi="Arial" w:cs="Arial"/>
        </w:rPr>
      </w:pPr>
      <w:r>
        <w:rPr>
          <w:rFonts w:ascii="Arial" w:hAnsi="Arial" w:cs="Arial"/>
        </w:rPr>
        <w:t>5) Część V: Barucice,”</w:t>
      </w:r>
    </w:p>
    <w:p w:rsidR="003E3C18" w:rsidRPr="00A1097D" w:rsidRDefault="003E3C18" w:rsidP="003E3C18">
      <w:pPr>
        <w:autoSpaceDE w:val="0"/>
        <w:autoSpaceDN w:val="0"/>
        <w:adjustRightInd w:val="0"/>
        <w:spacing w:after="0" w:line="240" w:lineRule="auto"/>
        <w:jc w:val="both"/>
        <w:rPr>
          <w:rFonts w:ascii="Arial" w:hAnsi="Arial" w:cs="Arial"/>
        </w:rPr>
      </w:pPr>
      <w:r w:rsidRPr="003E3C18">
        <w:rPr>
          <w:rFonts w:ascii="Arial" w:eastAsia="Calibri" w:hAnsi="Arial" w:cs="Arial"/>
        </w:rPr>
        <w:t xml:space="preserve">składam ofertę o treści odpowiadającej SIWZ za wykonanie przedmiotu zamówienia: </w:t>
      </w:r>
    </w:p>
    <w:p w:rsidR="003E3C18" w:rsidRPr="003E3C18" w:rsidRDefault="003E3C18" w:rsidP="003E3C18">
      <w:pPr>
        <w:autoSpaceDE w:val="0"/>
        <w:autoSpaceDN w:val="0"/>
        <w:adjustRightInd w:val="0"/>
        <w:spacing w:after="0" w:line="240" w:lineRule="auto"/>
        <w:jc w:val="both"/>
        <w:rPr>
          <w:rFonts w:ascii="Arial" w:hAnsi="Arial" w:cs="Arial"/>
        </w:rPr>
      </w:pPr>
      <w:r w:rsidRPr="003E3C18">
        <w:rPr>
          <w:rFonts w:ascii="Arial" w:hAnsi="Arial" w:cs="Arial"/>
        </w:rPr>
        <w:t xml:space="preserve">1) Część I: Opracowanie dokumentacji przyrodniczej na potrzeby planu ochrony rezerwatu przyrody </w:t>
      </w:r>
      <w:r w:rsidR="00A1097D">
        <w:rPr>
          <w:rFonts w:ascii="Arial" w:hAnsi="Arial" w:cs="Arial"/>
        </w:rPr>
        <w:t>Olszak</w:t>
      </w:r>
      <w:r w:rsidRPr="003E3C18">
        <w:rPr>
          <w:rFonts w:ascii="Arial" w:hAnsi="Arial" w:cs="Arial"/>
        </w:rPr>
        <w:t>, za następującą łączną ryczałtową kwotę brutto: kwota .................. zł, (słownie:........................................... zł)*,</w:t>
      </w:r>
    </w:p>
    <w:p w:rsidR="003E3C18" w:rsidRPr="003E3C18" w:rsidRDefault="003E3C18" w:rsidP="003E3C18">
      <w:pPr>
        <w:autoSpaceDE w:val="0"/>
        <w:autoSpaceDN w:val="0"/>
        <w:adjustRightInd w:val="0"/>
        <w:spacing w:after="0" w:line="240" w:lineRule="auto"/>
        <w:jc w:val="both"/>
        <w:rPr>
          <w:rFonts w:ascii="Arial" w:hAnsi="Arial" w:cs="Arial"/>
        </w:rPr>
      </w:pPr>
      <w:r w:rsidRPr="003E3C18">
        <w:rPr>
          <w:rFonts w:ascii="Arial" w:hAnsi="Arial" w:cs="Arial"/>
        </w:rPr>
        <w:t xml:space="preserve">2) Część II: Opracowanie dokumentacji przyrodniczej na potrzeby planu ochrony rezerwatu przyrody </w:t>
      </w:r>
      <w:r w:rsidR="00A1097D">
        <w:rPr>
          <w:rFonts w:ascii="Arial" w:hAnsi="Arial" w:cs="Arial"/>
        </w:rPr>
        <w:t>Staw Nowokuźnicki</w:t>
      </w:r>
      <w:r w:rsidRPr="003E3C18">
        <w:rPr>
          <w:rFonts w:ascii="Arial" w:hAnsi="Arial" w:cs="Arial"/>
        </w:rPr>
        <w:t>, za następującą łączną ryczałtową kwotę brutto: kwota .................. zł, (słownie:........................................... zł)*,</w:t>
      </w:r>
    </w:p>
    <w:p w:rsidR="003E3C18" w:rsidRPr="003E3C18" w:rsidRDefault="003E3C18" w:rsidP="003E3C18">
      <w:pPr>
        <w:autoSpaceDE w:val="0"/>
        <w:autoSpaceDN w:val="0"/>
        <w:adjustRightInd w:val="0"/>
        <w:spacing w:after="0" w:line="240" w:lineRule="auto"/>
        <w:jc w:val="both"/>
        <w:rPr>
          <w:rFonts w:ascii="Arial" w:hAnsi="Arial" w:cs="Arial"/>
        </w:rPr>
      </w:pPr>
      <w:r w:rsidRPr="003E3C18">
        <w:rPr>
          <w:rFonts w:ascii="Arial" w:hAnsi="Arial" w:cs="Arial"/>
        </w:rPr>
        <w:t>3) Część III: Opracowanie dokumentacji przyrodniczej na potrzeby planu ochrony rezerwatu przyrody K</w:t>
      </w:r>
      <w:r w:rsidR="00A1097D">
        <w:rPr>
          <w:rFonts w:ascii="Arial" w:hAnsi="Arial" w:cs="Arial"/>
        </w:rPr>
        <w:t>rzywiczyny</w:t>
      </w:r>
      <w:r w:rsidRPr="003E3C18">
        <w:rPr>
          <w:rFonts w:ascii="Arial" w:hAnsi="Arial" w:cs="Arial"/>
        </w:rPr>
        <w:t>, za następującą łączną ryczałtową kwotę brutto: kwota .................. zł, (słownie:........................................... zł)*,</w:t>
      </w:r>
    </w:p>
    <w:p w:rsidR="003E3C18" w:rsidRPr="003E3C18" w:rsidRDefault="003E3C18" w:rsidP="003E3C18">
      <w:pPr>
        <w:autoSpaceDE w:val="0"/>
        <w:autoSpaceDN w:val="0"/>
        <w:adjustRightInd w:val="0"/>
        <w:spacing w:after="0" w:line="240" w:lineRule="auto"/>
        <w:jc w:val="both"/>
        <w:rPr>
          <w:rFonts w:ascii="Arial" w:hAnsi="Arial" w:cs="Arial"/>
        </w:rPr>
      </w:pPr>
      <w:r w:rsidRPr="003E3C18">
        <w:rPr>
          <w:rFonts w:ascii="Arial" w:hAnsi="Arial" w:cs="Arial"/>
        </w:rPr>
        <w:t xml:space="preserve">4) Część IV: Opracowanie dokumentacji przyrodniczej na potrzeby planu ochrony rezerwatu przyrody </w:t>
      </w:r>
      <w:r w:rsidR="00A1097D">
        <w:rPr>
          <w:rFonts w:ascii="Arial" w:hAnsi="Arial" w:cs="Arial"/>
        </w:rPr>
        <w:t>Komorzno</w:t>
      </w:r>
      <w:r w:rsidRPr="003E3C18">
        <w:rPr>
          <w:rFonts w:ascii="Arial" w:hAnsi="Arial" w:cs="Arial"/>
        </w:rPr>
        <w:t>, za następującą łączną ryczałtową kwotę brutto: kwota .................. zł, (słownie:........................................... zł)*,</w:t>
      </w:r>
    </w:p>
    <w:p w:rsidR="003E3C18" w:rsidRPr="003E3C18" w:rsidRDefault="003E3C18" w:rsidP="003E3C18">
      <w:pPr>
        <w:autoSpaceDE w:val="0"/>
        <w:autoSpaceDN w:val="0"/>
        <w:adjustRightInd w:val="0"/>
        <w:spacing w:after="0" w:line="240" w:lineRule="auto"/>
        <w:jc w:val="both"/>
        <w:rPr>
          <w:rFonts w:ascii="Arial" w:hAnsi="Arial" w:cs="Arial"/>
        </w:rPr>
      </w:pPr>
      <w:r w:rsidRPr="003E3C18">
        <w:rPr>
          <w:rFonts w:ascii="Arial" w:hAnsi="Arial" w:cs="Arial"/>
        </w:rPr>
        <w:t xml:space="preserve">5) Część V: Opracowanie dokumentacji przyrodniczej na potrzeby planu ochrony rezerwatu przyrody </w:t>
      </w:r>
      <w:r w:rsidR="00A1097D">
        <w:rPr>
          <w:rFonts w:ascii="Arial" w:hAnsi="Arial" w:cs="Arial"/>
        </w:rPr>
        <w:t>Barucice</w:t>
      </w:r>
      <w:r w:rsidRPr="003E3C18">
        <w:rPr>
          <w:rFonts w:ascii="Arial" w:hAnsi="Arial" w:cs="Arial"/>
        </w:rPr>
        <w:t>, za następującą łączną ryczałtową kwotę brutto: kwota .................. zł, (słownie:........................................... zł)*,</w:t>
      </w:r>
    </w:p>
    <w:p w:rsidR="003E3C18" w:rsidRPr="003E3C18" w:rsidRDefault="003E3C18" w:rsidP="003E3C18">
      <w:pPr>
        <w:autoSpaceDE w:val="0"/>
        <w:autoSpaceDN w:val="0"/>
        <w:adjustRightInd w:val="0"/>
        <w:spacing w:after="0"/>
        <w:jc w:val="both"/>
        <w:rPr>
          <w:rFonts w:ascii="Arial" w:eastAsia="Calibri" w:hAnsi="Arial" w:cs="Arial"/>
        </w:rPr>
      </w:pPr>
      <w:r w:rsidRPr="003E3C18">
        <w:rPr>
          <w:rFonts w:ascii="Arial" w:eastAsia="Calibri" w:hAnsi="Arial" w:cs="Arial"/>
        </w:rPr>
        <w:t>2. Oświadczam, że wycenione zostały wszystkie elementy niezbędne do wykonania umowy.</w:t>
      </w:r>
    </w:p>
    <w:p w:rsidR="003E3C18" w:rsidRPr="003E3C18" w:rsidRDefault="003E3C18" w:rsidP="003E3C18">
      <w:pPr>
        <w:spacing w:after="0"/>
        <w:contextualSpacing/>
        <w:jc w:val="both"/>
        <w:rPr>
          <w:rFonts w:ascii="Arial" w:eastAsia="Calibri" w:hAnsi="Arial" w:cs="Arial"/>
        </w:rPr>
      </w:pPr>
      <w:r w:rsidRPr="003E3C18">
        <w:rPr>
          <w:rFonts w:ascii="Arial" w:eastAsia="Calibri" w:hAnsi="Arial" w:cs="Arial"/>
        </w:rPr>
        <w:t>3. Akceptuję terminy realizacji zamówienia, tj.:</w:t>
      </w:r>
    </w:p>
    <w:p w:rsidR="003E3C18" w:rsidRPr="003E3C18" w:rsidRDefault="003E3C18" w:rsidP="003E3C18">
      <w:pPr>
        <w:spacing w:after="0"/>
        <w:contextualSpacing/>
        <w:jc w:val="both"/>
        <w:rPr>
          <w:rFonts w:ascii="Arial" w:eastAsia="Calibri" w:hAnsi="Arial" w:cs="Arial"/>
        </w:rPr>
      </w:pPr>
      <w:r w:rsidRPr="003E3C18">
        <w:rPr>
          <w:rFonts w:ascii="Arial" w:eastAsia="Calibri" w:hAnsi="Arial" w:cs="Arial"/>
        </w:rPr>
        <w:t xml:space="preserve">1) część I – </w:t>
      </w:r>
      <w:r w:rsidR="00A1097D">
        <w:rPr>
          <w:rFonts w:ascii="Arial" w:eastAsia="Calibri" w:hAnsi="Arial" w:cs="Arial"/>
          <w:b/>
        </w:rPr>
        <w:t>7</w:t>
      </w:r>
      <w:r w:rsidRPr="003E3C18">
        <w:rPr>
          <w:rFonts w:ascii="Arial" w:eastAsia="Calibri" w:hAnsi="Arial" w:cs="Arial"/>
          <w:b/>
        </w:rPr>
        <w:t xml:space="preserve"> </w:t>
      </w:r>
      <w:r w:rsidR="00A1097D">
        <w:rPr>
          <w:rFonts w:ascii="Arial" w:eastAsia="Calibri" w:hAnsi="Arial" w:cs="Arial"/>
          <w:b/>
        </w:rPr>
        <w:t>października</w:t>
      </w:r>
      <w:r w:rsidRPr="003E3C18">
        <w:rPr>
          <w:rFonts w:ascii="Arial" w:eastAsia="Calibri" w:hAnsi="Arial" w:cs="Arial"/>
          <w:b/>
        </w:rPr>
        <w:t xml:space="preserve"> 201</w:t>
      </w:r>
      <w:r w:rsidR="00A1097D">
        <w:rPr>
          <w:rFonts w:ascii="Arial" w:eastAsia="Calibri" w:hAnsi="Arial" w:cs="Arial"/>
          <w:b/>
        </w:rPr>
        <w:t>6</w:t>
      </w:r>
      <w:r w:rsidRPr="003E3C18">
        <w:rPr>
          <w:rFonts w:ascii="Arial" w:eastAsia="Calibri" w:hAnsi="Arial" w:cs="Arial"/>
          <w:b/>
        </w:rPr>
        <w:t xml:space="preserve"> r.*</w:t>
      </w:r>
    </w:p>
    <w:p w:rsidR="003E3C18" w:rsidRPr="003E3C18" w:rsidRDefault="003E3C18" w:rsidP="003E3C18">
      <w:pPr>
        <w:spacing w:after="0"/>
        <w:contextualSpacing/>
        <w:jc w:val="both"/>
        <w:rPr>
          <w:rFonts w:ascii="Arial" w:eastAsia="Calibri" w:hAnsi="Arial" w:cs="Arial"/>
        </w:rPr>
      </w:pPr>
      <w:r w:rsidRPr="003E3C18">
        <w:rPr>
          <w:rFonts w:ascii="Arial" w:eastAsia="Calibri" w:hAnsi="Arial" w:cs="Arial"/>
        </w:rPr>
        <w:lastRenderedPageBreak/>
        <w:t xml:space="preserve">2) część II – </w:t>
      </w:r>
      <w:r w:rsidR="00A1097D">
        <w:rPr>
          <w:rFonts w:ascii="Arial" w:eastAsia="Calibri" w:hAnsi="Arial" w:cs="Arial"/>
          <w:b/>
        </w:rPr>
        <w:t>7</w:t>
      </w:r>
      <w:r w:rsidRPr="003E3C18">
        <w:rPr>
          <w:rFonts w:ascii="Arial" w:eastAsia="Calibri" w:hAnsi="Arial" w:cs="Arial"/>
          <w:b/>
        </w:rPr>
        <w:t xml:space="preserve"> </w:t>
      </w:r>
      <w:r w:rsidR="00A1097D">
        <w:rPr>
          <w:rFonts w:ascii="Arial" w:eastAsia="Calibri" w:hAnsi="Arial" w:cs="Arial"/>
          <w:b/>
        </w:rPr>
        <w:t>października</w:t>
      </w:r>
      <w:r w:rsidRPr="003E3C18">
        <w:rPr>
          <w:rFonts w:ascii="Arial" w:eastAsia="Calibri" w:hAnsi="Arial" w:cs="Arial"/>
          <w:b/>
        </w:rPr>
        <w:t xml:space="preserve"> 201</w:t>
      </w:r>
      <w:r w:rsidR="00A1097D">
        <w:rPr>
          <w:rFonts w:ascii="Arial" w:eastAsia="Calibri" w:hAnsi="Arial" w:cs="Arial"/>
          <w:b/>
        </w:rPr>
        <w:t>6</w:t>
      </w:r>
      <w:r w:rsidRPr="003E3C18">
        <w:rPr>
          <w:rFonts w:ascii="Arial" w:eastAsia="Calibri" w:hAnsi="Arial" w:cs="Arial"/>
          <w:b/>
        </w:rPr>
        <w:t xml:space="preserve"> r.*</w:t>
      </w:r>
    </w:p>
    <w:p w:rsidR="003E3C18" w:rsidRPr="003E3C18" w:rsidRDefault="003E3C18" w:rsidP="003E3C18">
      <w:pPr>
        <w:spacing w:after="0"/>
        <w:contextualSpacing/>
        <w:jc w:val="both"/>
        <w:rPr>
          <w:rFonts w:ascii="Arial" w:eastAsia="Calibri" w:hAnsi="Arial" w:cs="Arial"/>
        </w:rPr>
      </w:pPr>
      <w:r w:rsidRPr="003E3C18">
        <w:rPr>
          <w:rFonts w:ascii="Arial" w:eastAsia="Calibri" w:hAnsi="Arial" w:cs="Arial"/>
        </w:rPr>
        <w:t xml:space="preserve">3) część III – </w:t>
      </w:r>
      <w:r w:rsidR="00A1097D">
        <w:rPr>
          <w:rFonts w:ascii="Arial" w:eastAsia="Calibri" w:hAnsi="Arial" w:cs="Arial"/>
          <w:b/>
        </w:rPr>
        <w:t>23</w:t>
      </w:r>
      <w:r w:rsidRPr="003E3C18">
        <w:rPr>
          <w:rFonts w:ascii="Arial" w:eastAsia="Calibri" w:hAnsi="Arial" w:cs="Arial"/>
          <w:b/>
        </w:rPr>
        <w:t xml:space="preserve"> września 201</w:t>
      </w:r>
      <w:r w:rsidR="00A1097D">
        <w:rPr>
          <w:rFonts w:ascii="Arial" w:eastAsia="Calibri" w:hAnsi="Arial" w:cs="Arial"/>
          <w:b/>
        </w:rPr>
        <w:t>6</w:t>
      </w:r>
      <w:r w:rsidRPr="003E3C18">
        <w:rPr>
          <w:rFonts w:ascii="Arial" w:eastAsia="Calibri" w:hAnsi="Arial" w:cs="Arial"/>
          <w:b/>
        </w:rPr>
        <w:t xml:space="preserve"> r.*</w:t>
      </w:r>
    </w:p>
    <w:p w:rsidR="003E3C18" w:rsidRPr="003E3C18" w:rsidRDefault="003E3C18" w:rsidP="003E3C18">
      <w:pPr>
        <w:spacing w:after="0"/>
        <w:contextualSpacing/>
        <w:jc w:val="both"/>
        <w:rPr>
          <w:rFonts w:ascii="Arial" w:eastAsia="Calibri" w:hAnsi="Arial" w:cs="Arial"/>
          <w:b/>
        </w:rPr>
      </w:pPr>
      <w:r w:rsidRPr="003E3C18">
        <w:rPr>
          <w:rFonts w:ascii="Arial" w:eastAsia="Calibri" w:hAnsi="Arial" w:cs="Arial"/>
        </w:rPr>
        <w:t xml:space="preserve">4) część IV – </w:t>
      </w:r>
      <w:r w:rsidR="00A1097D">
        <w:rPr>
          <w:rFonts w:ascii="Arial" w:eastAsia="Calibri" w:hAnsi="Arial" w:cs="Arial"/>
          <w:b/>
        </w:rPr>
        <w:t>23</w:t>
      </w:r>
      <w:r w:rsidRPr="003E3C18">
        <w:rPr>
          <w:rFonts w:ascii="Arial" w:eastAsia="Calibri" w:hAnsi="Arial" w:cs="Arial"/>
          <w:b/>
        </w:rPr>
        <w:t xml:space="preserve"> września 201</w:t>
      </w:r>
      <w:r w:rsidR="00A1097D">
        <w:rPr>
          <w:rFonts w:ascii="Arial" w:eastAsia="Calibri" w:hAnsi="Arial" w:cs="Arial"/>
          <w:b/>
        </w:rPr>
        <w:t>6</w:t>
      </w:r>
      <w:r w:rsidRPr="003E3C18">
        <w:rPr>
          <w:rFonts w:ascii="Arial" w:eastAsia="Calibri" w:hAnsi="Arial" w:cs="Arial"/>
          <w:b/>
        </w:rPr>
        <w:t xml:space="preserve"> r.*</w:t>
      </w:r>
    </w:p>
    <w:p w:rsidR="003E3C18" w:rsidRPr="003E3C18" w:rsidRDefault="003E3C18" w:rsidP="003E3C18">
      <w:pPr>
        <w:spacing w:after="0"/>
        <w:contextualSpacing/>
        <w:jc w:val="both"/>
        <w:rPr>
          <w:rFonts w:ascii="Arial" w:eastAsia="Calibri" w:hAnsi="Arial" w:cs="Arial"/>
        </w:rPr>
      </w:pPr>
      <w:r w:rsidRPr="003E3C18">
        <w:rPr>
          <w:rFonts w:ascii="Arial" w:eastAsia="Calibri" w:hAnsi="Arial" w:cs="Arial"/>
        </w:rPr>
        <w:t xml:space="preserve">5) część V – </w:t>
      </w:r>
      <w:r w:rsidR="00A1097D">
        <w:rPr>
          <w:rFonts w:ascii="Arial" w:eastAsia="Calibri" w:hAnsi="Arial" w:cs="Arial"/>
          <w:b/>
        </w:rPr>
        <w:t>30</w:t>
      </w:r>
      <w:r w:rsidRPr="003E3C18">
        <w:rPr>
          <w:rFonts w:ascii="Arial" w:eastAsia="Calibri" w:hAnsi="Arial" w:cs="Arial"/>
          <w:b/>
        </w:rPr>
        <w:t xml:space="preserve"> </w:t>
      </w:r>
      <w:r w:rsidR="00A1097D">
        <w:rPr>
          <w:rFonts w:ascii="Arial" w:eastAsia="Calibri" w:hAnsi="Arial" w:cs="Arial"/>
          <w:b/>
        </w:rPr>
        <w:t>września 2016</w:t>
      </w:r>
      <w:r w:rsidRPr="003E3C18">
        <w:rPr>
          <w:rFonts w:ascii="Arial" w:eastAsia="Calibri" w:hAnsi="Arial" w:cs="Arial"/>
          <w:b/>
        </w:rPr>
        <w:t xml:space="preserve"> r.*</w:t>
      </w:r>
    </w:p>
    <w:p w:rsidR="00351E1B" w:rsidRPr="00351E1B" w:rsidRDefault="00351E1B" w:rsidP="00351E1B">
      <w:pPr>
        <w:autoSpaceDE w:val="0"/>
        <w:autoSpaceDN w:val="0"/>
        <w:adjustRightInd w:val="0"/>
        <w:spacing w:after="0" w:line="240" w:lineRule="auto"/>
        <w:jc w:val="both"/>
        <w:rPr>
          <w:rFonts w:ascii="Arial" w:eastAsia="Calibri" w:hAnsi="Arial" w:cs="Arial"/>
          <w:lang w:eastAsia="pl-PL"/>
        </w:rPr>
      </w:pPr>
      <w:r w:rsidRPr="00351E1B">
        <w:rPr>
          <w:rFonts w:ascii="Arial" w:eastAsia="Calibri" w:hAnsi="Arial" w:cs="Arial"/>
          <w:lang w:eastAsia="pl-PL"/>
        </w:rPr>
        <w:t xml:space="preserve">4. Deklaruję, że ekspert </w:t>
      </w:r>
      <w:r w:rsidR="009E5D31">
        <w:rPr>
          <w:rFonts w:ascii="Arial" w:eastAsia="Calibri" w:hAnsi="Arial" w:cs="Arial"/>
          <w:lang w:eastAsia="pl-PL"/>
        </w:rPr>
        <w:t>botanik</w:t>
      </w:r>
      <w:r w:rsidRPr="00351E1B">
        <w:rPr>
          <w:rFonts w:ascii="Arial" w:eastAsia="Calibri" w:hAnsi="Arial" w:cs="Arial"/>
          <w:lang w:eastAsia="pl-PL"/>
        </w:rPr>
        <w:t xml:space="preserve"> i/lub ekspert </w:t>
      </w:r>
      <w:r w:rsidR="009E5D31">
        <w:rPr>
          <w:rFonts w:ascii="Arial" w:eastAsia="Calibri" w:hAnsi="Arial" w:cs="Arial"/>
          <w:lang w:eastAsia="pl-PL"/>
        </w:rPr>
        <w:t>ornitolog</w:t>
      </w:r>
      <w:r w:rsidRPr="00351E1B">
        <w:rPr>
          <w:rFonts w:ascii="Arial" w:eastAsia="Calibri" w:hAnsi="Arial" w:cs="Arial"/>
          <w:lang w:eastAsia="pl-PL"/>
        </w:rPr>
        <w:t>*, który będzie wyko</w:t>
      </w:r>
      <w:r w:rsidR="00A1097D">
        <w:rPr>
          <w:rFonts w:ascii="Arial" w:eastAsia="Calibri" w:hAnsi="Arial" w:cs="Arial"/>
          <w:lang w:eastAsia="pl-PL"/>
        </w:rPr>
        <w:t>nywał przedmiot zamówienia jest /nie</w:t>
      </w:r>
      <w:r w:rsidRPr="00351E1B">
        <w:rPr>
          <w:rFonts w:ascii="Arial" w:eastAsia="Calibri" w:hAnsi="Arial" w:cs="Arial"/>
          <w:lang w:eastAsia="pl-PL"/>
        </w:rPr>
        <w:t xml:space="preserve"> jest</w:t>
      </w:r>
      <w:r w:rsidR="00A1097D">
        <w:rPr>
          <w:rFonts w:ascii="Arial" w:eastAsia="Calibri" w:hAnsi="Arial" w:cs="Arial"/>
          <w:lang w:eastAsia="pl-PL"/>
        </w:rPr>
        <w:t>*</w:t>
      </w:r>
      <w:r w:rsidRPr="00351E1B">
        <w:rPr>
          <w:rFonts w:ascii="Arial" w:eastAsia="Calibri" w:hAnsi="Arial" w:cs="Arial"/>
          <w:lang w:eastAsia="pl-PL"/>
        </w:rPr>
        <w:t xml:space="preserve"> zatrudniony w ramach umowy o pracę.</w:t>
      </w:r>
    </w:p>
    <w:p w:rsidR="00351E1B" w:rsidRPr="00351E1B" w:rsidRDefault="00351E1B" w:rsidP="00351E1B">
      <w:pPr>
        <w:spacing w:after="0"/>
        <w:jc w:val="both"/>
        <w:rPr>
          <w:rFonts w:ascii="Arial" w:eastAsia="Calibri" w:hAnsi="Arial" w:cs="Arial"/>
        </w:rPr>
      </w:pPr>
      <w:r w:rsidRPr="00351E1B">
        <w:rPr>
          <w:rFonts w:ascii="Arial" w:eastAsia="Calibri" w:hAnsi="Arial" w:cs="Arial"/>
          <w:lang w:eastAsia="pl-PL"/>
        </w:rPr>
        <w:t xml:space="preserve">5. Deklaruję, </w:t>
      </w:r>
      <w:r w:rsidR="00A1097D">
        <w:rPr>
          <w:rFonts w:ascii="Arial" w:eastAsia="Calibri" w:hAnsi="Arial" w:cs="Arial"/>
          <w:lang w:eastAsia="pl-PL"/>
        </w:rPr>
        <w:t>że wydrukujemy/ nie wydrukujemy</w:t>
      </w:r>
      <w:r w:rsidRPr="00351E1B">
        <w:rPr>
          <w:rFonts w:ascii="Arial" w:eastAsia="Calibri" w:hAnsi="Arial" w:cs="Arial"/>
          <w:lang w:eastAsia="pl-PL"/>
        </w:rPr>
        <w:t>*</w:t>
      </w:r>
      <w:r w:rsidRPr="00351E1B">
        <w:rPr>
          <w:rFonts w:ascii="Arial" w:eastAsia="Calibri" w:hAnsi="Arial" w:cs="Arial"/>
          <w:position w:val="8"/>
          <w:vertAlign w:val="superscript"/>
          <w:lang w:eastAsia="pl-PL"/>
        </w:rPr>
        <w:t xml:space="preserve"> </w:t>
      </w:r>
      <w:r w:rsidRPr="00351E1B">
        <w:rPr>
          <w:rFonts w:ascii="Arial" w:eastAsia="Calibri" w:hAnsi="Arial" w:cs="Arial"/>
          <w:lang w:eastAsia="pl-PL"/>
        </w:rPr>
        <w:t>wszystkie egzemplarze przedmiotu zamówienia na papierze pochodzącym z recyklingu (za wyjątkiem map).</w:t>
      </w:r>
    </w:p>
    <w:p w:rsidR="006977A2" w:rsidRPr="00C97946" w:rsidRDefault="00351E1B" w:rsidP="006977A2">
      <w:pPr>
        <w:spacing w:after="0"/>
        <w:jc w:val="both"/>
        <w:rPr>
          <w:rFonts w:ascii="Arial" w:eastAsia="Calibri" w:hAnsi="Arial" w:cs="Arial"/>
        </w:rPr>
      </w:pPr>
      <w:r>
        <w:rPr>
          <w:rFonts w:ascii="Arial" w:eastAsia="Calibri" w:hAnsi="Arial" w:cs="Arial"/>
        </w:rPr>
        <w:t>6</w:t>
      </w:r>
      <w:r w:rsidR="006977A2" w:rsidRPr="00C97946">
        <w:rPr>
          <w:rFonts w:ascii="Arial" w:eastAsia="Calibri" w:hAnsi="Arial" w:cs="Arial"/>
        </w:rPr>
        <w:t xml:space="preserve">. Akceptuję proponowane warunki płatności, w tym </w:t>
      </w:r>
      <w:r w:rsidR="00713559" w:rsidRPr="00C97946">
        <w:rPr>
          <w:rFonts w:ascii="Arial" w:hAnsi="Arial" w:cs="Arial"/>
        </w:rPr>
        <w:t xml:space="preserve">21 </w:t>
      </w:r>
      <w:r w:rsidR="006977A2" w:rsidRPr="00C97946">
        <w:rPr>
          <w:rFonts w:ascii="Arial" w:hAnsi="Arial" w:cs="Arial"/>
        </w:rPr>
        <w:t>dniowy</w:t>
      </w:r>
      <w:r w:rsidR="006977A2" w:rsidRPr="00C97946">
        <w:rPr>
          <w:rFonts w:ascii="Arial" w:eastAsia="Calibri" w:hAnsi="Arial" w:cs="Arial"/>
        </w:rPr>
        <w:t xml:space="preserve"> termin płatności</w:t>
      </w:r>
      <w:r w:rsidR="00713559" w:rsidRPr="00C97946">
        <w:rPr>
          <w:rFonts w:ascii="Arial" w:hAnsi="Arial" w:cs="Arial"/>
        </w:rPr>
        <w:t xml:space="preserve"> </w:t>
      </w:r>
      <w:r w:rsidR="006977A2" w:rsidRPr="00C97946">
        <w:rPr>
          <w:rFonts w:ascii="Arial" w:eastAsia="Calibri" w:hAnsi="Arial" w:cs="Arial"/>
        </w:rPr>
        <w:t>od daty przedłożenia faktury/rachunku oraz fakt, iż podstawą wystawienia faktury/rachunku jest protokół odbioru przedmiotu zamówienia.</w:t>
      </w:r>
      <w:r w:rsidR="006977A2" w:rsidRPr="00C97946">
        <w:rPr>
          <w:rFonts w:ascii="Arial" w:hAnsi="Arial" w:cs="Arial"/>
        </w:rPr>
        <w:t xml:space="preserve"> </w:t>
      </w:r>
    </w:p>
    <w:p w:rsidR="006977A2" w:rsidRPr="00C97946" w:rsidRDefault="00351E1B" w:rsidP="006977A2">
      <w:pPr>
        <w:spacing w:after="0"/>
        <w:jc w:val="both"/>
        <w:rPr>
          <w:rFonts w:ascii="Arial" w:eastAsia="Calibri" w:hAnsi="Arial" w:cs="Arial"/>
        </w:rPr>
      </w:pPr>
      <w:r>
        <w:rPr>
          <w:rFonts w:ascii="Arial" w:eastAsia="Calibri" w:hAnsi="Arial" w:cs="Arial"/>
        </w:rPr>
        <w:t>7</w:t>
      </w:r>
      <w:r w:rsidR="006977A2" w:rsidRPr="00C97946">
        <w:rPr>
          <w:rFonts w:ascii="Arial" w:eastAsia="Calibri" w:hAnsi="Arial" w:cs="Arial"/>
        </w:rPr>
        <w:t>. Oświadczam, że załączony do specyfikacji istotnych warunków zamówienia wzór umowy został przeze mnie zaakceptowany bez zastrzeżeń.</w:t>
      </w:r>
    </w:p>
    <w:p w:rsidR="006977A2" w:rsidRPr="00C97946" w:rsidRDefault="00351E1B" w:rsidP="006977A2">
      <w:pPr>
        <w:spacing w:after="0"/>
        <w:jc w:val="both"/>
        <w:rPr>
          <w:rFonts w:ascii="Arial" w:eastAsia="Calibri" w:hAnsi="Arial" w:cs="Arial"/>
        </w:rPr>
      </w:pPr>
      <w:r>
        <w:rPr>
          <w:rFonts w:ascii="Arial" w:eastAsia="Calibri" w:hAnsi="Arial" w:cs="Arial"/>
        </w:rPr>
        <w:t>8</w:t>
      </w:r>
      <w:r w:rsidR="006977A2" w:rsidRPr="00C97946">
        <w:rPr>
          <w:rFonts w:ascii="Arial" w:eastAsia="Calibri" w:hAnsi="Arial" w:cs="Arial"/>
        </w:rPr>
        <w:t>. Oświadczam, że zapoznałem się z warunkami postępowania o udzielenie zamówienia publicznego i akceptuję je bez zastrzeżeń.</w:t>
      </w:r>
    </w:p>
    <w:p w:rsidR="006977A2" w:rsidRPr="00C97946" w:rsidRDefault="00351E1B" w:rsidP="006977A2">
      <w:pPr>
        <w:spacing w:after="0"/>
        <w:jc w:val="both"/>
        <w:rPr>
          <w:rFonts w:ascii="Arial" w:eastAsia="Calibri" w:hAnsi="Arial" w:cs="Arial"/>
        </w:rPr>
      </w:pPr>
      <w:r>
        <w:rPr>
          <w:rFonts w:ascii="Arial" w:eastAsia="Calibri" w:hAnsi="Arial" w:cs="Arial"/>
        </w:rPr>
        <w:t>9</w:t>
      </w:r>
      <w:r w:rsidR="006977A2" w:rsidRPr="00C97946">
        <w:rPr>
          <w:rFonts w:ascii="Arial" w:eastAsia="Calibri" w:hAnsi="Arial" w:cs="Arial"/>
        </w:rPr>
        <w:t>. Oświadczam, że jestem związany ofertą przez okres 30 dni od upływu terminu składania ofert, a w przypadku wyboru mojej oferty zobowiązuję się do zawarcia umowy w terminie i miejscu wskazanym przez Zamawiającego.</w:t>
      </w:r>
    </w:p>
    <w:p w:rsidR="006977A2" w:rsidRPr="00C97946" w:rsidRDefault="00351E1B" w:rsidP="006977A2">
      <w:pPr>
        <w:autoSpaceDE w:val="0"/>
        <w:autoSpaceDN w:val="0"/>
        <w:adjustRightInd w:val="0"/>
        <w:spacing w:after="0"/>
        <w:jc w:val="both"/>
        <w:rPr>
          <w:rFonts w:ascii="Arial" w:eastAsia="Calibri" w:hAnsi="Arial" w:cs="Arial"/>
        </w:rPr>
      </w:pPr>
      <w:r>
        <w:rPr>
          <w:rFonts w:ascii="Arial" w:eastAsia="Calibri" w:hAnsi="Arial" w:cs="Arial"/>
        </w:rPr>
        <w:t>10</w:t>
      </w:r>
      <w:r w:rsidR="006977A2" w:rsidRPr="00C97946">
        <w:rPr>
          <w:rFonts w:ascii="Arial" w:eastAsia="Calibri" w:hAnsi="Arial" w:cs="Arial"/>
        </w:rPr>
        <w:t>. Wykonanie niżej wskazanych części zamówienia zostanie powierzone podwykonawcom:</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i/>
          <w:iCs/>
        </w:rPr>
        <w:t>(jeżeli dotyczy)</w:t>
      </w:r>
      <w:r w:rsidRPr="00C97946">
        <w:rPr>
          <w:rFonts w:ascii="Arial" w:eastAsia="Calibri" w:hAnsi="Arial" w:cs="Arial"/>
          <w:iCs/>
        </w:rPr>
        <w:t>:</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1) ……………………………………………………………………………...……………………….</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2) ……………………………………………………………………………………….........................</w:t>
      </w:r>
    </w:p>
    <w:p w:rsidR="006977A2" w:rsidRPr="00C97946" w:rsidRDefault="00351E1B" w:rsidP="006977A2">
      <w:pPr>
        <w:spacing w:after="0"/>
        <w:jc w:val="both"/>
        <w:rPr>
          <w:rFonts w:ascii="Arial" w:eastAsia="Times New Roman" w:hAnsi="Arial" w:cs="Arial"/>
          <w:lang w:eastAsia="pl-PL"/>
        </w:rPr>
      </w:pPr>
      <w:r>
        <w:rPr>
          <w:rFonts w:ascii="Arial" w:eastAsia="Times New Roman" w:hAnsi="Arial" w:cs="Arial"/>
          <w:lang w:eastAsia="pl-PL"/>
        </w:rPr>
        <w:t>11</w:t>
      </w:r>
      <w:r w:rsidR="006977A2" w:rsidRPr="00C97946">
        <w:rPr>
          <w:rFonts w:ascii="Arial" w:eastAsia="Times New Roman" w:hAnsi="Arial" w:cs="Arial"/>
          <w:lang w:eastAsia="pl-PL"/>
        </w:rPr>
        <w:t>.Nazwy (firmy) podwykonawców, na których zasoby powołuję się na zasadach określonych w art. 26 ust. 2b ustawy Pzp, w celu wykazania spełniania warunków udziału w postępowaniu, o których mowa w art. 22 ust. 1 ustawy Pzp:</w:t>
      </w:r>
    </w:p>
    <w:p w:rsidR="006977A2" w:rsidRPr="00C97946" w:rsidRDefault="006977A2" w:rsidP="006977A2">
      <w:pPr>
        <w:spacing w:after="0"/>
        <w:jc w:val="both"/>
        <w:rPr>
          <w:rFonts w:ascii="Arial" w:eastAsia="Times New Roman" w:hAnsi="Arial" w:cs="Arial"/>
          <w:lang w:eastAsia="pl-PL"/>
        </w:rPr>
      </w:pPr>
      <w:r w:rsidRPr="00C97946">
        <w:rPr>
          <w:rFonts w:ascii="Arial" w:eastAsia="Times New Roman" w:hAnsi="Arial" w:cs="Arial"/>
          <w:lang w:eastAsia="pl-PL"/>
        </w:rPr>
        <w:t>1)……………………………………………………………………………………………………..</w:t>
      </w:r>
    </w:p>
    <w:p w:rsidR="006977A2" w:rsidRPr="00C97946" w:rsidRDefault="006977A2" w:rsidP="006977A2">
      <w:pPr>
        <w:spacing w:after="0"/>
        <w:jc w:val="both"/>
        <w:rPr>
          <w:rFonts w:ascii="Arial" w:eastAsia="Times New Roman" w:hAnsi="Arial" w:cs="Arial"/>
          <w:lang w:eastAsia="pl-PL"/>
        </w:rPr>
      </w:pPr>
      <w:r w:rsidRPr="00C97946">
        <w:rPr>
          <w:rFonts w:ascii="Arial" w:eastAsia="Times New Roman" w:hAnsi="Arial" w:cs="Arial"/>
          <w:lang w:eastAsia="pl-PL"/>
        </w:rPr>
        <w:t>2)……………………………………………………………………………………………………..</w:t>
      </w:r>
    </w:p>
    <w:p w:rsidR="006977A2" w:rsidRPr="00C97946" w:rsidRDefault="006977A2" w:rsidP="006977A2">
      <w:pPr>
        <w:spacing w:after="0"/>
        <w:jc w:val="both"/>
        <w:rPr>
          <w:rFonts w:ascii="Arial" w:eastAsia="Times New Roman" w:hAnsi="Arial" w:cs="Arial"/>
          <w:sz w:val="20"/>
          <w:szCs w:val="20"/>
          <w:lang w:eastAsia="pl-PL"/>
        </w:rPr>
      </w:pPr>
      <w:r w:rsidRPr="00C97946">
        <w:rPr>
          <w:rFonts w:ascii="Arial" w:eastAsia="Times New Roman" w:hAnsi="Arial" w:cs="Arial"/>
          <w:lang w:eastAsia="pl-PL"/>
        </w:rPr>
        <w:t>3)……………………………………………………………………………………………………..</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1</w:t>
      </w:r>
      <w:r w:rsidR="00351E1B">
        <w:rPr>
          <w:rFonts w:ascii="Arial" w:eastAsia="Calibri" w:hAnsi="Arial" w:cs="Arial"/>
        </w:rPr>
        <w:t>2</w:t>
      </w:r>
      <w:r w:rsidRPr="00C97946">
        <w:rPr>
          <w:rFonts w:ascii="Arial" w:eastAsia="Calibri" w:hAnsi="Arial" w:cs="Arial"/>
        </w:rPr>
        <w:t>. Oświadczam, że niniejsza oferta zawiera na stronach nr od ……… do ……… informacje stanowiące tajemnicę przedsiębiorstwa w rozumieniu przepisów o zwalczaniu nieuczciwej konkurencji/oferta nie zawiera informacji stanowiących tajemnicę przedsiębiorstwa*.</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Zastrzeżone informacje stanowią tajemnicę przedsiębiorstwa, gdyż ………………………………………………………………………………………………………….</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1</w:t>
      </w:r>
      <w:r w:rsidR="00351E1B">
        <w:rPr>
          <w:rFonts w:ascii="Arial" w:eastAsia="Calibri" w:hAnsi="Arial" w:cs="Arial"/>
        </w:rPr>
        <w:t>3</w:t>
      </w:r>
      <w:r w:rsidRPr="00C97946">
        <w:rPr>
          <w:rFonts w:ascii="Arial" w:eastAsia="Calibri" w:hAnsi="Arial" w:cs="Arial"/>
        </w:rPr>
        <w:t>.Wszelką korespondencję w sprawie niniejszego postępowania należy kierować na poniższy adres:</w:t>
      </w: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w:t>
      </w:r>
    </w:p>
    <w:p w:rsidR="003C1D28" w:rsidRPr="00C97946" w:rsidRDefault="006977A2" w:rsidP="006977A2">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sidRPr="00C97946">
        <w:rPr>
          <w:rFonts w:ascii="Arial" w:eastAsia="Times New Roman" w:hAnsi="Arial" w:cs="Arial"/>
        </w:rPr>
        <w:t>1</w:t>
      </w:r>
      <w:r w:rsidR="00351E1B">
        <w:rPr>
          <w:rFonts w:ascii="Arial" w:eastAsia="Times New Roman" w:hAnsi="Arial" w:cs="Arial"/>
        </w:rPr>
        <w:t>4</w:t>
      </w:r>
      <w:r w:rsidRPr="00C97946">
        <w:rPr>
          <w:rFonts w:ascii="Arial" w:eastAsia="Times New Roman" w:hAnsi="Arial" w:cs="Arial"/>
        </w:rPr>
        <w:t xml:space="preserve">. Informuję, że </w:t>
      </w:r>
      <w:r w:rsidRPr="00C97946">
        <w:rPr>
          <w:rFonts w:ascii="Arial" w:eastAsia="Times New Roman" w:hAnsi="Arial" w:cs="Arial"/>
          <w:color w:val="000000"/>
          <w:shd w:val="clear" w:color="auto" w:fill="FFFFFF"/>
        </w:rPr>
        <w:t>wybór oferty będzie prowadzić/nie będzie prowadzić* do powstania u Zamawiającego obowiązku podatkowego.</w:t>
      </w:r>
      <w:r w:rsidR="003C1D28" w:rsidRPr="00C97946">
        <w:rPr>
          <w:rFonts w:ascii="Arial" w:eastAsia="Times New Roman" w:hAnsi="Arial" w:cs="Arial"/>
          <w:color w:val="000000"/>
          <w:shd w:val="clear" w:color="auto" w:fill="FFFFFF"/>
        </w:rPr>
        <w:t xml:space="preserve"> </w:t>
      </w:r>
    </w:p>
    <w:p w:rsidR="006977A2" w:rsidRPr="00C97946" w:rsidRDefault="006977A2" w:rsidP="006977A2">
      <w:pPr>
        <w:widowControl w:val="0"/>
        <w:adjustRightInd w:val="0"/>
        <w:spacing w:before="120" w:after="0" w:line="240" w:lineRule="auto"/>
        <w:jc w:val="both"/>
        <w:textAlignment w:val="baseline"/>
        <w:rPr>
          <w:rFonts w:ascii="Arial" w:eastAsia="Times New Roman" w:hAnsi="Arial" w:cs="Arial"/>
          <w:color w:val="000000"/>
          <w:shd w:val="clear" w:color="auto" w:fill="FFFFFF"/>
        </w:rPr>
      </w:pPr>
      <w:r w:rsidRPr="00C97946">
        <w:rPr>
          <w:rFonts w:ascii="Arial" w:eastAsia="Times New Roman" w:hAnsi="Arial" w:cs="Arial"/>
          <w:color w:val="000000"/>
          <w:u w:val="single"/>
          <w:shd w:val="clear" w:color="auto" w:fill="FFFFFF"/>
        </w:rPr>
        <w:t>Wypełniane w przypadku gdy wybór oferty będzie prowadził do powstania u Zamawiającego obowiązku podatkowego</w:t>
      </w:r>
      <w:r w:rsidR="00A85E95" w:rsidRPr="00C97946">
        <w:rPr>
          <w:rFonts w:ascii="Arial" w:eastAsia="Times New Roman" w:hAnsi="Arial" w:cs="Arial"/>
          <w:color w:val="000000"/>
          <w:shd w:val="clear" w:color="auto" w:fill="FFFFFF"/>
        </w:rPr>
        <w:t>, zgodnie z art. 91 ust. 3a ustawy Pzp.</w:t>
      </w:r>
    </w:p>
    <w:p w:rsidR="006977A2" w:rsidRPr="00C97946" w:rsidRDefault="006977A2" w:rsidP="00713559">
      <w:pPr>
        <w:widowControl w:val="0"/>
        <w:adjustRightInd w:val="0"/>
        <w:spacing w:before="120" w:after="120"/>
        <w:jc w:val="both"/>
        <w:textAlignment w:val="baseline"/>
        <w:rPr>
          <w:rFonts w:ascii="Arial" w:eastAsia="Times New Roman" w:hAnsi="Arial" w:cs="Arial"/>
          <w:color w:val="000000"/>
          <w:shd w:val="clear" w:color="auto" w:fill="FFFFFF"/>
        </w:rPr>
      </w:pPr>
      <w:r w:rsidRPr="00C97946">
        <w:rPr>
          <w:rFonts w:ascii="Arial" w:eastAsia="Times New Roman" w:hAnsi="Arial" w:cs="Arial"/>
          <w:color w:val="000000"/>
          <w:shd w:val="clear" w:color="auto" w:fill="FFFFFF"/>
        </w:rPr>
        <w:t>Wskazanie nazwy (rodzaju) towaru</w:t>
      </w:r>
      <w:r w:rsidR="00083BA1">
        <w:rPr>
          <w:rFonts w:ascii="Arial" w:eastAsia="Times New Roman" w:hAnsi="Arial" w:cs="Arial"/>
          <w:color w:val="000000"/>
          <w:shd w:val="clear" w:color="auto" w:fill="FFFFFF"/>
        </w:rPr>
        <w:t xml:space="preserve"> lub usługi</w:t>
      </w:r>
      <w:r w:rsidRPr="00C97946">
        <w:rPr>
          <w:rFonts w:ascii="Arial" w:eastAsia="Times New Roman" w:hAnsi="Arial" w:cs="Arial"/>
          <w:color w:val="000000"/>
          <w:shd w:val="clear" w:color="auto" w:fill="FFFFFF"/>
        </w:rPr>
        <w:t>, któr</w:t>
      </w:r>
      <w:r w:rsidR="004D649E">
        <w:rPr>
          <w:rFonts w:ascii="Arial" w:eastAsia="Times New Roman" w:hAnsi="Arial" w:cs="Arial"/>
          <w:color w:val="000000"/>
          <w:shd w:val="clear" w:color="auto" w:fill="FFFFFF"/>
        </w:rPr>
        <w:t>ych</w:t>
      </w:r>
      <w:r w:rsidRPr="00C97946">
        <w:rPr>
          <w:rFonts w:ascii="Arial" w:eastAsia="Times New Roman" w:hAnsi="Arial" w:cs="Arial"/>
          <w:color w:val="000000"/>
          <w:shd w:val="clear" w:color="auto" w:fill="FFFFFF"/>
        </w:rPr>
        <w:t xml:space="preserve"> dostawa </w:t>
      </w:r>
      <w:r w:rsidR="004D649E">
        <w:rPr>
          <w:rFonts w:ascii="Arial" w:eastAsia="Times New Roman" w:hAnsi="Arial" w:cs="Arial"/>
          <w:color w:val="000000"/>
          <w:shd w:val="clear" w:color="auto" w:fill="FFFFFF"/>
        </w:rPr>
        <w:t xml:space="preserve">lub </w:t>
      </w:r>
      <w:r w:rsidR="00B933B5">
        <w:rPr>
          <w:rFonts w:ascii="Arial" w:eastAsia="Times New Roman" w:hAnsi="Arial" w:cs="Arial"/>
          <w:color w:val="000000"/>
          <w:shd w:val="clear" w:color="auto" w:fill="FFFFFF"/>
        </w:rPr>
        <w:t>ś</w:t>
      </w:r>
      <w:r w:rsidR="004D649E">
        <w:rPr>
          <w:rFonts w:ascii="Arial" w:eastAsia="Times New Roman" w:hAnsi="Arial" w:cs="Arial"/>
          <w:color w:val="000000"/>
          <w:shd w:val="clear" w:color="auto" w:fill="FFFFFF"/>
        </w:rPr>
        <w:t xml:space="preserve">wiadczenie </w:t>
      </w:r>
      <w:r w:rsidRPr="00C97946">
        <w:rPr>
          <w:rFonts w:ascii="Arial" w:eastAsia="Times New Roman" w:hAnsi="Arial" w:cs="Arial"/>
          <w:color w:val="000000"/>
          <w:shd w:val="clear" w:color="auto" w:fill="FFFFFF"/>
        </w:rPr>
        <w:t xml:space="preserve">będzie prowadzić do powstania u Zamawiającego obowiązku podatkowego wraz z wskazaniem </w:t>
      </w:r>
      <w:r w:rsidR="004D649E">
        <w:rPr>
          <w:rFonts w:ascii="Arial" w:eastAsia="Times New Roman" w:hAnsi="Arial" w:cs="Arial"/>
          <w:color w:val="000000"/>
          <w:shd w:val="clear" w:color="auto" w:fill="FFFFFF"/>
        </w:rPr>
        <w:t>ich</w:t>
      </w:r>
      <w:r w:rsidRPr="00C97946">
        <w:rPr>
          <w:rFonts w:ascii="Arial" w:eastAsia="Times New Roman" w:hAnsi="Arial" w:cs="Arial"/>
          <w:color w:val="000000"/>
          <w:shd w:val="clear" w:color="auto" w:fill="FFFFFF"/>
        </w:rPr>
        <w:t xml:space="preserve"> wartość bez kwoty podatku:</w:t>
      </w:r>
    </w:p>
    <w:p w:rsidR="006977A2" w:rsidRPr="00C97946" w:rsidRDefault="006977A2" w:rsidP="006977A2">
      <w:pPr>
        <w:tabs>
          <w:tab w:val="left" w:leader="dot" w:pos="9072"/>
        </w:tabs>
        <w:spacing w:after="0" w:line="240" w:lineRule="auto"/>
        <w:rPr>
          <w:rFonts w:ascii="Arial" w:eastAsia="Times New Roman" w:hAnsi="Arial" w:cs="Arial"/>
          <w:lang w:eastAsia="pl-PL"/>
        </w:rPr>
      </w:pPr>
      <w:r w:rsidRPr="00C97946">
        <w:rPr>
          <w:rFonts w:ascii="Arial" w:eastAsia="Times New Roman" w:hAnsi="Arial" w:cs="Arial"/>
          <w:lang w:eastAsia="pl-PL"/>
        </w:rPr>
        <w:tab/>
      </w:r>
    </w:p>
    <w:p w:rsidR="003C1D28" w:rsidRPr="00C97946" w:rsidRDefault="003C1D28" w:rsidP="006977A2">
      <w:pPr>
        <w:tabs>
          <w:tab w:val="left" w:leader="dot" w:pos="9072"/>
        </w:tabs>
        <w:spacing w:after="0" w:line="240" w:lineRule="auto"/>
        <w:rPr>
          <w:rFonts w:ascii="Arial" w:eastAsia="Times New Roman" w:hAnsi="Arial" w:cs="Arial"/>
          <w:lang w:eastAsia="pl-PL"/>
        </w:rPr>
      </w:pP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1</w:t>
      </w:r>
      <w:r w:rsidR="00351E1B">
        <w:rPr>
          <w:rFonts w:ascii="Arial" w:eastAsia="Calibri" w:hAnsi="Arial" w:cs="Arial"/>
        </w:rPr>
        <w:t>5</w:t>
      </w:r>
      <w:r w:rsidRPr="00C97946">
        <w:rPr>
          <w:rFonts w:ascii="Arial" w:eastAsia="Calibri" w:hAnsi="Arial" w:cs="Arial"/>
        </w:rPr>
        <w:t>. Ofertę niniejszą składam/y na ………..kolejno ponumerowanych stronach.</w:t>
      </w:r>
    </w:p>
    <w:p w:rsidR="006977A2" w:rsidRPr="00C97946" w:rsidRDefault="006977A2" w:rsidP="006977A2">
      <w:pPr>
        <w:spacing w:after="0"/>
        <w:jc w:val="both"/>
        <w:rPr>
          <w:rFonts w:ascii="Arial" w:eastAsia="Calibri" w:hAnsi="Arial" w:cs="Arial"/>
        </w:rPr>
      </w:pPr>
      <w:r w:rsidRPr="00C97946">
        <w:rPr>
          <w:rFonts w:ascii="Arial" w:eastAsia="Calibri" w:hAnsi="Arial" w:cs="Arial"/>
        </w:rPr>
        <w:lastRenderedPageBreak/>
        <w:t>1</w:t>
      </w:r>
      <w:r w:rsidR="00351E1B">
        <w:rPr>
          <w:rFonts w:ascii="Arial" w:eastAsia="Calibri" w:hAnsi="Arial" w:cs="Arial"/>
        </w:rPr>
        <w:t>6</w:t>
      </w:r>
      <w:r w:rsidRPr="00C97946">
        <w:rPr>
          <w:rFonts w:ascii="Arial" w:eastAsia="Calibri" w:hAnsi="Arial" w:cs="Arial"/>
        </w:rPr>
        <w:t>. Integralnymi załącznikami niniejszej oferty zgodnie z wymaganiami zawartymi w SIWZ są:</w:t>
      </w:r>
    </w:p>
    <w:p w:rsidR="006977A2" w:rsidRPr="00C97946" w:rsidRDefault="006977A2" w:rsidP="006977A2">
      <w:pPr>
        <w:spacing w:after="0"/>
        <w:jc w:val="both"/>
        <w:rPr>
          <w:rFonts w:ascii="Arial" w:eastAsia="Calibri" w:hAnsi="Arial" w:cs="Arial"/>
        </w:rPr>
      </w:pPr>
      <w:r w:rsidRPr="00C97946">
        <w:rPr>
          <w:rFonts w:ascii="Arial" w:eastAsia="Calibri" w:hAnsi="Arial" w:cs="Arial"/>
        </w:rPr>
        <w:t>1)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2)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3)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4)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5) ............................................................................</w:t>
      </w:r>
    </w:p>
    <w:p w:rsidR="006977A2" w:rsidRPr="00C97946" w:rsidRDefault="006977A2" w:rsidP="006977A2">
      <w:pPr>
        <w:spacing w:after="0"/>
        <w:jc w:val="both"/>
        <w:rPr>
          <w:rFonts w:ascii="Arial" w:eastAsia="Calibri" w:hAnsi="Arial" w:cs="Arial"/>
        </w:rPr>
      </w:pPr>
      <w:r w:rsidRPr="00C97946">
        <w:rPr>
          <w:rFonts w:ascii="Arial" w:eastAsia="Calibri" w:hAnsi="Arial" w:cs="Arial"/>
        </w:rPr>
        <w:t xml:space="preserve"> </w:t>
      </w:r>
    </w:p>
    <w:p w:rsidR="006977A2" w:rsidRPr="00C97946" w:rsidRDefault="006977A2" w:rsidP="006977A2">
      <w:pPr>
        <w:spacing w:after="0"/>
        <w:jc w:val="both"/>
        <w:rPr>
          <w:rFonts w:ascii="Arial" w:eastAsia="Calibri" w:hAnsi="Arial" w:cs="Arial"/>
        </w:rPr>
      </w:pPr>
    </w:p>
    <w:p w:rsidR="006977A2" w:rsidRPr="00C97946" w:rsidRDefault="006977A2" w:rsidP="006977A2">
      <w:pPr>
        <w:spacing w:after="0"/>
        <w:jc w:val="both"/>
        <w:rPr>
          <w:rFonts w:ascii="Arial" w:eastAsia="Calibri" w:hAnsi="Arial" w:cs="Arial"/>
        </w:rPr>
      </w:pPr>
    </w:p>
    <w:p w:rsidR="006977A2" w:rsidRPr="00C97946" w:rsidRDefault="006977A2" w:rsidP="006977A2">
      <w:pPr>
        <w:spacing w:after="0"/>
        <w:jc w:val="right"/>
        <w:rPr>
          <w:rFonts w:ascii="Arial" w:eastAsia="Calibri" w:hAnsi="Arial" w:cs="Arial"/>
        </w:rPr>
      </w:pPr>
      <w:r w:rsidRPr="00C97946">
        <w:rPr>
          <w:rFonts w:ascii="Arial" w:eastAsia="Calibri" w:hAnsi="Arial" w:cs="Arial"/>
        </w:rPr>
        <w:t>......................................</w:t>
      </w:r>
    </w:p>
    <w:p w:rsidR="006977A2" w:rsidRPr="00C97946" w:rsidRDefault="006977A2" w:rsidP="006977A2">
      <w:pPr>
        <w:spacing w:after="0"/>
        <w:rPr>
          <w:rFonts w:ascii="Arial" w:eastAsia="Calibri" w:hAnsi="Arial" w:cs="Arial"/>
        </w:rPr>
      </w:pP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t xml:space="preserve">         Podpis (-y)</w:t>
      </w:r>
    </w:p>
    <w:p w:rsidR="006977A2" w:rsidRPr="00C97946" w:rsidRDefault="006977A2" w:rsidP="006977A2">
      <w:pPr>
        <w:spacing w:after="0" w:line="240" w:lineRule="auto"/>
        <w:jc w:val="right"/>
        <w:rPr>
          <w:rFonts w:ascii="Arial" w:hAnsi="Arial" w:cs="Arial"/>
        </w:rPr>
      </w:pPr>
    </w:p>
    <w:p w:rsidR="006977A2" w:rsidRPr="00C97946" w:rsidRDefault="006977A2" w:rsidP="006977A2">
      <w:pPr>
        <w:spacing w:after="0" w:line="240" w:lineRule="auto"/>
        <w:rPr>
          <w:rFonts w:ascii="Arial" w:eastAsia="Calibri" w:hAnsi="Arial" w:cs="Arial"/>
        </w:rPr>
      </w:pPr>
      <w:r w:rsidRPr="00C97946">
        <w:rPr>
          <w:rFonts w:ascii="Arial" w:hAnsi="Arial" w:cs="Arial"/>
        </w:rPr>
        <w:t>*niewłaściwe skreślić</w:t>
      </w: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b/>
          <w:highlight w:val="yellow"/>
        </w:rPr>
      </w:pPr>
    </w:p>
    <w:p w:rsidR="006977A2" w:rsidRPr="00C97946" w:rsidRDefault="006977A2" w:rsidP="006977A2">
      <w:pPr>
        <w:spacing w:after="0" w:line="240" w:lineRule="auto"/>
        <w:jc w:val="right"/>
        <w:rPr>
          <w:rFonts w:ascii="Arial" w:eastAsia="Calibri" w:hAnsi="Arial" w:cs="Arial"/>
          <w:b/>
          <w:highlight w:val="yellow"/>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79629C" w:rsidRDefault="0079629C" w:rsidP="006977A2">
      <w:pPr>
        <w:spacing w:after="0" w:line="240" w:lineRule="auto"/>
        <w:jc w:val="right"/>
        <w:rPr>
          <w:rFonts w:ascii="Arial" w:eastAsia="Calibri" w:hAnsi="Arial" w:cs="Arial"/>
          <w:b/>
        </w:rPr>
      </w:pPr>
    </w:p>
    <w:p w:rsidR="006977A2" w:rsidRPr="00C97946" w:rsidRDefault="006977A2" w:rsidP="006977A2">
      <w:pPr>
        <w:spacing w:after="0" w:line="240" w:lineRule="auto"/>
        <w:jc w:val="right"/>
        <w:rPr>
          <w:rFonts w:ascii="Arial" w:eastAsia="Calibri" w:hAnsi="Arial" w:cs="Arial"/>
          <w:b/>
        </w:rPr>
      </w:pPr>
      <w:r w:rsidRPr="00C97946">
        <w:rPr>
          <w:rFonts w:ascii="Arial" w:eastAsia="Calibri" w:hAnsi="Arial" w:cs="Arial"/>
          <w:b/>
        </w:rPr>
        <w:lastRenderedPageBreak/>
        <w:t xml:space="preserve">Załącznik nr </w:t>
      </w:r>
      <w:r w:rsidR="00A1097D">
        <w:rPr>
          <w:rFonts w:ascii="Arial" w:eastAsia="Calibri" w:hAnsi="Arial" w:cs="Arial"/>
          <w:b/>
        </w:rPr>
        <w:t>7</w:t>
      </w:r>
      <w:r w:rsidRPr="00C97946">
        <w:rPr>
          <w:rFonts w:ascii="Arial" w:eastAsia="Calibri" w:hAnsi="Arial" w:cs="Arial"/>
          <w:b/>
        </w:rPr>
        <w:t xml:space="preserve"> do SIWZ </w:t>
      </w:r>
    </w:p>
    <w:p w:rsidR="006977A2" w:rsidRPr="00C97946" w:rsidRDefault="006977A2" w:rsidP="006977A2">
      <w:pPr>
        <w:spacing w:after="0" w:line="240" w:lineRule="auto"/>
        <w:jc w:val="right"/>
        <w:rPr>
          <w:rFonts w:ascii="Arial" w:eastAsia="Calibri" w:hAnsi="Arial" w:cs="Arial"/>
          <w:shd w:val="clear" w:color="auto" w:fill="FFFFFF"/>
        </w:rPr>
      </w:pPr>
    </w:p>
    <w:p w:rsidR="006977A2" w:rsidRPr="00C97946" w:rsidRDefault="006977A2" w:rsidP="006977A2">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Znak sprawy: WOF.261</w:t>
      </w:r>
      <w:r w:rsidR="00A1097D">
        <w:rPr>
          <w:rFonts w:ascii="Arial" w:eastAsia="Times New Roman" w:hAnsi="Arial" w:cs="Arial"/>
          <w:b/>
          <w:lang w:eastAsia="pl-PL"/>
        </w:rPr>
        <w:t>.27</w:t>
      </w:r>
      <w:r w:rsidRPr="00C97946">
        <w:rPr>
          <w:rFonts w:ascii="Arial" w:eastAsia="Times New Roman" w:hAnsi="Arial" w:cs="Arial"/>
          <w:b/>
          <w:lang w:eastAsia="pl-PL"/>
        </w:rPr>
        <w:t>.2015</w:t>
      </w:r>
    </w:p>
    <w:p w:rsidR="006977A2" w:rsidRPr="00C97946" w:rsidRDefault="006977A2" w:rsidP="006977A2">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 xml:space="preserve"> </w:t>
      </w:r>
    </w:p>
    <w:p w:rsidR="006977A2" w:rsidRPr="00C97946" w:rsidRDefault="006977A2" w:rsidP="006977A2">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Wykonawca:</w:t>
      </w:r>
    </w:p>
    <w:p w:rsidR="006977A2" w:rsidRPr="00C97946" w:rsidRDefault="006977A2" w:rsidP="006977A2">
      <w:pPr>
        <w:autoSpaceDE w:val="0"/>
        <w:autoSpaceDN w:val="0"/>
        <w:adjustRightInd w:val="0"/>
        <w:spacing w:after="0" w:line="240" w:lineRule="auto"/>
        <w:rPr>
          <w:rFonts w:ascii="Arial" w:eastAsia="Calibri" w:hAnsi="Arial" w:cs="Arial"/>
        </w:rPr>
      </w:pPr>
    </w:p>
    <w:p w:rsidR="00A1097D" w:rsidRPr="00C97946" w:rsidRDefault="006977A2" w:rsidP="00A1097D">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Składając ofertę w postępowaniu o udzielenie zamówienia publicznego </w:t>
      </w:r>
      <w:r w:rsidR="00A1097D" w:rsidRPr="00C97946">
        <w:rPr>
          <w:rFonts w:ascii="Arial" w:eastAsia="Calibri" w:hAnsi="Arial" w:cs="Arial"/>
        </w:rPr>
        <w:t xml:space="preserve">na </w:t>
      </w:r>
      <w:r w:rsidR="00A1097D">
        <w:rPr>
          <w:rFonts w:ascii="Arial" w:hAnsi="Arial" w:cs="Arial"/>
        </w:rPr>
        <w:t>usługę</w:t>
      </w:r>
      <w:r w:rsidR="00A1097D" w:rsidRPr="00C97946">
        <w:rPr>
          <w:rFonts w:ascii="Arial" w:hAnsi="Arial" w:cs="Arial"/>
        </w:rPr>
        <w:t xml:space="preserve"> polegając</w:t>
      </w:r>
      <w:r w:rsidR="00A1097D">
        <w:rPr>
          <w:rFonts w:ascii="Arial" w:hAnsi="Arial" w:cs="Arial"/>
        </w:rPr>
        <w:t>ą</w:t>
      </w:r>
      <w:r w:rsidR="00A1097D" w:rsidRPr="00C97946">
        <w:rPr>
          <w:rFonts w:ascii="Arial" w:hAnsi="Arial" w:cs="Arial"/>
        </w:rPr>
        <w:t xml:space="preserve"> na wykonaniu „Dokumentacji przyrodniczej na potrzeby planu ochrony rezerwatów przyrody:</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A1097D" w:rsidRDefault="00A1097D" w:rsidP="00A1097D">
      <w:pPr>
        <w:autoSpaceDE w:val="0"/>
        <w:autoSpaceDN w:val="0"/>
        <w:adjustRightInd w:val="0"/>
        <w:spacing w:after="0" w:line="240" w:lineRule="auto"/>
        <w:jc w:val="both"/>
        <w:rPr>
          <w:rFonts w:ascii="Arial" w:hAnsi="Arial" w:cs="Arial"/>
        </w:rPr>
      </w:pPr>
      <w:r>
        <w:rPr>
          <w:rFonts w:ascii="Arial" w:hAnsi="Arial" w:cs="Arial"/>
        </w:rPr>
        <w:t>5) Część V: Barucice,”</w:t>
      </w:r>
    </w:p>
    <w:p w:rsidR="006977A2" w:rsidRPr="00C97946" w:rsidRDefault="006977A2" w:rsidP="006977A2">
      <w:pPr>
        <w:autoSpaceDE w:val="0"/>
        <w:autoSpaceDN w:val="0"/>
        <w:adjustRightInd w:val="0"/>
        <w:spacing w:after="0" w:line="240" w:lineRule="auto"/>
        <w:jc w:val="both"/>
        <w:rPr>
          <w:rFonts w:ascii="Arial" w:eastAsia="Calibri" w:hAnsi="Arial" w:cs="Arial"/>
        </w:rPr>
      </w:pPr>
      <w:r w:rsidRPr="00C97946">
        <w:rPr>
          <w:rFonts w:ascii="Arial" w:hAnsi="Arial" w:cs="Arial"/>
        </w:rPr>
        <w:t xml:space="preserve"> </w:t>
      </w:r>
      <w:r w:rsidRPr="00C97946">
        <w:rPr>
          <w:rFonts w:ascii="Arial" w:eastAsia="Calibri" w:hAnsi="Arial" w:cs="Arial"/>
        </w:rPr>
        <w:t>oświadczam/-y*, że:</w:t>
      </w:r>
    </w:p>
    <w:p w:rsidR="006977A2" w:rsidRPr="00C97946" w:rsidRDefault="006977A2" w:rsidP="006977A2">
      <w:pPr>
        <w:numPr>
          <w:ilvl w:val="0"/>
          <w:numId w:val="4"/>
        </w:numPr>
        <w:spacing w:before="120" w:after="0"/>
        <w:jc w:val="both"/>
        <w:rPr>
          <w:rFonts w:ascii="Arial" w:eastAsia="Calibri" w:hAnsi="Arial" w:cs="Arial"/>
        </w:rPr>
      </w:pPr>
      <w:r w:rsidRPr="00C97946">
        <w:rPr>
          <w:rFonts w:ascii="Arial" w:eastAsia="Calibri" w:hAnsi="Arial" w:cs="Arial"/>
        </w:rPr>
        <w:t>Posiadam(y)* uprawnienia, wymagane przepisami prawa, do wykonywania działalności i czynności w zakresie przedmiotu niniejszego zamówienia.</w:t>
      </w:r>
    </w:p>
    <w:p w:rsidR="006977A2" w:rsidRPr="00C97946" w:rsidRDefault="006977A2" w:rsidP="006977A2">
      <w:pPr>
        <w:numPr>
          <w:ilvl w:val="0"/>
          <w:numId w:val="4"/>
        </w:numPr>
        <w:spacing w:before="120" w:after="0"/>
        <w:jc w:val="both"/>
        <w:rPr>
          <w:rFonts w:ascii="Arial" w:eastAsia="Calibri" w:hAnsi="Arial" w:cs="Arial"/>
        </w:rPr>
      </w:pPr>
      <w:r w:rsidRPr="00C97946">
        <w:rPr>
          <w:rFonts w:ascii="Arial" w:eastAsia="Calibri" w:hAnsi="Arial" w:cs="Arial"/>
        </w:rPr>
        <w:t>Posiadam(y)* niezbędną wiedzę i doświadczenie oraz dysponujemy potencjałem technicznym i osobami zdolnymi do wykonania zamówienia.</w:t>
      </w:r>
    </w:p>
    <w:p w:rsidR="006977A2" w:rsidRPr="00C97946" w:rsidRDefault="006977A2" w:rsidP="006977A2">
      <w:pPr>
        <w:numPr>
          <w:ilvl w:val="0"/>
          <w:numId w:val="4"/>
        </w:numPr>
        <w:spacing w:before="120" w:after="0"/>
        <w:jc w:val="both"/>
        <w:rPr>
          <w:rFonts w:ascii="Arial" w:eastAsia="Calibri" w:hAnsi="Arial" w:cs="Arial"/>
        </w:rPr>
      </w:pPr>
      <w:r w:rsidRPr="00C97946">
        <w:rPr>
          <w:rFonts w:ascii="Arial" w:eastAsia="Calibri" w:hAnsi="Arial" w:cs="Arial"/>
        </w:rPr>
        <w:t>Znajduję/Znajdujemy* się w sytuacji ekonomicznej i finansowej zapewniającej wykonanie zamówienia.</w:t>
      </w:r>
    </w:p>
    <w:p w:rsidR="006977A2" w:rsidRPr="00C97946" w:rsidRDefault="006977A2" w:rsidP="006977A2">
      <w:pPr>
        <w:autoSpaceDE w:val="0"/>
        <w:autoSpaceDN w:val="0"/>
        <w:adjustRightInd w:val="0"/>
        <w:spacing w:after="0"/>
        <w:jc w:val="both"/>
        <w:rPr>
          <w:rFonts w:ascii="Arial" w:eastAsia="Calibri" w:hAnsi="Arial" w:cs="Arial"/>
        </w:rPr>
      </w:pPr>
    </w:p>
    <w:p w:rsidR="006977A2" w:rsidRPr="00C97946" w:rsidRDefault="006977A2" w:rsidP="006977A2">
      <w:pPr>
        <w:autoSpaceDE w:val="0"/>
        <w:autoSpaceDN w:val="0"/>
        <w:adjustRightInd w:val="0"/>
        <w:spacing w:after="0"/>
        <w:jc w:val="both"/>
        <w:rPr>
          <w:rFonts w:ascii="Arial" w:eastAsia="Calibri" w:hAnsi="Arial" w:cs="Arial"/>
        </w:rPr>
      </w:pPr>
      <w:r w:rsidRPr="00C97946">
        <w:rPr>
          <w:rFonts w:ascii="Arial" w:eastAsia="Calibri" w:hAnsi="Arial" w:cs="Arial"/>
        </w:rPr>
        <w:t xml:space="preserve">-  a tym samym spełniam/-y* warunki udziału w postępowaniu o udzielenie </w:t>
      </w:r>
      <w:r w:rsidRPr="00C97946">
        <w:rPr>
          <w:rFonts w:ascii="Arial" w:eastAsia="Calibri" w:hAnsi="Arial" w:cs="Arial"/>
        </w:rPr>
        <w:br/>
        <w:t xml:space="preserve">     zamówienia publicznego określone w art. 22 ust. 1 ustawy z dnia 29 stycznia  </w:t>
      </w:r>
      <w:r w:rsidRPr="00C97946">
        <w:rPr>
          <w:rFonts w:ascii="Arial" w:eastAsia="Calibri" w:hAnsi="Arial" w:cs="Arial"/>
        </w:rPr>
        <w:br/>
        <w:t xml:space="preserve">     2004 r. – Prawo zamówień publicznych (Dz. U. z 2013 r., poz. 907 z   </w:t>
      </w:r>
      <w:r w:rsidRPr="00C97946">
        <w:rPr>
          <w:rFonts w:ascii="Arial" w:eastAsia="Calibri" w:hAnsi="Arial" w:cs="Arial"/>
        </w:rPr>
        <w:br/>
        <w:t xml:space="preserve">     późn. zm.).</w:t>
      </w:r>
    </w:p>
    <w:p w:rsidR="006977A2" w:rsidRPr="00C97946" w:rsidRDefault="006977A2" w:rsidP="006977A2">
      <w:pPr>
        <w:autoSpaceDE w:val="0"/>
        <w:autoSpaceDN w:val="0"/>
        <w:adjustRightInd w:val="0"/>
        <w:spacing w:after="0" w:line="240" w:lineRule="auto"/>
        <w:jc w:val="both"/>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r w:rsidRPr="00C97946">
        <w:rPr>
          <w:rFonts w:ascii="Arial" w:eastAsia="Calibri" w:hAnsi="Arial" w:cs="Arial"/>
        </w:rPr>
        <w:t xml:space="preserve">Miejscowość: .........................., dnia .................... r.   </w:t>
      </w: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jc w:val="right"/>
        <w:rPr>
          <w:rFonts w:ascii="Arial" w:eastAsia="Calibri" w:hAnsi="Arial" w:cs="Arial"/>
        </w:rPr>
      </w:pPr>
    </w:p>
    <w:p w:rsidR="006977A2" w:rsidRPr="00C97946" w:rsidRDefault="006977A2" w:rsidP="006977A2">
      <w:pPr>
        <w:autoSpaceDE w:val="0"/>
        <w:autoSpaceDN w:val="0"/>
        <w:adjustRightInd w:val="0"/>
        <w:spacing w:after="0" w:line="240" w:lineRule="auto"/>
        <w:jc w:val="right"/>
        <w:rPr>
          <w:rFonts w:ascii="Arial" w:eastAsia="Calibri" w:hAnsi="Arial" w:cs="Arial"/>
        </w:rPr>
      </w:pPr>
      <w:r w:rsidRPr="00C97946">
        <w:rPr>
          <w:rFonts w:ascii="Arial" w:eastAsia="Calibri" w:hAnsi="Arial" w:cs="Arial"/>
        </w:rPr>
        <w:t xml:space="preserve">                                       .........................................................</w:t>
      </w:r>
    </w:p>
    <w:p w:rsidR="006977A2" w:rsidRPr="00C97946" w:rsidRDefault="006977A2" w:rsidP="006977A2">
      <w:pPr>
        <w:autoSpaceDE w:val="0"/>
        <w:autoSpaceDN w:val="0"/>
        <w:adjustRightInd w:val="0"/>
        <w:spacing w:after="0" w:line="240" w:lineRule="auto"/>
        <w:ind w:left="3540"/>
        <w:jc w:val="both"/>
        <w:rPr>
          <w:rFonts w:ascii="Arial" w:eastAsia="Calibri" w:hAnsi="Arial" w:cs="Arial"/>
        </w:rPr>
      </w:pPr>
      <w:r w:rsidRPr="00C97946">
        <w:rPr>
          <w:rFonts w:ascii="Arial" w:eastAsia="Calibri" w:hAnsi="Arial" w:cs="Arial"/>
        </w:rPr>
        <w:t xml:space="preserve">                                                            podpis (-y)</w:t>
      </w:r>
    </w:p>
    <w:p w:rsidR="006977A2" w:rsidRPr="00C97946" w:rsidRDefault="006977A2" w:rsidP="006977A2">
      <w:pPr>
        <w:spacing w:before="120" w:after="0" w:line="240" w:lineRule="auto"/>
        <w:jc w:val="both"/>
        <w:rPr>
          <w:rFonts w:ascii="Arial" w:eastAsia="Times New Roman" w:hAnsi="Arial" w:cs="Arial"/>
          <w:b/>
          <w:highlight w:val="yellow"/>
          <w:lang w:eastAsia="pl-PL"/>
        </w:rPr>
      </w:pPr>
    </w:p>
    <w:p w:rsidR="006977A2" w:rsidRPr="00C97946" w:rsidRDefault="006977A2" w:rsidP="006977A2">
      <w:pPr>
        <w:spacing w:before="120" w:after="0" w:line="240" w:lineRule="auto"/>
        <w:jc w:val="both"/>
        <w:rPr>
          <w:rFonts w:ascii="Arial" w:eastAsia="Times New Roman" w:hAnsi="Arial" w:cs="Arial"/>
          <w:b/>
          <w:highlight w:val="yellow"/>
          <w:lang w:eastAsia="pl-PL"/>
        </w:rPr>
      </w:pPr>
    </w:p>
    <w:p w:rsidR="006977A2" w:rsidRPr="00C97946" w:rsidRDefault="006977A2" w:rsidP="006977A2">
      <w:pPr>
        <w:spacing w:before="120" w:after="0" w:line="240" w:lineRule="auto"/>
        <w:jc w:val="both"/>
        <w:rPr>
          <w:rFonts w:ascii="Arial" w:eastAsia="Times New Roman" w:hAnsi="Arial" w:cs="Arial"/>
          <w:b/>
          <w:highlight w:val="yellow"/>
          <w:lang w:eastAsia="pl-PL"/>
        </w:rPr>
      </w:pPr>
    </w:p>
    <w:p w:rsidR="006977A2" w:rsidRPr="00C97946" w:rsidRDefault="006977A2" w:rsidP="006977A2">
      <w:pPr>
        <w:spacing w:before="120" w:after="0" w:line="240" w:lineRule="auto"/>
        <w:jc w:val="both"/>
        <w:rPr>
          <w:rFonts w:ascii="Arial" w:eastAsia="Times New Roman" w:hAnsi="Arial" w:cs="Arial"/>
          <w:b/>
          <w:highlight w:val="yellow"/>
          <w:lang w:eastAsia="pl-PL"/>
        </w:rPr>
      </w:pPr>
    </w:p>
    <w:p w:rsidR="006977A2" w:rsidRPr="00C97946" w:rsidRDefault="006977A2" w:rsidP="006977A2">
      <w:pPr>
        <w:spacing w:before="120" w:after="0" w:line="240" w:lineRule="auto"/>
        <w:jc w:val="both"/>
        <w:rPr>
          <w:rFonts w:ascii="Arial" w:eastAsia="Times New Roman" w:hAnsi="Arial" w:cs="Arial"/>
          <w:b/>
          <w:highlight w:val="yellow"/>
          <w:lang w:eastAsia="pl-PL"/>
        </w:rPr>
      </w:pP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 niewłaściwe skreślić </w:t>
      </w: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3C1D28" w:rsidRPr="00C97946" w:rsidRDefault="003C1D28" w:rsidP="006977A2">
      <w:pPr>
        <w:spacing w:after="0" w:line="240" w:lineRule="auto"/>
        <w:jc w:val="right"/>
        <w:rPr>
          <w:rFonts w:ascii="Arial" w:eastAsia="Calibri" w:hAnsi="Arial" w:cs="Arial"/>
          <w:b/>
        </w:rPr>
      </w:pPr>
    </w:p>
    <w:p w:rsidR="006977A2" w:rsidRPr="00C97946" w:rsidRDefault="006977A2" w:rsidP="006977A2">
      <w:pPr>
        <w:spacing w:after="0" w:line="240" w:lineRule="auto"/>
        <w:jc w:val="right"/>
        <w:rPr>
          <w:rFonts w:ascii="Arial" w:eastAsia="Calibri" w:hAnsi="Arial" w:cs="Arial"/>
          <w:b/>
        </w:rPr>
      </w:pPr>
      <w:r w:rsidRPr="00C97946">
        <w:rPr>
          <w:rFonts w:ascii="Arial" w:eastAsia="Calibri" w:hAnsi="Arial" w:cs="Arial"/>
          <w:b/>
        </w:rPr>
        <w:t xml:space="preserve">Załącznik nr </w:t>
      </w:r>
      <w:r w:rsidR="00A1097D">
        <w:rPr>
          <w:rFonts w:ascii="Arial" w:eastAsia="Calibri" w:hAnsi="Arial" w:cs="Arial"/>
          <w:b/>
        </w:rPr>
        <w:t>8</w:t>
      </w:r>
      <w:r w:rsidRPr="00C97946">
        <w:rPr>
          <w:rFonts w:ascii="Arial" w:eastAsia="Calibri" w:hAnsi="Arial" w:cs="Arial"/>
          <w:b/>
        </w:rPr>
        <w:t xml:space="preserve"> do SIWZ </w:t>
      </w:r>
    </w:p>
    <w:p w:rsidR="006977A2" w:rsidRPr="00C97946" w:rsidRDefault="006977A2" w:rsidP="006977A2">
      <w:pPr>
        <w:spacing w:after="0" w:line="240" w:lineRule="auto"/>
        <w:jc w:val="right"/>
        <w:rPr>
          <w:rFonts w:ascii="Arial" w:eastAsia="Calibri" w:hAnsi="Arial" w:cs="Arial"/>
          <w:highlight w:val="yellow"/>
          <w:shd w:val="clear" w:color="auto" w:fill="FFFFFF"/>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b/>
          <w:bCs/>
        </w:rPr>
      </w:pPr>
      <w:r w:rsidRPr="00C97946">
        <w:rPr>
          <w:rFonts w:ascii="Arial" w:eastAsia="Calibri" w:hAnsi="Arial" w:cs="Arial"/>
          <w:b/>
          <w:bCs/>
        </w:rPr>
        <w:t xml:space="preserve">Znak sprawy: </w:t>
      </w:r>
      <w:r w:rsidRPr="00C97946">
        <w:rPr>
          <w:rFonts w:ascii="Arial" w:eastAsia="Calibri" w:hAnsi="Arial" w:cs="Arial"/>
          <w:b/>
        </w:rPr>
        <w:t>W</w:t>
      </w:r>
      <w:r w:rsidR="00A1097D">
        <w:rPr>
          <w:rFonts w:ascii="Arial" w:eastAsia="Calibri" w:hAnsi="Arial" w:cs="Arial"/>
          <w:b/>
        </w:rPr>
        <w:t>OF.261.27</w:t>
      </w:r>
      <w:r w:rsidRPr="00C97946">
        <w:rPr>
          <w:rFonts w:ascii="Arial" w:eastAsia="Calibri" w:hAnsi="Arial" w:cs="Arial"/>
          <w:b/>
        </w:rPr>
        <w:t>.2015</w:t>
      </w:r>
    </w:p>
    <w:p w:rsidR="006977A2" w:rsidRPr="00C97946" w:rsidRDefault="006977A2" w:rsidP="006977A2">
      <w:pPr>
        <w:autoSpaceDE w:val="0"/>
        <w:autoSpaceDN w:val="0"/>
        <w:adjustRightInd w:val="0"/>
        <w:spacing w:after="0" w:line="240" w:lineRule="auto"/>
        <w:rPr>
          <w:rFonts w:ascii="Arial" w:eastAsia="Calibri" w:hAnsi="Arial" w:cs="Arial"/>
          <w:b/>
          <w:bCs/>
        </w:rPr>
      </w:pPr>
    </w:p>
    <w:p w:rsidR="006977A2" w:rsidRPr="00C97946" w:rsidRDefault="006977A2" w:rsidP="006977A2">
      <w:pPr>
        <w:autoSpaceDE w:val="0"/>
        <w:autoSpaceDN w:val="0"/>
        <w:adjustRightInd w:val="0"/>
        <w:spacing w:after="0" w:line="240" w:lineRule="auto"/>
        <w:rPr>
          <w:rFonts w:ascii="Arial" w:eastAsia="Calibri" w:hAnsi="Arial" w:cs="Arial"/>
          <w:b/>
          <w:bCs/>
        </w:rPr>
      </w:pPr>
      <w:r w:rsidRPr="00C97946">
        <w:rPr>
          <w:rFonts w:ascii="Arial" w:eastAsia="Calibri" w:hAnsi="Arial" w:cs="Arial"/>
          <w:b/>
          <w:bCs/>
        </w:rPr>
        <w:t>Wykonawca:</w:t>
      </w:r>
    </w:p>
    <w:p w:rsidR="006977A2" w:rsidRPr="00C97946" w:rsidRDefault="006977A2" w:rsidP="006977A2">
      <w:pPr>
        <w:autoSpaceDE w:val="0"/>
        <w:autoSpaceDN w:val="0"/>
        <w:adjustRightInd w:val="0"/>
        <w:spacing w:after="0" w:line="240" w:lineRule="auto"/>
        <w:rPr>
          <w:rFonts w:ascii="Arial" w:eastAsia="Calibri" w:hAnsi="Arial" w:cs="Arial"/>
          <w:b/>
          <w:bCs/>
        </w:rPr>
      </w:pPr>
    </w:p>
    <w:p w:rsidR="006977A2" w:rsidRPr="00C97946" w:rsidRDefault="006977A2" w:rsidP="006977A2">
      <w:pPr>
        <w:autoSpaceDE w:val="0"/>
        <w:autoSpaceDN w:val="0"/>
        <w:adjustRightInd w:val="0"/>
        <w:spacing w:after="0" w:line="240" w:lineRule="auto"/>
        <w:rPr>
          <w:rFonts w:ascii="Arial" w:eastAsia="Calibri" w:hAnsi="Arial" w:cs="Arial"/>
          <w:b/>
          <w:bCs/>
        </w:rPr>
      </w:pPr>
    </w:p>
    <w:p w:rsidR="006977A2" w:rsidRPr="00C97946" w:rsidRDefault="006977A2" w:rsidP="006977A2">
      <w:pPr>
        <w:autoSpaceDE w:val="0"/>
        <w:autoSpaceDN w:val="0"/>
        <w:adjustRightInd w:val="0"/>
        <w:spacing w:after="0" w:line="240" w:lineRule="auto"/>
        <w:jc w:val="center"/>
        <w:rPr>
          <w:rFonts w:ascii="Arial" w:eastAsia="Calibri" w:hAnsi="Arial" w:cs="Arial"/>
          <w:b/>
          <w:bCs/>
        </w:rPr>
      </w:pPr>
      <w:r w:rsidRPr="00C97946">
        <w:rPr>
          <w:rFonts w:ascii="Arial" w:eastAsia="Calibri" w:hAnsi="Arial" w:cs="Arial"/>
          <w:b/>
          <w:bCs/>
        </w:rPr>
        <w:t>WYKAZ WYKONANYCH (WYKONYWANYCH) USŁUG</w:t>
      </w:r>
    </w:p>
    <w:p w:rsidR="006977A2" w:rsidRPr="00C97946" w:rsidRDefault="006977A2" w:rsidP="006977A2">
      <w:pPr>
        <w:autoSpaceDE w:val="0"/>
        <w:autoSpaceDN w:val="0"/>
        <w:adjustRightInd w:val="0"/>
        <w:spacing w:after="0" w:line="240" w:lineRule="auto"/>
        <w:jc w:val="center"/>
        <w:rPr>
          <w:rFonts w:ascii="Arial" w:eastAsia="Calibri" w:hAnsi="Arial" w:cs="Arial"/>
          <w:b/>
          <w:bCs/>
        </w:rPr>
      </w:pPr>
    </w:p>
    <w:p w:rsidR="00A1097D" w:rsidRPr="00C97946" w:rsidRDefault="006977A2" w:rsidP="00A1097D">
      <w:pPr>
        <w:autoSpaceDE w:val="0"/>
        <w:autoSpaceDN w:val="0"/>
        <w:adjustRightInd w:val="0"/>
        <w:spacing w:after="0" w:line="240" w:lineRule="auto"/>
        <w:jc w:val="both"/>
        <w:rPr>
          <w:rFonts w:ascii="Arial" w:hAnsi="Arial" w:cs="Arial"/>
        </w:rPr>
      </w:pPr>
      <w:r w:rsidRPr="00C97946">
        <w:rPr>
          <w:rFonts w:ascii="Arial" w:eastAsia="Calibri" w:hAnsi="Arial" w:cs="Arial"/>
        </w:rPr>
        <w:t>Składając ofertę w postępowaniu o udzielenie zamówienia publicznego na</w:t>
      </w:r>
      <w:r w:rsidRPr="00C97946">
        <w:rPr>
          <w:rFonts w:ascii="Arial" w:eastAsia="Calibri" w:hAnsi="Arial" w:cs="Arial"/>
          <w:b/>
        </w:rPr>
        <w:t xml:space="preserve"> </w:t>
      </w:r>
      <w:r w:rsidR="00200C3D">
        <w:rPr>
          <w:rFonts w:ascii="Arial" w:eastAsia="Calibri" w:hAnsi="Arial" w:cs="Arial"/>
        </w:rPr>
        <w:t>usługę</w:t>
      </w:r>
      <w:r w:rsidRPr="00C97946">
        <w:rPr>
          <w:rFonts w:ascii="Arial" w:eastAsia="Calibri" w:hAnsi="Arial" w:cs="Arial"/>
        </w:rPr>
        <w:t xml:space="preserve"> </w:t>
      </w:r>
      <w:r w:rsidR="00A1097D" w:rsidRPr="00C97946">
        <w:rPr>
          <w:rFonts w:ascii="Arial" w:hAnsi="Arial" w:cs="Arial"/>
        </w:rPr>
        <w:t>polegając</w:t>
      </w:r>
      <w:r w:rsidR="00A1097D">
        <w:rPr>
          <w:rFonts w:ascii="Arial" w:hAnsi="Arial" w:cs="Arial"/>
        </w:rPr>
        <w:t>ą</w:t>
      </w:r>
      <w:r w:rsidR="00A1097D" w:rsidRPr="00C97946">
        <w:rPr>
          <w:rFonts w:ascii="Arial" w:hAnsi="Arial" w:cs="Arial"/>
        </w:rPr>
        <w:t xml:space="preserve"> na wykonaniu „Dokumentacji przyrodniczej na potrzeby planu ochrony rezerwatów przyrody:</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A1097D" w:rsidRPr="00C97946" w:rsidRDefault="00A1097D" w:rsidP="00A1097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A1097D" w:rsidRDefault="00A1097D" w:rsidP="00A1097D">
      <w:pPr>
        <w:autoSpaceDE w:val="0"/>
        <w:autoSpaceDN w:val="0"/>
        <w:adjustRightInd w:val="0"/>
        <w:spacing w:after="0" w:line="240" w:lineRule="auto"/>
        <w:jc w:val="both"/>
        <w:rPr>
          <w:rFonts w:ascii="Arial" w:hAnsi="Arial" w:cs="Arial"/>
        </w:rPr>
      </w:pPr>
      <w:r>
        <w:rPr>
          <w:rFonts w:ascii="Arial" w:hAnsi="Arial" w:cs="Arial"/>
        </w:rPr>
        <w:t>5) Część V: Barucice,”</w:t>
      </w:r>
    </w:p>
    <w:p w:rsidR="006977A2" w:rsidRPr="00C97946" w:rsidRDefault="006977A2" w:rsidP="006977A2">
      <w:pPr>
        <w:autoSpaceDE w:val="0"/>
        <w:autoSpaceDN w:val="0"/>
        <w:adjustRightInd w:val="0"/>
        <w:spacing w:after="0" w:line="240" w:lineRule="auto"/>
        <w:jc w:val="both"/>
        <w:rPr>
          <w:rFonts w:ascii="Arial" w:eastAsia="TimesNewRomanPS-BoldMT" w:hAnsi="Arial" w:cs="Arial"/>
          <w:bCs/>
        </w:rPr>
      </w:pPr>
      <w:r w:rsidRPr="00C97946">
        <w:rPr>
          <w:rFonts w:ascii="Arial" w:hAnsi="Arial" w:cs="Arial"/>
        </w:rPr>
        <w:t xml:space="preserve"> </w:t>
      </w:r>
      <w:r w:rsidRPr="00C97946">
        <w:rPr>
          <w:rFonts w:ascii="Arial" w:eastAsia="Calibri" w:hAnsi="Arial" w:cs="Arial"/>
        </w:rPr>
        <w:t>oświadczam(y)*, że wykonałem (liśmy)* /wykonuję(jemy) niżej wymienione usługi:</w:t>
      </w:r>
    </w:p>
    <w:p w:rsidR="006977A2" w:rsidRPr="00C97946" w:rsidRDefault="006977A2" w:rsidP="006977A2">
      <w:pPr>
        <w:autoSpaceDE w:val="0"/>
        <w:autoSpaceDN w:val="0"/>
        <w:adjustRightInd w:val="0"/>
        <w:spacing w:after="0" w:line="240" w:lineRule="auto"/>
        <w:jc w:val="both"/>
        <w:rPr>
          <w:rFonts w:ascii="Arial" w:eastAsia="Calibri" w:hAnsi="Arial" w:cs="Arial"/>
          <w:highlight w:val="yellow"/>
        </w:rPr>
      </w:pP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
        <w:gridCol w:w="2360"/>
        <w:gridCol w:w="2370"/>
        <w:gridCol w:w="1859"/>
        <w:gridCol w:w="1858"/>
      </w:tblGrid>
      <w:tr w:rsidR="0079629C" w:rsidRPr="00C97946" w:rsidTr="0079629C">
        <w:trPr>
          <w:trHeight w:val="1125"/>
        </w:trPr>
        <w:tc>
          <w:tcPr>
            <w:tcW w:w="380"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autoSpaceDE w:val="0"/>
              <w:autoSpaceDN w:val="0"/>
              <w:adjustRightInd w:val="0"/>
              <w:spacing w:after="0" w:line="240" w:lineRule="auto"/>
              <w:jc w:val="center"/>
              <w:rPr>
                <w:rFonts w:ascii="Arial" w:eastAsia="Calibri" w:hAnsi="Arial" w:cs="Arial"/>
                <w:b/>
              </w:rPr>
            </w:pPr>
            <w:r w:rsidRPr="00C97946">
              <w:rPr>
                <w:rFonts w:ascii="Arial" w:eastAsia="Calibri" w:hAnsi="Arial" w:cs="Arial"/>
                <w:b/>
              </w:rPr>
              <w:t>Lp.</w:t>
            </w:r>
          </w:p>
          <w:p w:rsidR="0079629C" w:rsidRPr="00C97946" w:rsidRDefault="0079629C" w:rsidP="006977A2">
            <w:pPr>
              <w:autoSpaceDE w:val="0"/>
              <w:autoSpaceDN w:val="0"/>
              <w:adjustRightInd w:val="0"/>
              <w:spacing w:after="0" w:line="240" w:lineRule="auto"/>
              <w:jc w:val="center"/>
              <w:rPr>
                <w:rFonts w:ascii="Arial" w:eastAsia="Calibri" w:hAnsi="Arial" w:cs="Arial"/>
                <w:b/>
              </w:rPr>
            </w:pPr>
          </w:p>
          <w:p w:rsidR="0079629C" w:rsidRPr="00C97946" w:rsidRDefault="0079629C" w:rsidP="006977A2">
            <w:pPr>
              <w:autoSpaceDE w:val="0"/>
              <w:autoSpaceDN w:val="0"/>
              <w:adjustRightInd w:val="0"/>
              <w:spacing w:after="0" w:line="240" w:lineRule="auto"/>
              <w:jc w:val="center"/>
              <w:rPr>
                <w:rFonts w:ascii="Arial" w:eastAsia="Calibri" w:hAnsi="Arial" w:cs="Arial"/>
                <w:b/>
              </w:rPr>
            </w:pPr>
          </w:p>
        </w:tc>
        <w:tc>
          <w:tcPr>
            <w:tcW w:w="1291"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autoSpaceDE w:val="0"/>
              <w:autoSpaceDN w:val="0"/>
              <w:adjustRightInd w:val="0"/>
              <w:spacing w:after="0" w:line="240" w:lineRule="auto"/>
              <w:jc w:val="center"/>
              <w:rPr>
                <w:rFonts w:ascii="Arial" w:eastAsia="Calibri" w:hAnsi="Arial" w:cs="Arial"/>
                <w:b/>
              </w:rPr>
            </w:pPr>
            <w:r w:rsidRPr="00C97946">
              <w:rPr>
                <w:rFonts w:ascii="Arial" w:eastAsia="Calibri" w:hAnsi="Arial" w:cs="Arial"/>
                <w:b/>
              </w:rPr>
              <w:t xml:space="preserve">Przedmiot usługi </w:t>
            </w:r>
          </w:p>
        </w:tc>
        <w:tc>
          <w:tcPr>
            <w:tcW w:w="1296"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autoSpaceDE w:val="0"/>
              <w:autoSpaceDN w:val="0"/>
              <w:adjustRightInd w:val="0"/>
              <w:spacing w:after="0" w:line="240" w:lineRule="auto"/>
              <w:jc w:val="center"/>
              <w:rPr>
                <w:rFonts w:ascii="Arial" w:eastAsia="Calibri" w:hAnsi="Arial" w:cs="Arial"/>
                <w:b/>
              </w:rPr>
            </w:pPr>
            <w:r w:rsidRPr="00C97946">
              <w:rPr>
                <w:rFonts w:ascii="Arial" w:eastAsia="Calibri" w:hAnsi="Arial" w:cs="Arial"/>
                <w:b/>
              </w:rPr>
              <w:t>Odbiorca usługi</w:t>
            </w:r>
          </w:p>
        </w:tc>
        <w:tc>
          <w:tcPr>
            <w:tcW w:w="1017"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jc w:val="center"/>
              <w:rPr>
                <w:rFonts w:ascii="Arial" w:eastAsia="Calibri" w:hAnsi="Arial" w:cs="Arial"/>
                <w:b/>
              </w:rPr>
            </w:pPr>
            <w:r w:rsidRPr="00C97946">
              <w:rPr>
                <w:rFonts w:ascii="Arial" w:eastAsia="Calibri" w:hAnsi="Arial" w:cs="Arial"/>
                <w:b/>
              </w:rPr>
              <w:t xml:space="preserve">Daty wykonania </w:t>
            </w:r>
          </w:p>
        </w:tc>
        <w:tc>
          <w:tcPr>
            <w:tcW w:w="1016"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jc w:val="center"/>
              <w:rPr>
                <w:rFonts w:ascii="Arial" w:eastAsia="Calibri" w:hAnsi="Arial" w:cs="Arial"/>
                <w:b/>
              </w:rPr>
            </w:pPr>
            <w:r>
              <w:rPr>
                <w:rFonts w:ascii="Arial" w:eastAsia="Calibri" w:hAnsi="Arial" w:cs="Arial"/>
                <w:b/>
              </w:rPr>
              <w:t>Wartość usługi</w:t>
            </w:r>
          </w:p>
        </w:tc>
      </w:tr>
      <w:tr w:rsidR="0079629C" w:rsidRPr="00C97946" w:rsidTr="0079629C">
        <w:trPr>
          <w:trHeight w:val="1053"/>
        </w:trPr>
        <w:tc>
          <w:tcPr>
            <w:tcW w:w="380"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autoSpaceDE w:val="0"/>
              <w:autoSpaceDN w:val="0"/>
              <w:adjustRightInd w:val="0"/>
              <w:spacing w:after="0" w:line="240" w:lineRule="auto"/>
              <w:rPr>
                <w:rFonts w:ascii="Arial" w:eastAsia="Calibri" w:hAnsi="Arial" w:cs="Arial"/>
              </w:rPr>
            </w:pPr>
          </w:p>
        </w:tc>
        <w:tc>
          <w:tcPr>
            <w:tcW w:w="1291"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c>
          <w:tcPr>
            <w:tcW w:w="1296"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c>
          <w:tcPr>
            <w:tcW w:w="1017"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c>
          <w:tcPr>
            <w:tcW w:w="1016"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r>
      <w:tr w:rsidR="0079629C" w:rsidRPr="00C97946" w:rsidTr="0079629C">
        <w:trPr>
          <w:trHeight w:val="1041"/>
        </w:trPr>
        <w:tc>
          <w:tcPr>
            <w:tcW w:w="380"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autoSpaceDE w:val="0"/>
              <w:autoSpaceDN w:val="0"/>
              <w:adjustRightInd w:val="0"/>
              <w:spacing w:after="0" w:line="240" w:lineRule="auto"/>
              <w:rPr>
                <w:rFonts w:ascii="Arial" w:eastAsia="Calibri" w:hAnsi="Arial" w:cs="Arial"/>
              </w:rPr>
            </w:pPr>
          </w:p>
        </w:tc>
        <w:tc>
          <w:tcPr>
            <w:tcW w:w="1291"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c>
          <w:tcPr>
            <w:tcW w:w="1296"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c>
          <w:tcPr>
            <w:tcW w:w="1017"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c>
          <w:tcPr>
            <w:tcW w:w="1016" w:type="pct"/>
            <w:tcBorders>
              <w:top w:val="single" w:sz="4" w:space="0" w:color="auto"/>
              <w:left w:val="single" w:sz="4" w:space="0" w:color="auto"/>
              <w:bottom w:val="single" w:sz="4" w:space="0" w:color="auto"/>
              <w:right w:val="single" w:sz="4" w:space="0" w:color="auto"/>
            </w:tcBorders>
          </w:tcPr>
          <w:p w:rsidR="0079629C" w:rsidRPr="00C97946" w:rsidRDefault="0079629C" w:rsidP="006977A2">
            <w:pPr>
              <w:spacing w:after="0" w:line="240" w:lineRule="auto"/>
              <w:rPr>
                <w:rFonts w:ascii="Arial" w:eastAsia="Calibri" w:hAnsi="Arial" w:cs="Arial"/>
              </w:rPr>
            </w:pPr>
          </w:p>
        </w:tc>
      </w:tr>
    </w:tbl>
    <w:p w:rsidR="006977A2" w:rsidRPr="00C97946" w:rsidRDefault="006977A2" w:rsidP="006977A2">
      <w:pPr>
        <w:autoSpaceDE w:val="0"/>
        <w:autoSpaceDN w:val="0"/>
        <w:adjustRightInd w:val="0"/>
        <w:spacing w:after="0" w:line="240" w:lineRule="auto"/>
        <w:jc w:val="both"/>
        <w:rPr>
          <w:rFonts w:ascii="Arial" w:eastAsia="Calibri" w:hAnsi="Arial" w:cs="Arial"/>
        </w:rPr>
      </w:pPr>
    </w:p>
    <w:p w:rsidR="006977A2" w:rsidRPr="00C97946" w:rsidRDefault="006977A2" w:rsidP="006977A2">
      <w:pPr>
        <w:autoSpaceDE w:val="0"/>
        <w:autoSpaceDN w:val="0"/>
        <w:adjustRightInd w:val="0"/>
        <w:spacing w:after="0" w:line="240" w:lineRule="auto"/>
        <w:jc w:val="both"/>
        <w:rPr>
          <w:rFonts w:ascii="Arial" w:eastAsia="Calibri" w:hAnsi="Arial" w:cs="Arial"/>
        </w:rPr>
      </w:pPr>
      <w:r w:rsidRPr="00C97946">
        <w:rPr>
          <w:rFonts w:ascii="Arial" w:eastAsia="Calibri" w:hAnsi="Arial" w:cs="Arial"/>
        </w:rPr>
        <w:t>Do wykazu należy zał</w:t>
      </w:r>
      <w:r w:rsidRPr="00C97946">
        <w:rPr>
          <w:rFonts w:ascii="Arial" w:eastAsia="TimesNewRoman" w:hAnsi="Arial" w:cs="Arial"/>
        </w:rPr>
        <w:t>ą</w:t>
      </w:r>
      <w:r w:rsidRPr="00C97946">
        <w:rPr>
          <w:rFonts w:ascii="Arial" w:eastAsia="Calibri" w:hAnsi="Arial" w:cs="Arial"/>
        </w:rPr>
        <w:t>czy</w:t>
      </w:r>
      <w:r w:rsidRPr="00C97946">
        <w:rPr>
          <w:rFonts w:ascii="Arial" w:eastAsia="TimesNewRoman" w:hAnsi="Arial" w:cs="Arial"/>
        </w:rPr>
        <w:t>ć d</w:t>
      </w:r>
      <w:r w:rsidRPr="00C97946">
        <w:rPr>
          <w:rFonts w:ascii="Arial" w:eastAsia="Calibri" w:hAnsi="Arial" w:cs="Arial"/>
          <w:lang w:eastAsia="pl-PL"/>
        </w:rPr>
        <w:t>owody czy usługi zostały wykonane lub są wykonywane należycie:</w:t>
      </w:r>
    </w:p>
    <w:p w:rsidR="006977A2" w:rsidRPr="00C97946" w:rsidRDefault="006977A2" w:rsidP="006977A2">
      <w:pPr>
        <w:numPr>
          <w:ilvl w:val="0"/>
          <w:numId w:val="15"/>
        </w:numPr>
        <w:autoSpaceDE w:val="0"/>
        <w:autoSpaceDN w:val="0"/>
        <w:adjustRightInd w:val="0"/>
        <w:spacing w:after="0" w:line="240" w:lineRule="auto"/>
        <w:jc w:val="both"/>
        <w:rPr>
          <w:rFonts w:ascii="Arial" w:eastAsia="Calibri" w:hAnsi="Arial" w:cs="Arial"/>
          <w:lang w:eastAsia="pl-PL"/>
        </w:rPr>
      </w:pPr>
      <w:r w:rsidRPr="00C97946">
        <w:rPr>
          <w:rFonts w:ascii="Arial" w:eastAsia="Calibri" w:hAnsi="Arial" w:cs="Arial"/>
          <w:lang w:eastAsia="pl-PL"/>
        </w:rPr>
        <w:t>poświadczenie, z tym że w odniesieniu do nadal wykonywanych usług okresowych lub ciągłych poświadczenie powinno być wydane nie wcześniej niż na 3 miesiące przed upływem terminu składania ofert;</w:t>
      </w:r>
    </w:p>
    <w:p w:rsidR="006977A2" w:rsidRPr="00C97946" w:rsidRDefault="006977A2" w:rsidP="006977A2">
      <w:pPr>
        <w:numPr>
          <w:ilvl w:val="0"/>
          <w:numId w:val="15"/>
        </w:numPr>
        <w:autoSpaceDE w:val="0"/>
        <w:autoSpaceDN w:val="0"/>
        <w:adjustRightInd w:val="0"/>
        <w:spacing w:after="0" w:line="240" w:lineRule="auto"/>
        <w:jc w:val="both"/>
        <w:rPr>
          <w:rFonts w:ascii="Arial" w:eastAsia="Calibri" w:hAnsi="Arial" w:cs="Arial"/>
          <w:lang w:eastAsia="pl-PL"/>
        </w:rPr>
      </w:pPr>
      <w:r w:rsidRPr="00C97946">
        <w:rPr>
          <w:rFonts w:ascii="Arial" w:eastAsia="Calibri" w:hAnsi="Arial" w:cs="Arial"/>
          <w:lang w:eastAsia="pl-PL"/>
        </w:rPr>
        <w:t>oświadczenie Wykonawcy – jeżeli z uzasadnionych przyczyn o obiektywnym charakterze Wykonawca nie jest w stanie uzyskać poświadczenia, o którym mowa w lit. a.</w:t>
      </w: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r w:rsidRPr="00C97946">
        <w:rPr>
          <w:rFonts w:ascii="Arial" w:eastAsia="Calibri" w:hAnsi="Arial" w:cs="Arial"/>
        </w:rPr>
        <w:t xml:space="preserve">Miejscowość: .........................., dnia .................... r.   </w:t>
      </w:r>
    </w:p>
    <w:p w:rsidR="006977A2" w:rsidRPr="00C97946" w:rsidRDefault="006977A2" w:rsidP="006977A2">
      <w:pPr>
        <w:autoSpaceDE w:val="0"/>
        <w:autoSpaceDN w:val="0"/>
        <w:adjustRightInd w:val="0"/>
        <w:spacing w:after="0" w:line="240" w:lineRule="auto"/>
        <w:jc w:val="right"/>
        <w:rPr>
          <w:rFonts w:ascii="Arial" w:eastAsia="Calibri" w:hAnsi="Arial" w:cs="Arial"/>
        </w:rPr>
      </w:pPr>
    </w:p>
    <w:p w:rsidR="006977A2" w:rsidRPr="00C97946" w:rsidRDefault="006977A2" w:rsidP="006977A2">
      <w:pPr>
        <w:autoSpaceDE w:val="0"/>
        <w:autoSpaceDN w:val="0"/>
        <w:adjustRightInd w:val="0"/>
        <w:spacing w:after="0" w:line="240" w:lineRule="auto"/>
        <w:jc w:val="right"/>
        <w:rPr>
          <w:rFonts w:ascii="Arial" w:eastAsia="Calibri" w:hAnsi="Arial" w:cs="Arial"/>
        </w:rPr>
      </w:pPr>
    </w:p>
    <w:p w:rsidR="006977A2" w:rsidRPr="00C97946" w:rsidRDefault="006977A2" w:rsidP="006977A2">
      <w:pPr>
        <w:autoSpaceDE w:val="0"/>
        <w:autoSpaceDN w:val="0"/>
        <w:adjustRightInd w:val="0"/>
        <w:spacing w:after="0" w:line="240" w:lineRule="auto"/>
        <w:jc w:val="right"/>
        <w:rPr>
          <w:rFonts w:ascii="Arial" w:eastAsia="Calibri" w:hAnsi="Arial" w:cs="Arial"/>
        </w:rPr>
      </w:pPr>
      <w:r w:rsidRPr="00C97946">
        <w:rPr>
          <w:rFonts w:ascii="Arial" w:eastAsia="Calibri" w:hAnsi="Arial" w:cs="Arial"/>
        </w:rPr>
        <w:t xml:space="preserve">                           .....................................................</w:t>
      </w:r>
    </w:p>
    <w:p w:rsidR="006977A2" w:rsidRPr="00C97946" w:rsidRDefault="006977A2" w:rsidP="006977A2">
      <w:pPr>
        <w:autoSpaceDE w:val="0"/>
        <w:autoSpaceDN w:val="0"/>
        <w:adjustRightInd w:val="0"/>
        <w:spacing w:after="0" w:line="240" w:lineRule="auto"/>
        <w:ind w:left="6373"/>
        <w:rPr>
          <w:rFonts w:ascii="Arial" w:eastAsia="Calibri" w:hAnsi="Arial" w:cs="Arial"/>
        </w:rPr>
      </w:pPr>
      <w:r w:rsidRPr="00C97946">
        <w:rPr>
          <w:rFonts w:ascii="Arial" w:eastAsia="Calibri" w:hAnsi="Arial" w:cs="Arial"/>
        </w:rPr>
        <w:t xml:space="preserve">                 podpis(-y) </w:t>
      </w:r>
    </w:p>
    <w:p w:rsidR="006977A2" w:rsidRPr="00C97946" w:rsidRDefault="006977A2" w:rsidP="006977A2">
      <w:pPr>
        <w:spacing w:after="0" w:line="240" w:lineRule="auto"/>
        <w:jc w:val="right"/>
        <w:rPr>
          <w:rFonts w:ascii="Arial" w:eastAsia="Calibri" w:hAnsi="Arial" w:cs="Arial"/>
          <w:b/>
        </w:rPr>
      </w:pPr>
    </w:p>
    <w:p w:rsidR="006977A2" w:rsidRPr="00C97946" w:rsidRDefault="006977A2" w:rsidP="006977A2">
      <w:pPr>
        <w:spacing w:after="0" w:line="240" w:lineRule="auto"/>
        <w:jc w:val="right"/>
        <w:rPr>
          <w:rFonts w:ascii="Arial" w:eastAsia="Calibri" w:hAnsi="Arial" w:cs="Arial"/>
          <w:b/>
        </w:rPr>
      </w:pP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 niewłaściwe skreślić </w:t>
      </w:r>
    </w:p>
    <w:p w:rsidR="0079629C" w:rsidRDefault="0079629C" w:rsidP="003C1D28">
      <w:pPr>
        <w:spacing w:after="0" w:line="240" w:lineRule="auto"/>
        <w:jc w:val="right"/>
        <w:rPr>
          <w:rFonts w:ascii="Arial" w:eastAsia="Calibri" w:hAnsi="Arial" w:cs="Arial"/>
          <w:b/>
        </w:rPr>
      </w:pPr>
    </w:p>
    <w:p w:rsidR="003C1D28" w:rsidRPr="00C97946" w:rsidRDefault="003C1D28" w:rsidP="003C1D28">
      <w:pPr>
        <w:spacing w:after="0" w:line="240" w:lineRule="auto"/>
        <w:jc w:val="right"/>
        <w:rPr>
          <w:rFonts w:ascii="Arial" w:eastAsia="Calibri" w:hAnsi="Arial" w:cs="Arial"/>
          <w:b/>
        </w:rPr>
      </w:pPr>
      <w:r w:rsidRPr="00C97946">
        <w:rPr>
          <w:rFonts w:ascii="Arial" w:eastAsia="Calibri" w:hAnsi="Arial" w:cs="Arial"/>
          <w:b/>
        </w:rPr>
        <w:lastRenderedPageBreak/>
        <w:t xml:space="preserve">Załącznik nr </w:t>
      </w:r>
      <w:r w:rsidR="00A1097D">
        <w:rPr>
          <w:rFonts w:ascii="Arial" w:eastAsia="Calibri" w:hAnsi="Arial" w:cs="Arial"/>
          <w:b/>
        </w:rPr>
        <w:t>9</w:t>
      </w:r>
      <w:r w:rsidRPr="00C97946">
        <w:rPr>
          <w:rFonts w:ascii="Arial" w:eastAsia="Calibri" w:hAnsi="Arial" w:cs="Arial"/>
          <w:b/>
        </w:rPr>
        <w:t xml:space="preserve"> do SIWZ </w:t>
      </w:r>
    </w:p>
    <w:p w:rsidR="003C1D28" w:rsidRPr="00C97946" w:rsidRDefault="003C1D28" w:rsidP="003C1D28">
      <w:pPr>
        <w:spacing w:after="0" w:line="240" w:lineRule="auto"/>
        <w:jc w:val="right"/>
        <w:rPr>
          <w:rFonts w:ascii="Arial" w:eastAsia="Calibri" w:hAnsi="Arial" w:cs="Arial"/>
          <w:b/>
        </w:rPr>
      </w:pPr>
    </w:p>
    <w:p w:rsidR="006977A2" w:rsidRPr="00C97946" w:rsidRDefault="00A1097D" w:rsidP="006977A2">
      <w:pPr>
        <w:spacing w:before="120" w:after="0" w:line="240" w:lineRule="auto"/>
        <w:jc w:val="both"/>
        <w:rPr>
          <w:rFonts w:ascii="Arial" w:eastAsia="Times New Roman" w:hAnsi="Arial" w:cs="Arial"/>
          <w:b/>
          <w:highlight w:val="yellow"/>
          <w:lang w:eastAsia="pl-PL"/>
        </w:rPr>
      </w:pPr>
      <w:r>
        <w:rPr>
          <w:rFonts w:ascii="Arial" w:eastAsia="Times New Roman" w:hAnsi="Arial" w:cs="Arial"/>
          <w:b/>
          <w:lang w:eastAsia="pl-PL"/>
        </w:rPr>
        <w:t>Znak sprawy: WOF.261.27</w:t>
      </w:r>
      <w:r w:rsidR="003C1D28" w:rsidRPr="00C97946">
        <w:rPr>
          <w:rFonts w:ascii="Arial" w:eastAsia="Times New Roman" w:hAnsi="Arial" w:cs="Arial"/>
          <w:b/>
          <w:lang w:eastAsia="pl-PL"/>
        </w:rPr>
        <w:t>.2015</w:t>
      </w:r>
    </w:p>
    <w:p w:rsidR="006977A2" w:rsidRPr="00C97946" w:rsidRDefault="006977A2" w:rsidP="006977A2">
      <w:pPr>
        <w:spacing w:before="120" w:after="0" w:line="240" w:lineRule="auto"/>
        <w:jc w:val="both"/>
        <w:rPr>
          <w:rFonts w:ascii="Arial" w:eastAsia="Times New Roman" w:hAnsi="Arial" w:cs="Arial"/>
          <w:b/>
          <w:highlight w:val="yellow"/>
          <w:lang w:eastAsia="pl-PL"/>
        </w:rPr>
      </w:pPr>
      <w:r w:rsidRPr="00C97946">
        <w:rPr>
          <w:rFonts w:ascii="Arial" w:eastAsia="Times New Roman" w:hAnsi="Arial" w:cs="Arial"/>
          <w:b/>
          <w:highlight w:val="yellow"/>
          <w:lang w:eastAsia="pl-PL"/>
        </w:rPr>
        <w:t xml:space="preserve"> </w:t>
      </w:r>
    </w:p>
    <w:p w:rsidR="006977A2" w:rsidRPr="00C97946" w:rsidRDefault="006977A2" w:rsidP="006977A2">
      <w:pPr>
        <w:spacing w:after="0" w:line="240" w:lineRule="auto"/>
        <w:jc w:val="right"/>
        <w:rPr>
          <w:rFonts w:ascii="Arial" w:eastAsia="Calibri" w:hAnsi="Arial" w:cs="Arial"/>
          <w:highlight w:val="yellow"/>
        </w:rPr>
      </w:pPr>
    </w:p>
    <w:p w:rsidR="00A1097D" w:rsidRPr="00A1097D" w:rsidRDefault="00A1097D" w:rsidP="00A1097D">
      <w:pPr>
        <w:spacing w:before="120" w:after="0" w:line="240" w:lineRule="auto"/>
        <w:jc w:val="both"/>
        <w:rPr>
          <w:rFonts w:ascii="Arial" w:eastAsia="Times New Roman" w:hAnsi="Arial" w:cs="Arial"/>
          <w:b/>
          <w:lang w:eastAsia="pl-PL"/>
        </w:rPr>
      </w:pPr>
      <w:r w:rsidRPr="00A1097D">
        <w:rPr>
          <w:rFonts w:ascii="Arial" w:eastAsia="Times New Roman" w:hAnsi="Arial" w:cs="Arial"/>
          <w:b/>
          <w:lang w:eastAsia="pl-PL"/>
        </w:rPr>
        <w:t>Wykonawca:</w:t>
      </w:r>
    </w:p>
    <w:p w:rsidR="00A1097D" w:rsidRPr="00A1097D" w:rsidRDefault="00A1097D" w:rsidP="00A1097D">
      <w:pPr>
        <w:spacing w:before="120" w:after="0" w:line="240" w:lineRule="auto"/>
        <w:jc w:val="both"/>
        <w:rPr>
          <w:rFonts w:ascii="Arial" w:eastAsia="Times New Roman" w:hAnsi="Arial" w:cs="Arial"/>
          <w:b/>
          <w:lang w:eastAsia="pl-PL"/>
        </w:rPr>
      </w:pPr>
    </w:p>
    <w:p w:rsidR="00A1097D" w:rsidRPr="00A1097D" w:rsidRDefault="00A1097D" w:rsidP="00A1097D">
      <w:pPr>
        <w:autoSpaceDE w:val="0"/>
        <w:autoSpaceDN w:val="0"/>
        <w:adjustRightInd w:val="0"/>
        <w:spacing w:line="240" w:lineRule="auto"/>
        <w:jc w:val="center"/>
        <w:rPr>
          <w:rFonts w:ascii="Arial" w:eastAsia="Calibri" w:hAnsi="Arial" w:cs="Arial"/>
          <w:b/>
          <w:bCs/>
        </w:rPr>
      </w:pPr>
      <w:r w:rsidRPr="00A1097D">
        <w:rPr>
          <w:rFonts w:ascii="Arial" w:eastAsia="Calibri" w:hAnsi="Arial" w:cs="Arial"/>
          <w:b/>
          <w:bCs/>
        </w:rPr>
        <w:t xml:space="preserve">WYKAZ OSÓB, KTÓRE BĘDĄ UCZESTNICZYĆ </w:t>
      </w:r>
      <w:r w:rsidRPr="00A1097D">
        <w:rPr>
          <w:rFonts w:ascii="Arial" w:eastAsia="Calibri" w:hAnsi="Arial" w:cs="Arial"/>
          <w:b/>
          <w:bCs/>
        </w:rPr>
        <w:br/>
        <w:t>W WYKONYWANIU ZAMÓWIENIA</w:t>
      </w:r>
    </w:p>
    <w:p w:rsidR="00200C3D" w:rsidRPr="00C97946" w:rsidRDefault="00A1097D" w:rsidP="00200C3D">
      <w:pPr>
        <w:autoSpaceDE w:val="0"/>
        <w:autoSpaceDN w:val="0"/>
        <w:adjustRightInd w:val="0"/>
        <w:spacing w:after="0" w:line="240" w:lineRule="auto"/>
        <w:jc w:val="both"/>
        <w:rPr>
          <w:rFonts w:ascii="Arial" w:hAnsi="Arial" w:cs="Arial"/>
        </w:rPr>
      </w:pPr>
      <w:r w:rsidRPr="00A1097D">
        <w:rPr>
          <w:rFonts w:ascii="Arial" w:eastAsia="Calibri" w:hAnsi="Arial" w:cs="Arial"/>
        </w:rPr>
        <w:t xml:space="preserve">Składając ofertę w postępowaniu o udzielenie zamówienia publicznego prowadzonego </w:t>
      </w:r>
      <w:r w:rsidRPr="00A1097D">
        <w:rPr>
          <w:rFonts w:ascii="Arial" w:eastAsia="Calibri" w:hAnsi="Arial" w:cs="Arial"/>
        </w:rPr>
        <w:br/>
        <w:t>w tr</w:t>
      </w:r>
      <w:r w:rsidR="00200C3D">
        <w:rPr>
          <w:rFonts w:ascii="Arial" w:eastAsia="Calibri" w:hAnsi="Arial" w:cs="Arial"/>
        </w:rPr>
        <w:t>ybie przetargu nieograniczonego</w:t>
      </w:r>
      <w:r w:rsidRPr="00A1097D">
        <w:rPr>
          <w:rFonts w:ascii="Arial" w:eastAsia="Calibri" w:hAnsi="Arial" w:cs="Arial"/>
        </w:rPr>
        <w:t xml:space="preserve"> </w:t>
      </w:r>
      <w:r w:rsidR="00200C3D" w:rsidRPr="00C97946">
        <w:rPr>
          <w:rFonts w:ascii="Arial" w:eastAsia="Calibri" w:hAnsi="Arial" w:cs="Arial"/>
        </w:rPr>
        <w:t>na</w:t>
      </w:r>
      <w:r w:rsidR="00200C3D" w:rsidRPr="00C97946">
        <w:rPr>
          <w:rFonts w:ascii="Arial" w:eastAsia="Calibri" w:hAnsi="Arial" w:cs="Arial"/>
          <w:b/>
        </w:rPr>
        <w:t xml:space="preserve"> </w:t>
      </w:r>
      <w:r w:rsidR="00200C3D">
        <w:rPr>
          <w:rFonts w:ascii="Arial" w:eastAsia="Calibri" w:hAnsi="Arial" w:cs="Arial"/>
        </w:rPr>
        <w:t>usługę</w:t>
      </w:r>
      <w:r w:rsidR="00200C3D" w:rsidRPr="00C97946">
        <w:rPr>
          <w:rFonts w:ascii="Arial" w:eastAsia="Calibri" w:hAnsi="Arial" w:cs="Arial"/>
        </w:rPr>
        <w:t xml:space="preserve"> </w:t>
      </w:r>
      <w:r w:rsidR="00200C3D" w:rsidRPr="00C97946">
        <w:rPr>
          <w:rFonts w:ascii="Arial" w:hAnsi="Arial" w:cs="Arial"/>
        </w:rPr>
        <w:t>polegając</w:t>
      </w:r>
      <w:r w:rsidR="00200C3D">
        <w:rPr>
          <w:rFonts w:ascii="Arial" w:hAnsi="Arial" w:cs="Arial"/>
        </w:rPr>
        <w:t>ą</w:t>
      </w:r>
      <w:r w:rsidR="00200C3D" w:rsidRPr="00C97946">
        <w:rPr>
          <w:rFonts w:ascii="Arial" w:hAnsi="Arial" w:cs="Arial"/>
        </w:rPr>
        <w:t xml:space="preserve"> na wykonaniu „Dokumentacji przyrodniczej na potrzeby planu ochrony rezerwatów przyrody:</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00C3D" w:rsidRDefault="00200C3D" w:rsidP="00200C3D">
      <w:pPr>
        <w:autoSpaceDE w:val="0"/>
        <w:autoSpaceDN w:val="0"/>
        <w:adjustRightInd w:val="0"/>
        <w:spacing w:after="0" w:line="240" w:lineRule="auto"/>
        <w:jc w:val="both"/>
        <w:rPr>
          <w:rFonts w:ascii="Arial" w:hAnsi="Arial" w:cs="Arial"/>
        </w:rPr>
      </w:pPr>
      <w:r>
        <w:rPr>
          <w:rFonts w:ascii="Arial" w:hAnsi="Arial" w:cs="Arial"/>
        </w:rPr>
        <w:t>5) Część V: Barucice,”</w:t>
      </w:r>
    </w:p>
    <w:p w:rsidR="00A1097D" w:rsidRPr="00A1097D" w:rsidRDefault="00A1097D" w:rsidP="00200C3D">
      <w:pPr>
        <w:autoSpaceDE w:val="0"/>
        <w:autoSpaceDN w:val="0"/>
        <w:adjustRightInd w:val="0"/>
        <w:spacing w:after="0" w:line="240" w:lineRule="auto"/>
        <w:jc w:val="both"/>
        <w:rPr>
          <w:rFonts w:ascii="Arial" w:eastAsia="Calibri" w:hAnsi="Arial" w:cs="Arial"/>
        </w:rPr>
      </w:pPr>
      <w:r w:rsidRPr="00A1097D">
        <w:rPr>
          <w:rFonts w:ascii="Arial" w:eastAsia="Calibri" w:hAnsi="Arial" w:cs="Arial"/>
        </w:rPr>
        <w:t>oświadczam(y), że niżej przedstawione osoby będą uczestniczyć w wykonywaniu zamówienia:</w:t>
      </w:r>
    </w:p>
    <w:p w:rsidR="00A1097D" w:rsidRPr="00A1097D" w:rsidRDefault="00A1097D" w:rsidP="00A1097D">
      <w:pPr>
        <w:widowControl w:val="0"/>
        <w:tabs>
          <w:tab w:val="left" w:pos="9000"/>
        </w:tabs>
        <w:suppressAutoHyphens/>
        <w:spacing w:after="0" w:line="240" w:lineRule="auto"/>
        <w:ind w:left="17" w:hanging="17"/>
        <w:jc w:val="both"/>
        <w:rPr>
          <w:rFonts w:ascii="Arial" w:hAnsi="Arial" w:cs="Arial"/>
        </w:rPr>
      </w:pPr>
    </w:p>
    <w:tbl>
      <w:tblPr>
        <w:tblpPr w:leftFromText="141" w:rightFromText="141" w:vertAnchor="text" w:horzAnchor="margin" w:tblpXSpec="center" w:tblpY="1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849"/>
        <w:gridCol w:w="1839"/>
        <w:gridCol w:w="1990"/>
        <w:gridCol w:w="1277"/>
        <w:gridCol w:w="1419"/>
        <w:gridCol w:w="1341"/>
      </w:tblGrid>
      <w:tr w:rsidR="00A1097D" w:rsidRPr="00A1097D" w:rsidTr="005F4BAA">
        <w:trPr>
          <w:trHeight w:val="415"/>
        </w:trPr>
        <w:tc>
          <w:tcPr>
            <w:tcW w:w="269" w:type="pct"/>
            <w:vMerge w:val="restart"/>
            <w:tcBorders>
              <w:top w:val="single" w:sz="4" w:space="0" w:color="auto"/>
              <w:left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r w:rsidRPr="00A1097D">
              <w:rPr>
                <w:rFonts w:ascii="Arial" w:eastAsia="Calibri" w:hAnsi="Arial" w:cs="Arial"/>
                <w:b/>
              </w:rPr>
              <w:t>Lp.</w:t>
            </w:r>
          </w:p>
        </w:tc>
        <w:tc>
          <w:tcPr>
            <w:tcW w:w="461" w:type="pct"/>
            <w:vMerge w:val="restart"/>
            <w:tcBorders>
              <w:top w:val="single" w:sz="4" w:space="0" w:color="auto"/>
              <w:left w:val="single" w:sz="4" w:space="0" w:color="auto"/>
              <w:right w:val="single" w:sz="4" w:space="0" w:color="auto"/>
            </w:tcBorders>
            <w:textDirection w:val="tbRl"/>
            <w:vAlign w:val="center"/>
          </w:tcPr>
          <w:p w:rsidR="00A1097D" w:rsidRPr="00A1097D" w:rsidRDefault="00A1097D" w:rsidP="00A1097D">
            <w:pPr>
              <w:spacing w:line="240" w:lineRule="auto"/>
              <w:ind w:left="113" w:right="113"/>
              <w:jc w:val="center"/>
              <w:rPr>
                <w:rFonts w:ascii="Arial" w:eastAsia="Calibri" w:hAnsi="Arial" w:cs="Arial"/>
                <w:b/>
              </w:rPr>
            </w:pPr>
            <w:r w:rsidRPr="00A1097D">
              <w:rPr>
                <w:rFonts w:ascii="Arial" w:eastAsia="Calibri" w:hAnsi="Arial" w:cs="Arial"/>
                <w:b/>
              </w:rPr>
              <w:t>Imię i nazwisko</w:t>
            </w:r>
          </w:p>
        </w:tc>
        <w:tc>
          <w:tcPr>
            <w:tcW w:w="2078" w:type="pct"/>
            <w:gridSpan w:val="2"/>
            <w:tcBorders>
              <w:top w:val="single" w:sz="4" w:space="0" w:color="auto"/>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r w:rsidRPr="00A1097D">
              <w:rPr>
                <w:rFonts w:ascii="Arial" w:eastAsia="Calibri" w:hAnsi="Arial" w:cs="Arial"/>
                <w:b/>
              </w:rPr>
              <w:t>Doświadczenie</w:t>
            </w:r>
          </w:p>
        </w:tc>
        <w:tc>
          <w:tcPr>
            <w:tcW w:w="693" w:type="pct"/>
            <w:vMerge w:val="restart"/>
            <w:tcBorders>
              <w:top w:val="single" w:sz="4" w:space="0" w:color="auto"/>
              <w:left w:val="single" w:sz="4" w:space="0" w:color="auto"/>
              <w:right w:val="single" w:sz="4" w:space="0" w:color="auto"/>
            </w:tcBorders>
            <w:textDirection w:val="tbRl"/>
            <w:vAlign w:val="center"/>
          </w:tcPr>
          <w:p w:rsidR="00A1097D" w:rsidRPr="00A1097D" w:rsidRDefault="00A1097D" w:rsidP="00A1097D">
            <w:pPr>
              <w:autoSpaceDE w:val="0"/>
              <w:autoSpaceDN w:val="0"/>
              <w:adjustRightInd w:val="0"/>
              <w:spacing w:line="240" w:lineRule="auto"/>
              <w:ind w:left="113" w:right="113"/>
              <w:jc w:val="center"/>
              <w:rPr>
                <w:rFonts w:ascii="Arial" w:eastAsia="Calibri" w:hAnsi="Arial" w:cs="Arial"/>
                <w:b/>
              </w:rPr>
            </w:pPr>
            <w:r w:rsidRPr="00A1097D">
              <w:rPr>
                <w:rFonts w:ascii="Arial" w:eastAsia="Calibri" w:hAnsi="Arial" w:cs="Arial"/>
                <w:b/>
              </w:rPr>
              <w:t>Wykształcenie</w:t>
            </w:r>
          </w:p>
        </w:tc>
        <w:tc>
          <w:tcPr>
            <w:tcW w:w="770" w:type="pct"/>
            <w:vMerge w:val="restart"/>
            <w:tcBorders>
              <w:top w:val="single" w:sz="4" w:space="0" w:color="auto"/>
              <w:left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r w:rsidRPr="00A1097D">
              <w:rPr>
                <w:rFonts w:ascii="Arial" w:eastAsia="Calibri" w:hAnsi="Arial" w:cs="Arial"/>
                <w:b/>
              </w:rPr>
              <w:t xml:space="preserve">Informacja </w:t>
            </w:r>
            <w:r w:rsidRPr="00A1097D">
              <w:rPr>
                <w:rFonts w:ascii="Arial" w:eastAsia="Calibri" w:hAnsi="Arial" w:cs="Arial"/>
                <w:b/>
              </w:rPr>
              <w:br/>
              <w:t>o podstawie do dysponowania osobą</w:t>
            </w:r>
          </w:p>
        </w:tc>
        <w:tc>
          <w:tcPr>
            <w:tcW w:w="728" w:type="pct"/>
            <w:vMerge w:val="restart"/>
            <w:tcBorders>
              <w:top w:val="single" w:sz="4" w:space="0" w:color="auto"/>
              <w:left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r w:rsidRPr="00A1097D">
              <w:rPr>
                <w:rFonts w:ascii="Arial" w:eastAsia="Calibri" w:hAnsi="Arial" w:cs="Arial"/>
                <w:b/>
              </w:rPr>
              <w:t>Zakres wykonywanych czynności</w:t>
            </w:r>
          </w:p>
        </w:tc>
      </w:tr>
      <w:tr w:rsidR="00A1097D" w:rsidRPr="00A1097D" w:rsidTr="005F4BAA">
        <w:trPr>
          <w:trHeight w:val="988"/>
        </w:trPr>
        <w:tc>
          <w:tcPr>
            <w:tcW w:w="269" w:type="pct"/>
            <w:vMerge/>
            <w:tcBorders>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p>
        </w:tc>
        <w:tc>
          <w:tcPr>
            <w:tcW w:w="461" w:type="pct"/>
            <w:vMerge/>
            <w:tcBorders>
              <w:left w:val="single" w:sz="4" w:space="0" w:color="auto"/>
              <w:bottom w:val="single" w:sz="4" w:space="0" w:color="auto"/>
              <w:right w:val="single" w:sz="4" w:space="0" w:color="auto"/>
            </w:tcBorders>
            <w:vAlign w:val="center"/>
          </w:tcPr>
          <w:p w:rsidR="00A1097D" w:rsidRPr="00A1097D" w:rsidRDefault="00A1097D" w:rsidP="00A1097D">
            <w:pPr>
              <w:spacing w:line="240" w:lineRule="auto"/>
              <w:jc w:val="center"/>
              <w:rPr>
                <w:rFonts w:ascii="Arial" w:eastAsia="Calibri" w:hAnsi="Arial" w:cs="Arial"/>
                <w:b/>
              </w:rPr>
            </w:pPr>
          </w:p>
        </w:tc>
        <w:tc>
          <w:tcPr>
            <w:tcW w:w="998" w:type="pct"/>
            <w:tcBorders>
              <w:top w:val="single" w:sz="4" w:space="0" w:color="auto"/>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r w:rsidRPr="00A1097D">
              <w:rPr>
                <w:rFonts w:ascii="Arial" w:eastAsia="Calibri" w:hAnsi="Arial" w:cs="Arial"/>
                <w:b/>
              </w:rPr>
              <w:t>Publikacje</w:t>
            </w:r>
          </w:p>
        </w:tc>
        <w:tc>
          <w:tcPr>
            <w:tcW w:w="1080" w:type="pct"/>
            <w:tcBorders>
              <w:top w:val="single" w:sz="4" w:space="0" w:color="auto"/>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r w:rsidRPr="00A1097D">
              <w:rPr>
                <w:rFonts w:ascii="Arial" w:eastAsia="Calibri" w:hAnsi="Arial" w:cs="Arial"/>
                <w:b/>
              </w:rPr>
              <w:t>Udział w inwentaryzacjach, badaniach, monitoringach, planowaniu ochrony</w:t>
            </w:r>
          </w:p>
        </w:tc>
        <w:tc>
          <w:tcPr>
            <w:tcW w:w="693" w:type="pct"/>
            <w:vMerge/>
            <w:tcBorders>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p>
        </w:tc>
        <w:tc>
          <w:tcPr>
            <w:tcW w:w="770" w:type="pct"/>
            <w:vMerge/>
            <w:tcBorders>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p>
        </w:tc>
        <w:tc>
          <w:tcPr>
            <w:tcW w:w="728" w:type="pct"/>
            <w:vMerge/>
            <w:tcBorders>
              <w:left w:val="single" w:sz="4" w:space="0" w:color="auto"/>
              <w:bottom w:val="single" w:sz="4" w:space="0" w:color="auto"/>
              <w:right w:val="single" w:sz="4" w:space="0" w:color="auto"/>
            </w:tcBorders>
            <w:vAlign w:val="center"/>
          </w:tcPr>
          <w:p w:rsidR="00A1097D" w:rsidRPr="00A1097D" w:rsidRDefault="00A1097D" w:rsidP="00A1097D">
            <w:pPr>
              <w:autoSpaceDE w:val="0"/>
              <w:autoSpaceDN w:val="0"/>
              <w:adjustRightInd w:val="0"/>
              <w:spacing w:line="240" w:lineRule="auto"/>
              <w:jc w:val="center"/>
              <w:rPr>
                <w:rFonts w:ascii="Arial" w:eastAsia="Calibri" w:hAnsi="Arial" w:cs="Arial"/>
                <w:b/>
              </w:rPr>
            </w:pPr>
          </w:p>
        </w:tc>
      </w:tr>
      <w:tr w:rsidR="00A1097D" w:rsidRPr="00A1097D" w:rsidTr="005F4BAA">
        <w:trPr>
          <w:trHeight w:val="881"/>
        </w:trPr>
        <w:tc>
          <w:tcPr>
            <w:tcW w:w="269" w:type="pct"/>
            <w:tcBorders>
              <w:top w:val="single" w:sz="4" w:space="0" w:color="auto"/>
              <w:left w:val="single" w:sz="4" w:space="0" w:color="auto"/>
              <w:bottom w:val="single" w:sz="4" w:space="0" w:color="auto"/>
              <w:right w:val="single" w:sz="4" w:space="0" w:color="auto"/>
            </w:tcBorders>
            <w:hideMark/>
          </w:tcPr>
          <w:p w:rsidR="00A1097D" w:rsidRPr="00A1097D" w:rsidRDefault="00A1097D" w:rsidP="00A1097D">
            <w:pPr>
              <w:autoSpaceDE w:val="0"/>
              <w:autoSpaceDN w:val="0"/>
              <w:adjustRightInd w:val="0"/>
              <w:spacing w:line="240" w:lineRule="auto"/>
              <w:jc w:val="center"/>
              <w:rPr>
                <w:rFonts w:ascii="Arial" w:eastAsia="Calibri" w:hAnsi="Arial" w:cs="Arial"/>
              </w:rPr>
            </w:pPr>
            <w:r w:rsidRPr="00A1097D">
              <w:rPr>
                <w:rFonts w:ascii="Arial" w:eastAsia="Calibri" w:hAnsi="Arial" w:cs="Arial"/>
              </w:rPr>
              <w:t>1.</w:t>
            </w:r>
          </w:p>
        </w:tc>
        <w:tc>
          <w:tcPr>
            <w:tcW w:w="461"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693"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770"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rPr>
                <w:rFonts w:ascii="Arial" w:hAnsi="Arial" w:cs="Arial"/>
              </w:rPr>
            </w:pPr>
            <w:r w:rsidRPr="00A1097D">
              <w:rPr>
                <w:rFonts w:ascii="Arial" w:hAnsi="Arial" w:cs="Arial"/>
              </w:rPr>
              <w:t>Ekspert botanik</w:t>
            </w:r>
          </w:p>
        </w:tc>
      </w:tr>
      <w:tr w:rsidR="00A1097D" w:rsidRPr="00A1097D" w:rsidTr="005F4BAA">
        <w:trPr>
          <w:trHeight w:val="838"/>
        </w:trPr>
        <w:tc>
          <w:tcPr>
            <w:tcW w:w="269" w:type="pct"/>
            <w:tcBorders>
              <w:top w:val="single" w:sz="4" w:space="0" w:color="auto"/>
              <w:left w:val="single" w:sz="4" w:space="0" w:color="auto"/>
              <w:bottom w:val="single" w:sz="4" w:space="0" w:color="auto"/>
              <w:right w:val="single" w:sz="4" w:space="0" w:color="auto"/>
            </w:tcBorders>
            <w:hideMark/>
          </w:tcPr>
          <w:p w:rsidR="00A1097D" w:rsidRPr="00A1097D" w:rsidRDefault="00A1097D" w:rsidP="00A1097D">
            <w:pPr>
              <w:autoSpaceDE w:val="0"/>
              <w:autoSpaceDN w:val="0"/>
              <w:adjustRightInd w:val="0"/>
              <w:spacing w:line="240" w:lineRule="auto"/>
              <w:jc w:val="center"/>
              <w:rPr>
                <w:rFonts w:ascii="Arial" w:eastAsia="Calibri" w:hAnsi="Arial" w:cs="Arial"/>
              </w:rPr>
            </w:pPr>
            <w:r w:rsidRPr="00A1097D">
              <w:rPr>
                <w:rFonts w:ascii="Arial" w:eastAsia="Calibri" w:hAnsi="Arial" w:cs="Arial"/>
              </w:rPr>
              <w:t>2.</w:t>
            </w:r>
          </w:p>
        </w:tc>
        <w:tc>
          <w:tcPr>
            <w:tcW w:w="461"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998"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1080"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693"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770"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spacing w:line="240" w:lineRule="auto"/>
              <w:jc w:val="center"/>
              <w:rPr>
                <w:rFonts w:ascii="Arial" w:eastAsia="Calibri" w:hAnsi="Arial" w:cs="Arial"/>
              </w:rPr>
            </w:pPr>
          </w:p>
        </w:tc>
        <w:tc>
          <w:tcPr>
            <w:tcW w:w="728" w:type="pct"/>
            <w:tcBorders>
              <w:top w:val="single" w:sz="4" w:space="0" w:color="auto"/>
              <w:left w:val="single" w:sz="4" w:space="0" w:color="auto"/>
              <w:bottom w:val="single" w:sz="4" w:space="0" w:color="auto"/>
              <w:right w:val="single" w:sz="4" w:space="0" w:color="auto"/>
            </w:tcBorders>
          </w:tcPr>
          <w:p w:rsidR="00A1097D" w:rsidRPr="00A1097D" w:rsidRDefault="00A1097D" w:rsidP="00A1097D">
            <w:pPr>
              <w:rPr>
                <w:rFonts w:ascii="Arial" w:hAnsi="Arial" w:cs="Arial"/>
              </w:rPr>
            </w:pPr>
            <w:r w:rsidRPr="00A1097D">
              <w:rPr>
                <w:rFonts w:ascii="Arial" w:hAnsi="Arial" w:cs="Arial"/>
              </w:rPr>
              <w:t xml:space="preserve">Ekspert </w:t>
            </w:r>
            <w:r w:rsidR="00200C3D">
              <w:rPr>
                <w:rFonts w:ascii="Arial" w:hAnsi="Arial" w:cs="Arial"/>
              </w:rPr>
              <w:t>ornitolog</w:t>
            </w:r>
          </w:p>
          <w:p w:rsidR="00A1097D" w:rsidRPr="00A1097D" w:rsidRDefault="00A1097D" w:rsidP="00A1097D">
            <w:pPr>
              <w:rPr>
                <w:rFonts w:ascii="Arial" w:hAnsi="Arial" w:cs="Arial"/>
                <w:sz w:val="16"/>
                <w:szCs w:val="16"/>
              </w:rPr>
            </w:pPr>
            <w:r w:rsidRPr="00A1097D">
              <w:rPr>
                <w:rFonts w:ascii="Arial" w:hAnsi="Arial" w:cs="Arial"/>
                <w:sz w:val="16"/>
                <w:szCs w:val="16"/>
              </w:rPr>
              <w:t>(dotyczy wyłącznie części II)</w:t>
            </w:r>
          </w:p>
        </w:tc>
      </w:tr>
    </w:tbl>
    <w:p w:rsidR="00A1097D" w:rsidRPr="00A1097D" w:rsidRDefault="00A1097D" w:rsidP="00A1097D">
      <w:pPr>
        <w:widowControl w:val="0"/>
        <w:tabs>
          <w:tab w:val="left" w:pos="9000"/>
        </w:tabs>
        <w:suppressAutoHyphens/>
        <w:spacing w:after="0" w:line="240" w:lineRule="auto"/>
        <w:jc w:val="both"/>
        <w:rPr>
          <w:rFonts w:ascii="Arial" w:hAnsi="Arial" w:cs="Arial"/>
        </w:rPr>
      </w:pPr>
    </w:p>
    <w:p w:rsidR="00A1097D" w:rsidRPr="00A1097D" w:rsidRDefault="00A1097D" w:rsidP="00A1097D">
      <w:pPr>
        <w:autoSpaceDE w:val="0"/>
        <w:autoSpaceDN w:val="0"/>
        <w:adjustRightInd w:val="0"/>
        <w:spacing w:line="240" w:lineRule="auto"/>
        <w:rPr>
          <w:rFonts w:ascii="Arial" w:eastAsia="Calibri" w:hAnsi="Arial" w:cs="Arial"/>
        </w:rPr>
      </w:pPr>
    </w:p>
    <w:p w:rsidR="00A1097D" w:rsidRPr="00A1097D" w:rsidRDefault="00A1097D" w:rsidP="00A1097D">
      <w:pPr>
        <w:autoSpaceDE w:val="0"/>
        <w:autoSpaceDN w:val="0"/>
        <w:adjustRightInd w:val="0"/>
        <w:spacing w:line="240" w:lineRule="auto"/>
        <w:rPr>
          <w:rFonts w:ascii="Arial" w:eastAsia="Calibri" w:hAnsi="Arial" w:cs="Arial"/>
        </w:rPr>
      </w:pPr>
      <w:r w:rsidRPr="00A1097D">
        <w:rPr>
          <w:rFonts w:ascii="Arial" w:eastAsia="Calibri" w:hAnsi="Arial" w:cs="Arial"/>
        </w:rPr>
        <w:t xml:space="preserve">Miejscowość: .........................., dnia .................... r.  </w:t>
      </w:r>
    </w:p>
    <w:p w:rsidR="00A1097D" w:rsidRPr="00A1097D" w:rsidRDefault="00A1097D" w:rsidP="00A1097D">
      <w:pPr>
        <w:autoSpaceDE w:val="0"/>
        <w:autoSpaceDN w:val="0"/>
        <w:adjustRightInd w:val="0"/>
        <w:spacing w:line="240" w:lineRule="auto"/>
        <w:jc w:val="right"/>
        <w:rPr>
          <w:rFonts w:ascii="Arial" w:eastAsia="Calibri" w:hAnsi="Arial" w:cs="Arial"/>
        </w:rPr>
      </w:pPr>
      <w:r w:rsidRPr="00A1097D">
        <w:rPr>
          <w:rFonts w:ascii="Arial" w:eastAsia="Calibri" w:hAnsi="Arial" w:cs="Arial"/>
        </w:rPr>
        <w:t xml:space="preserve">                                ......................................................</w:t>
      </w:r>
    </w:p>
    <w:p w:rsidR="00A1097D" w:rsidRPr="00A1097D" w:rsidRDefault="00A1097D" w:rsidP="00A1097D">
      <w:pPr>
        <w:autoSpaceDE w:val="0"/>
        <w:autoSpaceDN w:val="0"/>
        <w:adjustRightInd w:val="0"/>
        <w:spacing w:line="240" w:lineRule="auto"/>
        <w:ind w:left="3540"/>
        <w:rPr>
          <w:rFonts w:ascii="Arial" w:eastAsia="Calibri" w:hAnsi="Arial" w:cs="Arial"/>
        </w:rPr>
      </w:pPr>
      <w:r w:rsidRPr="00A1097D">
        <w:rPr>
          <w:rFonts w:ascii="Arial" w:eastAsia="Calibri" w:hAnsi="Arial" w:cs="Arial"/>
        </w:rPr>
        <w:t xml:space="preserve">                                                                   podpis(-y) </w:t>
      </w:r>
    </w:p>
    <w:p w:rsidR="00A1097D" w:rsidRPr="00A1097D" w:rsidRDefault="00A1097D" w:rsidP="00A1097D">
      <w:pPr>
        <w:spacing w:after="0" w:line="240" w:lineRule="auto"/>
        <w:jc w:val="both"/>
        <w:rPr>
          <w:rFonts w:ascii="Arial" w:eastAsia="Calibri" w:hAnsi="Arial" w:cs="Arial"/>
        </w:rPr>
      </w:pPr>
      <w:r w:rsidRPr="00A1097D">
        <w:rPr>
          <w:rFonts w:ascii="Arial" w:eastAsia="Calibri" w:hAnsi="Arial" w:cs="Arial"/>
        </w:rPr>
        <w:t xml:space="preserve">* niewłaściwe skreślić </w:t>
      </w:r>
    </w:p>
    <w:p w:rsidR="00A1097D" w:rsidRPr="00A1097D" w:rsidRDefault="00A1097D" w:rsidP="00A1097D">
      <w:pPr>
        <w:spacing w:after="0" w:line="240" w:lineRule="auto"/>
        <w:jc w:val="right"/>
        <w:rPr>
          <w:rFonts w:ascii="Arial" w:eastAsia="Calibri" w:hAnsi="Arial" w:cs="Arial"/>
        </w:rPr>
      </w:pPr>
    </w:p>
    <w:p w:rsidR="00A1097D" w:rsidRPr="00A1097D" w:rsidRDefault="00A1097D" w:rsidP="00A1097D">
      <w:pPr>
        <w:spacing w:after="0" w:line="240" w:lineRule="auto"/>
        <w:jc w:val="right"/>
        <w:rPr>
          <w:rFonts w:ascii="Arial" w:eastAsia="Calibri" w:hAnsi="Arial" w:cs="Arial"/>
        </w:rPr>
      </w:pP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right"/>
        <w:rPr>
          <w:rFonts w:ascii="Arial" w:eastAsia="Calibri" w:hAnsi="Arial" w:cs="Arial"/>
          <w:b/>
        </w:rPr>
      </w:pPr>
      <w:r w:rsidRPr="00C97946">
        <w:rPr>
          <w:rFonts w:ascii="Arial" w:eastAsia="Calibri" w:hAnsi="Arial" w:cs="Arial"/>
          <w:b/>
        </w:rPr>
        <w:lastRenderedPageBreak/>
        <w:t xml:space="preserve">Załącznik nr </w:t>
      </w:r>
      <w:r w:rsidR="00200C3D">
        <w:rPr>
          <w:rFonts w:ascii="Arial" w:eastAsia="Calibri" w:hAnsi="Arial" w:cs="Arial"/>
          <w:b/>
        </w:rPr>
        <w:t>10</w:t>
      </w:r>
      <w:r w:rsidRPr="00C97946">
        <w:rPr>
          <w:rFonts w:ascii="Arial" w:eastAsia="Calibri" w:hAnsi="Arial" w:cs="Arial"/>
          <w:b/>
        </w:rPr>
        <w:t xml:space="preserve"> do SIWZ </w:t>
      </w:r>
    </w:p>
    <w:p w:rsidR="006977A2" w:rsidRPr="00C97946" w:rsidRDefault="006977A2" w:rsidP="006977A2">
      <w:pPr>
        <w:spacing w:after="0" w:line="240" w:lineRule="auto"/>
        <w:jc w:val="right"/>
        <w:rPr>
          <w:rFonts w:ascii="Arial" w:eastAsia="Calibri" w:hAnsi="Arial" w:cs="Arial"/>
        </w:rPr>
      </w:pPr>
    </w:p>
    <w:p w:rsidR="006977A2" w:rsidRPr="00C97946" w:rsidRDefault="003C1D28" w:rsidP="006977A2">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Znak sprawy: WOF.261.2</w:t>
      </w:r>
      <w:r w:rsidR="00200C3D">
        <w:rPr>
          <w:rFonts w:ascii="Arial" w:eastAsia="Times New Roman" w:hAnsi="Arial" w:cs="Arial"/>
          <w:b/>
          <w:lang w:eastAsia="pl-PL"/>
        </w:rPr>
        <w:t>7</w:t>
      </w:r>
      <w:r w:rsidR="006977A2" w:rsidRPr="00C97946">
        <w:rPr>
          <w:rFonts w:ascii="Arial" w:eastAsia="Times New Roman" w:hAnsi="Arial" w:cs="Arial"/>
          <w:b/>
          <w:lang w:eastAsia="pl-PL"/>
        </w:rPr>
        <w:t>.2015</w:t>
      </w:r>
    </w:p>
    <w:p w:rsidR="006977A2" w:rsidRPr="00C97946" w:rsidRDefault="006977A2" w:rsidP="006977A2">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 xml:space="preserve"> </w:t>
      </w:r>
    </w:p>
    <w:p w:rsidR="006977A2" w:rsidRPr="00C97946" w:rsidRDefault="006977A2" w:rsidP="006977A2">
      <w:pPr>
        <w:spacing w:after="0" w:line="240" w:lineRule="auto"/>
        <w:jc w:val="right"/>
        <w:rPr>
          <w:rFonts w:ascii="Arial" w:eastAsia="Calibri" w:hAnsi="Arial" w:cs="Arial"/>
        </w:rPr>
      </w:pPr>
    </w:p>
    <w:p w:rsidR="006977A2" w:rsidRPr="00C97946" w:rsidRDefault="006977A2" w:rsidP="006977A2">
      <w:pPr>
        <w:spacing w:before="120" w:after="0" w:line="240" w:lineRule="auto"/>
        <w:jc w:val="both"/>
        <w:rPr>
          <w:rFonts w:ascii="Arial" w:eastAsia="Times New Roman" w:hAnsi="Arial" w:cs="Arial"/>
          <w:b/>
          <w:lang w:eastAsia="pl-PL"/>
        </w:rPr>
      </w:pPr>
      <w:r w:rsidRPr="00C97946">
        <w:rPr>
          <w:rFonts w:ascii="Arial" w:eastAsia="Times New Roman" w:hAnsi="Arial" w:cs="Arial"/>
          <w:b/>
          <w:lang w:eastAsia="pl-PL"/>
        </w:rPr>
        <w:t>Wykonawca:</w:t>
      </w: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center"/>
        <w:rPr>
          <w:rFonts w:ascii="Arial" w:eastAsia="Calibri" w:hAnsi="Arial" w:cs="Arial"/>
          <w:b/>
          <w:highlight w:val="yellow"/>
        </w:rPr>
      </w:pPr>
    </w:p>
    <w:p w:rsidR="006977A2" w:rsidRPr="00C97946" w:rsidRDefault="006977A2" w:rsidP="006977A2">
      <w:pPr>
        <w:spacing w:after="0" w:line="240" w:lineRule="auto"/>
        <w:jc w:val="center"/>
        <w:rPr>
          <w:rFonts w:ascii="Arial" w:eastAsia="Calibri" w:hAnsi="Arial" w:cs="Arial"/>
          <w:b/>
        </w:rPr>
      </w:pPr>
    </w:p>
    <w:p w:rsidR="006977A2" w:rsidRPr="00C97946" w:rsidRDefault="006977A2" w:rsidP="006977A2">
      <w:pPr>
        <w:spacing w:after="0" w:line="240" w:lineRule="auto"/>
        <w:jc w:val="center"/>
        <w:rPr>
          <w:rFonts w:ascii="Arial" w:eastAsia="Calibri" w:hAnsi="Arial" w:cs="Arial"/>
          <w:b/>
        </w:rPr>
      </w:pPr>
      <w:r w:rsidRPr="00C97946">
        <w:rPr>
          <w:rFonts w:ascii="Arial" w:eastAsia="Calibri" w:hAnsi="Arial" w:cs="Arial"/>
          <w:b/>
        </w:rPr>
        <w:t xml:space="preserve">OŚWIADCZENIE </w:t>
      </w:r>
    </w:p>
    <w:p w:rsidR="006977A2" w:rsidRPr="00C97946" w:rsidRDefault="006977A2" w:rsidP="006977A2">
      <w:pPr>
        <w:spacing w:after="0" w:line="240" w:lineRule="auto"/>
        <w:jc w:val="center"/>
        <w:rPr>
          <w:rFonts w:ascii="Arial" w:eastAsia="Calibri" w:hAnsi="Arial" w:cs="Arial"/>
          <w:b/>
        </w:rPr>
      </w:pPr>
      <w:r w:rsidRPr="00C97946">
        <w:rPr>
          <w:rFonts w:ascii="Arial" w:eastAsia="Calibri" w:hAnsi="Arial" w:cs="Arial"/>
          <w:b/>
        </w:rPr>
        <w:t>O BRAKU PODSTAW DO WYKLUCZENIA Z POSTĘPOWANIA</w:t>
      </w:r>
    </w:p>
    <w:p w:rsidR="006977A2" w:rsidRPr="00C97946" w:rsidRDefault="006977A2" w:rsidP="006977A2">
      <w:pPr>
        <w:spacing w:after="0" w:line="240" w:lineRule="auto"/>
        <w:jc w:val="both"/>
        <w:rPr>
          <w:rFonts w:ascii="Arial" w:eastAsia="Calibri" w:hAnsi="Arial" w:cs="Arial"/>
        </w:rPr>
      </w:pPr>
    </w:p>
    <w:p w:rsidR="00200C3D" w:rsidRPr="00C97946" w:rsidRDefault="006977A2" w:rsidP="00200C3D">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                Składając ofertę w postępowaniu o udzielenie zamówienia </w:t>
      </w:r>
      <w:r w:rsidR="00200C3D" w:rsidRPr="00C97946">
        <w:rPr>
          <w:rFonts w:ascii="Arial" w:eastAsia="Calibri" w:hAnsi="Arial" w:cs="Arial"/>
        </w:rPr>
        <w:t>na</w:t>
      </w:r>
      <w:r w:rsidR="00200C3D" w:rsidRPr="00C97946">
        <w:rPr>
          <w:rFonts w:ascii="Arial" w:eastAsia="Calibri" w:hAnsi="Arial" w:cs="Arial"/>
          <w:b/>
        </w:rPr>
        <w:t xml:space="preserve"> </w:t>
      </w:r>
      <w:r w:rsidR="00200C3D">
        <w:rPr>
          <w:rFonts w:ascii="Arial" w:eastAsia="Calibri" w:hAnsi="Arial" w:cs="Arial"/>
        </w:rPr>
        <w:t>usługę</w:t>
      </w:r>
      <w:r w:rsidR="00200C3D" w:rsidRPr="00C97946">
        <w:rPr>
          <w:rFonts w:ascii="Arial" w:eastAsia="Calibri" w:hAnsi="Arial" w:cs="Arial"/>
        </w:rPr>
        <w:t xml:space="preserve"> </w:t>
      </w:r>
      <w:r w:rsidR="00200C3D" w:rsidRPr="00C97946">
        <w:rPr>
          <w:rFonts w:ascii="Arial" w:hAnsi="Arial" w:cs="Arial"/>
        </w:rPr>
        <w:t>polegając</w:t>
      </w:r>
      <w:r w:rsidR="00200C3D">
        <w:rPr>
          <w:rFonts w:ascii="Arial" w:hAnsi="Arial" w:cs="Arial"/>
        </w:rPr>
        <w:t>ą</w:t>
      </w:r>
      <w:r w:rsidR="00200C3D" w:rsidRPr="00C97946">
        <w:rPr>
          <w:rFonts w:ascii="Arial" w:hAnsi="Arial" w:cs="Arial"/>
        </w:rPr>
        <w:t xml:space="preserve"> na wykonaniu „Dokumentacji przyrodniczej na potrzeby planu ochrony rezerwatów przyrody:</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00C3D" w:rsidRDefault="00200C3D" w:rsidP="00200C3D">
      <w:pPr>
        <w:autoSpaceDE w:val="0"/>
        <w:autoSpaceDN w:val="0"/>
        <w:adjustRightInd w:val="0"/>
        <w:spacing w:after="0" w:line="240" w:lineRule="auto"/>
        <w:jc w:val="both"/>
        <w:rPr>
          <w:rFonts w:ascii="Arial" w:hAnsi="Arial" w:cs="Arial"/>
        </w:rPr>
      </w:pPr>
      <w:r>
        <w:rPr>
          <w:rFonts w:ascii="Arial" w:hAnsi="Arial" w:cs="Arial"/>
        </w:rPr>
        <w:t>5) Część V: Barucice,”</w:t>
      </w:r>
    </w:p>
    <w:p w:rsidR="006977A2" w:rsidRPr="00C97946" w:rsidRDefault="006977A2" w:rsidP="006977A2">
      <w:pPr>
        <w:spacing w:after="0"/>
        <w:jc w:val="both"/>
        <w:rPr>
          <w:rFonts w:ascii="Arial" w:eastAsia="Calibri" w:hAnsi="Arial" w:cs="Arial"/>
          <w:i/>
        </w:rPr>
      </w:pPr>
      <w:r w:rsidRPr="00C97946">
        <w:rPr>
          <w:rFonts w:ascii="Arial" w:hAnsi="Arial" w:cs="Arial"/>
        </w:rPr>
        <w:t xml:space="preserve"> </w:t>
      </w:r>
      <w:r w:rsidRPr="00C97946">
        <w:rPr>
          <w:rFonts w:ascii="Arial" w:eastAsia="Calibri" w:hAnsi="Arial" w:cs="Arial"/>
        </w:rPr>
        <w:t>oświadczam/-y *, że brak jest podstaw do wykluczenia mnie/nas* z postępowania o udzielenie zamówienia w okolicznościach, o których mowa w art. 24 ust. 1 ustawy z dnia 29 stycznia 2004 r. Prawo zamówień publicznych (Dz. U. z 2013 r., poz. 907 z późn. zm.), a tym samym nie podlegam/-y* wykluczeniu z udziału w postępowaniu na podstawie art. 24 ust. 1 ustawy.</w:t>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p>
    <w:p w:rsidR="006977A2" w:rsidRPr="00C97946" w:rsidRDefault="006977A2" w:rsidP="006977A2">
      <w:pPr>
        <w:autoSpaceDE w:val="0"/>
        <w:autoSpaceDN w:val="0"/>
        <w:adjustRightInd w:val="0"/>
        <w:spacing w:after="0" w:line="240" w:lineRule="auto"/>
        <w:rPr>
          <w:rFonts w:ascii="Arial" w:eastAsia="Calibri" w:hAnsi="Arial" w:cs="Arial"/>
        </w:rPr>
      </w:pPr>
      <w:r w:rsidRPr="00C97946">
        <w:rPr>
          <w:rFonts w:ascii="Arial" w:eastAsia="Calibri" w:hAnsi="Arial" w:cs="Arial"/>
        </w:rPr>
        <w:t xml:space="preserve">Miejscowość: .........................., dnia .................... r.  </w:t>
      </w:r>
    </w:p>
    <w:p w:rsidR="006977A2" w:rsidRPr="00C97946" w:rsidRDefault="006977A2" w:rsidP="006977A2">
      <w:pPr>
        <w:autoSpaceDE w:val="0"/>
        <w:autoSpaceDN w:val="0"/>
        <w:adjustRightInd w:val="0"/>
        <w:spacing w:after="0" w:line="240" w:lineRule="auto"/>
        <w:jc w:val="center"/>
        <w:rPr>
          <w:rFonts w:ascii="Arial" w:eastAsia="Calibri" w:hAnsi="Arial" w:cs="Arial"/>
        </w:rPr>
      </w:pPr>
    </w:p>
    <w:p w:rsidR="006977A2" w:rsidRPr="00C97946" w:rsidRDefault="006977A2" w:rsidP="006977A2">
      <w:pPr>
        <w:autoSpaceDE w:val="0"/>
        <w:autoSpaceDN w:val="0"/>
        <w:adjustRightInd w:val="0"/>
        <w:spacing w:after="0" w:line="240" w:lineRule="auto"/>
        <w:jc w:val="center"/>
        <w:rPr>
          <w:rFonts w:ascii="Arial" w:eastAsia="Calibri" w:hAnsi="Arial" w:cs="Arial"/>
        </w:rPr>
      </w:pPr>
    </w:p>
    <w:p w:rsidR="006977A2" w:rsidRPr="00C97946" w:rsidRDefault="006977A2" w:rsidP="006977A2">
      <w:pPr>
        <w:autoSpaceDE w:val="0"/>
        <w:autoSpaceDN w:val="0"/>
        <w:adjustRightInd w:val="0"/>
        <w:spacing w:after="0" w:line="240" w:lineRule="auto"/>
        <w:jc w:val="right"/>
        <w:rPr>
          <w:rFonts w:ascii="Arial" w:eastAsia="Calibri" w:hAnsi="Arial" w:cs="Arial"/>
        </w:rPr>
      </w:pPr>
      <w:r w:rsidRPr="00C97946">
        <w:rPr>
          <w:rFonts w:ascii="Arial" w:eastAsia="Calibri" w:hAnsi="Arial" w:cs="Arial"/>
        </w:rPr>
        <w:t xml:space="preserve">                               ................................................</w:t>
      </w:r>
    </w:p>
    <w:p w:rsidR="006977A2" w:rsidRPr="00C97946" w:rsidRDefault="006977A2" w:rsidP="006977A2">
      <w:pPr>
        <w:autoSpaceDE w:val="0"/>
        <w:autoSpaceDN w:val="0"/>
        <w:adjustRightInd w:val="0"/>
        <w:spacing w:after="0" w:line="240" w:lineRule="auto"/>
        <w:ind w:left="3540"/>
        <w:rPr>
          <w:rFonts w:ascii="Arial" w:eastAsia="Calibri" w:hAnsi="Arial" w:cs="Arial"/>
        </w:rPr>
      </w:pPr>
      <w:r w:rsidRPr="00C97946">
        <w:rPr>
          <w:rFonts w:ascii="Arial" w:eastAsia="Calibri" w:hAnsi="Arial" w:cs="Arial"/>
        </w:rPr>
        <w:t xml:space="preserve">                                                                      Podpis(y)</w:t>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 niewłaściwe skreślić </w:t>
      </w: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lastRenderedPageBreak/>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p>
    <w:p w:rsidR="006977A2" w:rsidRPr="00C97946" w:rsidRDefault="006977A2" w:rsidP="006977A2">
      <w:pPr>
        <w:spacing w:after="0" w:line="240" w:lineRule="auto"/>
        <w:ind w:left="6372"/>
        <w:rPr>
          <w:rFonts w:ascii="Arial" w:eastAsia="Calibri" w:hAnsi="Arial" w:cs="Arial"/>
          <w:b/>
        </w:rPr>
      </w:pPr>
      <w:r w:rsidRPr="00C97946">
        <w:rPr>
          <w:rFonts w:ascii="Arial" w:eastAsia="Calibri" w:hAnsi="Arial" w:cs="Arial"/>
          <w:b/>
        </w:rPr>
        <w:t xml:space="preserve">Załącznik nr </w:t>
      </w:r>
      <w:r w:rsidR="00200C3D">
        <w:rPr>
          <w:rFonts w:ascii="Arial" w:eastAsia="Calibri" w:hAnsi="Arial" w:cs="Arial"/>
          <w:b/>
        </w:rPr>
        <w:t>11</w:t>
      </w:r>
      <w:r w:rsidRPr="00C97946">
        <w:rPr>
          <w:rFonts w:ascii="Arial" w:eastAsia="Calibri" w:hAnsi="Arial" w:cs="Arial"/>
          <w:b/>
        </w:rPr>
        <w:t xml:space="preserve"> do SIWZ</w:t>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Znak sprawy:</w:t>
      </w:r>
      <w:r w:rsidRPr="00C97946">
        <w:rPr>
          <w:rFonts w:ascii="Arial" w:eastAsia="Calibri" w:hAnsi="Arial" w:cs="Arial"/>
          <w:color w:val="FF0000"/>
        </w:rPr>
        <w:t xml:space="preserve"> </w:t>
      </w:r>
      <w:r w:rsidR="00200C3D">
        <w:rPr>
          <w:rFonts w:ascii="Arial" w:eastAsia="Calibri" w:hAnsi="Arial" w:cs="Arial"/>
          <w:b/>
        </w:rPr>
        <w:t>WOF.261.27</w:t>
      </w:r>
      <w:r w:rsidRPr="00C97946">
        <w:rPr>
          <w:rFonts w:ascii="Arial" w:eastAsia="Calibri" w:hAnsi="Arial" w:cs="Arial"/>
          <w:b/>
        </w:rPr>
        <w:t>.2015</w:t>
      </w:r>
    </w:p>
    <w:p w:rsidR="006977A2" w:rsidRPr="00C97946" w:rsidRDefault="006977A2" w:rsidP="006977A2">
      <w:pPr>
        <w:keepNext/>
        <w:suppressAutoHyphens/>
        <w:spacing w:after="0" w:line="240" w:lineRule="auto"/>
        <w:ind w:left="1440" w:hanging="360"/>
        <w:jc w:val="center"/>
        <w:outlineLvl w:val="1"/>
        <w:rPr>
          <w:rFonts w:ascii="Arial" w:eastAsia="Calibri" w:hAnsi="Arial" w:cs="Arial"/>
          <w:b/>
        </w:rPr>
      </w:pPr>
      <w:r w:rsidRPr="00C97946">
        <w:rPr>
          <w:rFonts w:ascii="Arial" w:eastAsia="Calibri" w:hAnsi="Arial" w:cs="Arial"/>
          <w:b/>
        </w:rPr>
        <w:t xml:space="preserve"> </w:t>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INFORMACJA Z ART.26 UST. 2D USTAWY PZP</w:t>
      </w:r>
    </w:p>
    <w:p w:rsidR="006977A2" w:rsidRPr="00C97946" w:rsidRDefault="006977A2" w:rsidP="006977A2">
      <w:pPr>
        <w:spacing w:after="0" w:line="240" w:lineRule="auto"/>
        <w:jc w:val="both"/>
        <w:rPr>
          <w:rFonts w:ascii="Arial" w:eastAsia="Calibri" w:hAnsi="Arial" w:cs="Arial"/>
        </w:rPr>
      </w:pPr>
    </w:p>
    <w:p w:rsidR="00200C3D" w:rsidRPr="00C97946" w:rsidRDefault="006977A2" w:rsidP="00200C3D">
      <w:pPr>
        <w:autoSpaceDE w:val="0"/>
        <w:autoSpaceDN w:val="0"/>
        <w:adjustRightInd w:val="0"/>
        <w:spacing w:after="0" w:line="240" w:lineRule="auto"/>
        <w:jc w:val="both"/>
        <w:rPr>
          <w:rFonts w:ascii="Arial" w:hAnsi="Arial" w:cs="Arial"/>
        </w:rPr>
      </w:pPr>
      <w:r w:rsidRPr="00C97946">
        <w:rPr>
          <w:rFonts w:ascii="Arial" w:eastAsia="Calibri" w:hAnsi="Arial" w:cs="Arial"/>
        </w:rPr>
        <w:t xml:space="preserve">Składając ofertę w postępowaniu o udzielenie zamówienia publicznego </w:t>
      </w:r>
      <w:r w:rsidR="00200C3D" w:rsidRPr="00C97946">
        <w:rPr>
          <w:rFonts w:ascii="Arial" w:eastAsia="Calibri" w:hAnsi="Arial" w:cs="Arial"/>
        </w:rPr>
        <w:t>na</w:t>
      </w:r>
      <w:r w:rsidR="00200C3D" w:rsidRPr="00C97946">
        <w:rPr>
          <w:rFonts w:ascii="Arial" w:eastAsia="Calibri" w:hAnsi="Arial" w:cs="Arial"/>
          <w:b/>
        </w:rPr>
        <w:t xml:space="preserve"> </w:t>
      </w:r>
      <w:r w:rsidR="00200C3D">
        <w:rPr>
          <w:rFonts w:ascii="Arial" w:eastAsia="Calibri" w:hAnsi="Arial" w:cs="Arial"/>
        </w:rPr>
        <w:t>usługę</w:t>
      </w:r>
      <w:r w:rsidR="00200C3D" w:rsidRPr="00C97946">
        <w:rPr>
          <w:rFonts w:ascii="Arial" w:eastAsia="Calibri" w:hAnsi="Arial" w:cs="Arial"/>
        </w:rPr>
        <w:t xml:space="preserve"> </w:t>
      </w:r>
      <w:r w:rsidR="00200C3D" w:rsidRPr="00C97946">
        <w:rPr>
          <w:rFonts w:ascii="Arial" w:hAnsi="Arial" w:cs="Arial"/>
        </w:rPr>
        <w:t>polegając</w:t>
      </w:r>
      <w:r w:rsidR="00200C3D">
        <w:rPr>
          <w:rFonts w:ascii="Arial" w:hAnsi="Arial" w:cs="Arial"/>
        </w:rPr>
        <w:t>ą</w:t>
      </w:r>
      <w:r w:rsidR="00200C3D" w:rsidRPr="00C97946">
        <w:rPr>
          <w:rFonts w:ascii="Arial" w:hAnsi="Arial" w:cs="Arial"/>
        </w:rPr>
        <w:t xml:space="preserve"> na wykonaniu „Dokumentacji przyrodniczej na potrzeby planu ochrony rezerwatów przyrody:</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00C3D" w:rsidRDefault="00200C3D" w:rsidP="00200C3D">
      <w:pPr>
        <w:autoSpaceDE w:val="0"/>
        <w:autoSpaceDN w:val="0"/>
        <w:adjustRightInd w:val="0"/>
        <w:spacing w:after="0" w:line="240" w:lineRule="auto"/>
        <w:jc w:val="both"/>
        <w:rPr>
          <w:rFonts w:ascii="Arial" w:hAnsi="Arial" w:cs="Arial"/>
        </w:rPr>
      </w:pPr>
      <w:r>
        <w:rPr>
          <w:rFonts w:ascii="Arial" w:hAnsi="Arial" w:cs="Arial"/>
        </w:rPr>
        <w:t>5) Część V: Barucice,”</w:t>
      </w:r>
    </w:p>
    <w:p w:rsidR="006977A2" w:rsidRPr="00C97946" w:rsidRDefault="006977A2" w:rsidP="006977A2">
      <w:pPr>
        <w:autoSpaceDE w:val="0"/>
        <w:autoSpaceDN w:val="0"/>
        <w:adjustRightInd w:val="0"/>
        <w:spacing w:after="0" w:line="240" w:lineRule="auto"/>
        <w:jc w:val="both"/>
        <w:rPr>
          <w:rFonts w:ascii="Arial" w:eastAsia="TimesNewRomanPS-BoldMT" w:hAnsi="Arial" w:cs="Arial"/>
          <w:b/>
          <w:bCs/>
        </w:rPr>
      </w:pPr>
      <w:r w:rsidRPr="00C97946">
        <w:rPr>
          <w:rFonts w:ascii="Arial" w:hAnsi="Arial" w:cs="Arial"/>
        </w:rPr>
        <w:t xml:space="preserve"> </w:t>
      </w:r>
      <w:r w:rsidRPr="00C97946">
        <w:rPr>
          <w:rFonts w:ascii="Arial" w:eastAsia="Calibri" w:hAnsi="Arial" w:cs="Arial"/>
        </w:rPr>
        <w:t>oświadczam/-y*, że:</w:t>
      </w: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nie należymy do grupy kapitałowej, o której mowa w art. 24 ust. 2 pkt 5 ustawy Prawo zamówień publicznych *,( Dz. U. z 2013 r., poz. 907 z późn. zm.)</w:t>
      </w: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należymy do grupy kapitałowej, o której mowa w art. 24 ust. 2 pkt 5 ustawy Prawo zamówień publicznych* (Dz. U. z 2013 r., poz. 907 z późn. zm.). (W przypadku przynależności Wykonawcy do grupy kapitałowej, o której mowa w art. 24 ust. 2 pkt 5 ustawy Prawo zamówień publicznych,  Wykonawca składa wraz z ofertą listę podmiotów należących do grupy kapitałowej).</w:t>
      </w:r>
    </w:p>
    <w:p w:rsidR="006977A2" w:rsidRPr="00C97946" w:rsidRDefault="006977A2" w:rsidP="006977A2">
      <w:pPr>
        <w:spacing w:after="0" w:line="240" w:lineRule="auto"/>
        <w:jc w:val="both"/>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Miejscowość…………….. dnia ………………….r.</w:t>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ind w:left="4248"/>
        <w:rPr>
          <w:rFonts w:ascii="Arial" w:eastAsia="Calibri" w:hAnsi="Arial" w:cs="Arial"/>
        </w:rPr>
      </w:pPr>
    </w:p>
    <w:p w:rsidR="006977A2" w:rsidRPr="00C97946" w:rsidRDefault="006977A2" w:rsidP="006977A2">
      <w:pPr>
        <w:spacing w:after="0" w:line="240" w:lineRule="auto"/>
        <w:ind w:left="4248"/>
        <w:rPr>
          <w:rFonts w:ascii="Arial" w:eastAsia="Calibri" w:hAnsi="Arial" w:cs="Arial"/>
        </w:rPr>
      </w:pPr>
    </w:p>
    <w:p w:rsidR="006977A2" w:rsidRPr="00C97946" w:rsidRDefault="006977A2" w:rsidP="006977A2">
      <w:pPr>
        <w:spacing w:after="0" w:line="240" w:lineRule="auto"/>
        <w:ind w:left="4248"/>
        <w:rPr>
          <w:rFonts w:ascii="Arial" w:eastAsia="Calibri" w:hAnsi="Arial" w:cs="Arial"/>
        </w:rPr>
      </w:pPr>
      <w:r w:rsidRPr="00C97946">
        <w:rPr>
          <w:rFonts w:ascii="Arial" w:eastAsia="Calibri" w:hAnsi="Arial" w:cs="Arial"/>
        </w:rPr>
        <w:t>………………………………………………………..</w:t>
      </w:r>
    </w:p>
    <w:p w:rsidR="006977A2" w:rsidRPr="00C97946" w:rsidRDefault="006977A2" w:rsidP="006977A2">
      <w:pPr>
        <w:spacing w:after="0" w:line="240" w:lineRule="auto"/>
        <w:ind w:left="4956"/>
        <w:rPr>
          <w:rFonts w:ascii="Arial" w:eastAsia="Calibri" w:hAnsi="Arial" w:cs="Arial"/>
        </w:rPr>
      </w:pPr>
      <w:r w:rsidRPr="00C97946">
        <w:rPr>
          <w:rFonts w:ascii="Arial" w:eastAsia="Calibri" w:hAnsi="Arial" w:cs="Arial"/>
        </w:rPr>
        <w:t>Podpis i pieczątka Wykonawcy</w:t>
      </w:r>
      <w:r w:rsidRPr="00C97946">
        <w:rPr>
          <w:rFonts w:ascii="Arial" w:eastAsia="Calibri" w:hAnsi="Arial" w:cs="Arial"/>
        </w:rPr>
        <w:tab/>
      </w: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 niewłaściwe skreślić </w:t>
      </w:r>
    </w:p>
    <w:p w:rsidR="006977A2" w:rsidRPr="00C97946" w:rsidRDefault="006977A2" w:rsidP="006977A2">
      <w:pPr>
        <w:spacing w:after="0" w:line="240" w:lineRule="auto"/>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highlight w:val="yellow"/>
        </w:rPr>
      </w:pPr>
    </w:p>
    <w:p w:rsidR="006977A2" w:rsidRPr="00C97946" w:rsidRDefault="006977A2" w:rsidP="006977A2">
      <w:pPr>
        <w:spacing w:after="0" w:line="240" w:lineRule="auto"/>
        <w:jc w:val="right"/>
        <w:rPr>
          <w:rFonts w:ascii="Arial" w:eastAsia="Calibri" w:hAnsi="Arial" w:cs="Arial"/>
          <w:b/>
        </w:rPr>
      </w:pPr>
      <w:r w:rsidRPr="00C97946">
        <w:rPr>
          <w:rFonts w:ascii="Arial" w:eastAsia="Calibri" w:hAnsi="Arial" w:cs="Arial"/>
          <w:b/>
        </w:rPr>
        <w:lastRenderedPageBreak/>
        <w:t xml:space="preserve">Załącznik nr </w:t>
      </w:r>
      <w:r w:rsidR="00200C3D">
        <w:rPr>
          <w:rFonts w:ascii="Arial" w:eastAsia="Calibri" w:hAnsi="Arial" w:cs="Arial"/>
          <w:b/>
        </w:rPr>
        <w:t>12</w:t>
      </w:r>
      <w:r w:rsidRPr="00C97946">
        <w:rPr>
          <w:rFonts w:ascii="Arial" w:eastAsia="Calibri" w:hAnsi="Arial" w:cs="Arial"/>
          <w:b/>
        </w:rPr>
        <w:t xml:space="preserve"> do SIWZ </w:t>
      </w:r>
    </w:p>
    <w:p w:rsidR="006977A2" w:rsidRPr="00C97946" w:rsidRDefault="006977A2" w:rsidP="006977A2">
      <w:pPr>
        <w:spacing w:after="0" w:line="240" w:lineRule="auto"/>
        <w:jc w:val="right"/>
        <w:rPr>
          <w:rFonts w:ascii="Arial" w:eastAsia="Calibri" w:hAnsi="Arial" w:cs="Arial"/>
        </w:rPr>
      </w:pPr>
    </w:p>
    <w:p w:rsidR="006977A2" w:rsidRPr="00C97946" w:rsidRDefault="006977A2" w:rsidP="006977A2">
      <w:pPr>
        <w:spacing w:after="0" w:line="240" w:lineRule="auto"/>
        <w:jc w:val="right"/>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UMOWA Nr ………………………………</w:t>
      </w:r>
    </w:p>
    <w:p w:rsidR="006977A2" w:rsidRPr="00C97946" w:rsidRDefault="006977A2" w:rsidP="006977A2">
      <w:pPr>
        <w:spacing w:after="0" w:line="240" w:lineRule="auto"/>
        <w:jc w:val="center"/>
        <w:rPr>
          <w:rFonts w:ascii="Arial" w:eastAsia="Calibri" w:hAnsi="Arial" w:cs="Arial"/>
          <w:b/>
          <w:bCs/>
        </w:rPr>
      </w:pPr>
    </w:p>
    <w:p w:rsidR="006977A2" w:rsidRPr="00C97946" w:rsidRDefault="006977A2" w:rsidP="006977A2">
      <w:pPr>
        <w:suppressAutoHyphens/>
        <w:spacing w:after="0" w:line="240" w:lineRule="auto"/>
        <w:jc w:val="both"/>
        <w:rPr>
          <w:rFonts w:ascii="Arial" w:eastAsia="Times New Roman" w:hAnsi="Arial" w:cs="Arial"/>
          <w:lang w:eastAsia="pl-PL"/>
        </w:rPr>
      </w:pPr>
      <w:r w:rsidRPr="00C97946">
        <w:rPr>
          <w:rFonts w:ascii="Arial" w:eastAsia="Times New Roman" w:hAnsi="Arial" w:cs="Arial"/>
          <w:lang w:eastAsia="pl-PL"/>
        </w:rPr>
        <w:t>zawarta w Opolu w dniu ........................................................... 201</w:t>
      </w:r>
      <w:r w:rsidR="00200C3D">
        <w:rPr>
          <w:rFonts w:ascii="Arial" w:eastAsia="Times New Roman" w:hAnsi="Arial" w:cs="Arial"/>
          <w:lang w:eastAsia="pl-PL"/>
        </w:rPr>
        <w:t>5</w:t>
      </w:r>
      <w:r w:rsidRPr="00C97946">
        <w:rPr>
          <w:rFonts w:ascii="Arial" w:eastAsia="Times New Roman" w:hAnsi="Arial" w:cs="Arial"/>
          <w:lang w:eastAsia="pl-PL"/>
        </w:rPr>
        <w:t xml:space="preserve"> r</w:t>
      </w:r>
      <w:r w:rsidRPr="00C97946">
        <w:rPr>
          <w:rFonts w:ascii="Arial" w:eastAsia="Times New Roman" w:hAnsi="Arial" w:cs="Arial"/>
          <w:b/>
          <w:lang w:eastAsia="pl-PL"/>
        </w:rPr>
        <w:t xml:space="preserve">. </w:t>
      </w:r>
      <w:r w:rsidRPr="00C97946">
        <w:rPr>
          <w:rFonts w:ascii="Arial" w:eastAsia="Times New Roman" w:hAnsi="Arial" w:cs="Arial"/>
          <w:lang w:eastAsia="pl-PL"/>
        </w:rPr>
        <w:t xml:space="preserve">pomiędzy </w:t>
      </w:r>
    </w:p>
    <w:p w:rsidR="006977A2" w:rsidRPr="00C97946" w:rsidRDefault="006977A2" w:rsidP="006977A2">
      <w:pPr>
        <w:suppressAutoHyphens/>
        <w:spacing w:after="0" w:line="240" w:lineRule="auto"/>
        <w:jc w:val="both"/>
        <w:rPr>
          <w:rFonts w:ascii="Arial" w:eastAsia="Times New Roman" w:hAnsi="Arial" w:cs="Arial"/>
          <w:lang w:eastAsia="pl-PL"/>
        </w:rPr>
      </w:pPr>
      <w:r w:rsidRPr="00C97946">
        <w:rPr>
          <w:rFonts w:ascii="Arial" w:eastAsia="Times New Roman" w:hAnsi="Arial" w:cs="Arial"/>
          <w:lang w:eastAsia="pl-PL"/>
        </w:rPr>
        <w:t>Skarbem Państwa - Regionalną Dyrekcją Ochrony Środowiska w Opolu z siedzibą w Opolu przy</w:t>
      </w:r>
      <w:r w:rsidRPr="00C97946">
        <w:rPr>
          <w:rFonts w:ascii="Arial" w:eastAsia="Times New Roman" w:hAnsi="Arial" w:cs="Arial"/>
          <w:b/>
          <w:bCs/>
          <w:lang w:eastAsia="pl-PL"/>
        </w:rPr>
        <w:t xml:space="preserve"> </w:t>
      </w:r>
      <w:r w:rsidRPr="00C97946">
        <w:rPr>
          <w:rFonts w:ascii="Arial" w:eastAsia="Times New Roman" w:hAnsi="Arial" w:cs="Arial"/>
          <w:lang w:eastAsia="pl-PL"/>
        </w:rPr>
        <w:t xml:space="preserve">ul. Obrońców Stalingradu 66, 45-512 Opole, NIP 7542954917, REGON 160221317, zwaną dalej </w:t>
      </w:r>
      <w:r w:rsidRPr="00C97946">
        <w:rPr>
          <w:rFonts w:ascii="Arial" w:eastAsia="Times New Roman" w:hAnsi="Arial" w:cs="Arial"/>
          <w:b/>
          <w:lang w:eastAsia="pl-PL"/>
        </w:rPr>
        <w:t>Zamawiającym</w:t>
      </w:r>
      <w:r w:rsidRPr="00C97946">
        <w:rPr>
          <w:rFonts w:ascii="Arial" w:eastAsia="Times New Roman" w:hAnsi="Arial" w:cs="Arial"/>
          <w:lang w:eastAsia="pl-PL"/>
        </w:rPr>
        <w:t xml:space="preserve">, którą reprezentuje: </w:t>
      </w:r>
    </w:p>
    <w:p w:rsidR="006977A2" w:rsidRPr="00C97946" w:rsidRDefault="006977A2" w:rsidP="006977A2">
      <w:pPr>
        <w:suppressAutoHyphens/>
        <w:spacing w:after="0" w:line="240" w:lineRule="auto"/>
        <w:jc w:val="both"/>
        <w:rPr>
          <w:rFonts w:ascii="Arial" w:eastAsia="Times New Roman" w:hAnsi="Arial" w:cs="Arial"/>
          <w:b/>
          <w:lang w:eastAsia="pl-PL"/>
        </w:rPr>
      </w:pPr>
    </w:p>
    <w:p w:rsidR="006977A2" w:rsidRPr="00C97946" w:rsidRDefault="006977A2" w:rsidP="006977A2">
      <w:pPr>
        <w:suppressAutoHyphens/>
        <w:spacing w:after="0" w:line="240" w:lineRule="auto"/>
        <w:jc w:val="both"/>
        <w:rPr>
          <w:rFonts w:ascii="Arial" w:eastAsia="Times New Roman" w:hAnsi="Arial" w:cs="Arial"/>
          <w:lang w:eastAsia="pl-PL"/>
        </w:rPr>
      </w:pPr>
      <w:r w:rsidRPr="00C97946">
        <w:rPr>
          <w:rFonts w:ascii="Arial" w:eastAsia="Times New Roman" w:hAnsi="Arial" w:cs="Arial"/>
          <w:lang w:eastAsia="pl-PL"/>
        </w:rPr>
        <w:t xml:space="preserve">………………………………………………………………………………...……………...……, </w:t>
      </w: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a </w:t>
      </w:r>
    </w:p>
    <w:p w:rsidR="006977A2" w:rsidRPr="00C97946" w:rsidRDefault="006977A2" w:rsidP="006977A2">
      <w:pPr>
        <w:spacing w:after="0" w:line="240" w:lineRule="auto"/>
        <w:jc w:val="both"/>
        <w:rPr>
          <w:rFonts w:ascii="Arial" w:eastAsia="Calibri" w:hAnsi="Arial" w:cs="Arial"/>
        </w:rPr>
      </w:pPr>
      <w:r w:rsidRPr="00C97946">
        <w:rPr>
          <w:rFonts w:ascii="Arial" w:eastAsia="Calibri" w:hAnsi="Arial" w:cs="Arial"/>
        </w:rPr>
        <w:t xml:space="preserve">................................................................................................................................................., zwanym dalej </w:t>
      </w:r>
      <w:r w:rsidRPr="00C97946">
        <w:rPr>
          <w:rFonts w:ascii="Arial" w:eastAsia="Calibri" w:hAnsi="Arial" w:cs="Arial"/>
          <w:b/>
        </w:rPr>
        <w:t>Wykonawcą</w:t>
      </w:r>
      <w:r w:rsidRPr="00C97946">
        <w:rPr>
          <w:rFonts w:ascii="Arial" w:eastAsia="Calibri" w:hAnsi="Arial" w:cs="Arial"/>
        </w:rPr>
        <w:t xml:space="preserve">, </w:t>
      </w:r>
    </w:p>
    <w:p w:rsidR="006977A2" w:rsidRPr="00C97946" w:rsidRDefault="006977A2" w:rsidP="006977A2">
      <w:pPr>
        <w:spacing w:after="0" w:line="240" w:lineRule="auto"/>
        <w:jc w:val="both"/>
        <w:rPr>
          <w:rFonts w:ascii="Arial" w:eastAsia="Calibri" w:hAnsi="Arial" w:cs="Arial"/>
          <w:b/>
          <w:bCs/>
        </w:rPr>
      </w:pPr>
      <w:r w:rsidRPr="00C97946">
        <w:rPr>
          <w:rFonts w:ascii="Arial" w:eastAsia="Calibri" w:hAnsi="Arial" w:cs="Arial"/>
        </w:rPr>
        <w:t xml:space="preserve">zaś wspólnie zwanymi dalej </w:t>
      </w:r>
      <w:r w:rsidRPr="00C97946">
        <w:rPr>
          <w:rFonts w:ascii="Arial" w:eastAsia="Calibri" w:hAnsi="Arial" w:cs="Arial"/>
          <w:b/>
          <w:bCs/>
        </w:rPr>
        <w:t>„Stronami”.</w:t>
      </w:r>
    </w:p>
    <w:p w:rsidR="006977A2" w:rsidRPr="00C97946" w:rsidRDefault="006977A2" w:rsidP="006977A2">
      <w:pPr>
        <w:spacing w:after="0" w:line="240" w:lineRule="auto"/>
        <w:jc w:val="both"/>
        <w:rPr>
          <w:rFonts w:ascii="Arial" w:eastAsia="Calibri" w:hAnsi="Arial" w:cs="Arial"/>
          <w:bCs/>
        </w:rPr>
      </w:pPr>
    </w:p>
    <w:p w:rsidR="00200C3D" w:rsidRPr="00C97946" w:rsidRDefault="006977A2" w:rsidP="00200C3D">
      <w:pPr>
        <w:autoSpaceDE w:val="0"/>
        <w:autoSpaceDN w:val="0"/>
        <w:adjustRightInd w:val="0"/>
        <w:spacing w:after="0" w:line="240" w:lineRule="auto"/>
        <w:jc w:val="both"/>
        <w:rPr>
          <w:rFonts w:ascii="Arial" w:hAnsi="Arial" w:cs="Arial"/>
        </w:rPr>
      </w:pPr>
      <w:r w:rsidRPr="00C97946">
        <w:rPr>
          <w:rFonts w:ascii="Arial" w:eastAsia="Calibri" w:hAnsi="Arial" w:cs="Arial"/>
          <w:bCs/>
        </w:rPr>
        <w:t>Niniejsza u</w:t>
      </w:r>
      <w:r w:rsidRPr="00C97946">
        <w:rPr>
          <w:rFonts w:ascii="Arial" w:eastAsia="Calibri" w:hAnsi="Arial" w:cs="Arial"/>
        </w:rPr>
        <w:t xml:space="preserve">mowa zostaje zawarta w wyniku udzielenia zamówienia publicznego w trybie przetargu nieograniczonego na podstawie ustawy z dnia 29 stycznia 2004 r. Prawo zamówień publicznych (Dz. U. z 2013 r., poz. 907, z późn. zm.), zwanej dalej ustawą Pzp, </w:t>
      </w:r>
      <w:r w:rsidR="00200C3D" w:rsidRPr="00C97946">
        <w:rPr>
          <w:rFonts w:ascii="Arial" w:eastAsia="Calibri" w:hAnsi="Arial" w:cs="Arial"/>
        </w:rPr>
        <w:t>na</w:t>
      </w:r>
      <w:r w:rsidR="00200C3D" w:rsidRPr="00C97946">
        <w:rPr>
          <w:rFonts w:ascii="Arial" w:eastAsia="Calibri" w:hAnsi="Arial" w:cs="Arial"/>
          <w:b/>
        </w:rPr>
        <w:t xml:space="preserve"> </w:t>
      </w:r>
      <w:r w:rsidR="00200C3D">
        <w:rPr>
          <w:rFonts w:ascii="Arial" w:eastAsia="Calibri" w:hAnsi="Arial" w:cs="Arial"/>
        </w:rPr>
        <w:t>usługę</w:t>
      </w:r>
      <w:r w:rsidR="00200C3D" w:rsidRPr="00C97946">
        <w:rPr>
          <w:rFonts w:ascii="Arial" w:eastAsia="Calibri" w:hAnsi="Arial" w:cs="Arial"/>
        </w:rPr>
        <w:t xml:space="preserve"> </w:t>
      </w:r>
      <w:r w:rsidR="00200C3D" w:rsidRPr="00C97946">
        <w:rPr>
          <w:rFonts w:ascii="Arial" w:hAnsi="Arial" w:cs="Arial"/>
        </w:rPr>
        <w:t>polegając</w:t>
      </w:r>
      <w:r w:rsidR="00200C3D">
        <w:rPr>
          <w:rFonts w:ascii="Arial" w:hAnsi="Arial" w:cs="Arial"/>
        </w:rPr>
        <w:t>ą</w:t>
      </w:r>
      <w:r w:rsidR="00200C3D" w:rsidRPr="00C97946">
        <w:rPr>
          <w:rFonts w:ascii="Arial" w:hAnsi="Arial" w:cs="Arial"/>
        </w:rPr>
        <w:t xml:space="preserve"> na wykonaniu „Dokumentacji przyrodniczej na potrzeby planu ochrony rezerwatów przyrody:</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00C3D" w:rsidRDefault="00200C3D" w:rsidP="00200C3D">
      <w:pPr>
        <w:autoSpaceDE w:val="0"/>
        <w:autoSpaceDN w:val="0"/>
        <w:adjustRightInd w:val="0"/>
        <w:spacing w:after="0" w:line="240" w:lineRule="auto"/>
        <w:jc w:val="both"/>
        <w:rPr>
          <w:rFonts w:ascii="Arial" w:hAnsi="Arial" w:cs="Arial"/>
        </w:rPr>
      </w:pPr>
      <w:r>
        <w:rPr>
          <w:rFonts w:ascii="Arial" w:hAnsi="Arial" w:cs="Arial"/>
        </w:rPr>
        <w:t>5) Część V: Barucice.”</w:t>
      </w: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1</w:t>
      </w:r>
    </w:p>
    <w:p w:rsidR="00200C3D" w:rsidRPr="00C97946" w:rsidRDefault="00E23D0B" w:rsidP="00200C3D">
      <w:pPr>
        <w:autoSpaceDE w:val="0"/>
        <w:autoSpaceDN w:val="0"/>
        <w:adjustRightInd w:val="0"/>
        <w:spacing w:after="0" w:line="240" w:lineRule="auto"/>
        <w:jc w:val="both"/>
        <w:rPr>
          <w:rFonts w:ascii="Arial" w:hAnsi="Arial" w:cs="Arial"/>
        </w:rPr>
      </w:pPr>
      <w:r>
        <w:rPr>
          <w:rFonts w:ascii="Arial" w:eastAsia="Calibri" w:hAnsi="Arial" w:cs="Arial"/>
        </w:rPr>
        <w:t xml:space="preserve">1. </w:t>
      </w:r>
      <w:r w:rsidR="006977A2" w:rsidRPr="00C97946">
        <w:rPr>
          <w:rFonts w:ascii="Arial" w:eastAsia="Calibri" w:hAnsi="Arial" w:cs="Arial"/>
        </w:rPr>
        <w:t xml:space="preserve">Przedmiotem niniejszej umowy jest wykonanie, zgodnie ze złożoną ofertą w postępowaniu przetargowym, </w:t>
      </w:r>
      <w:r>
        <w:rPr>
          <w:rFonts w:ascii="Arial" w:eastAsia="Calibri" w:hAnsi="Arial" w:cs="Arial"/>
        </w:rPr>
        <w:t>usługi</w:t>
      </w:r>
      <w:r w:rsidR="00200C3D" w:rsidRPr="00C97946">
        <w:rPr>
          <w:rFonts w:ascii="Arial" w:eastAsia="Calibri" w:hAnsi="Arial" w:cs="Arial"/>
        </w:rPr>
        <w:t xml:space="preserve"> </w:t>
      </w:r>
      <w:r>
        <w:rPr>
          <w:rFonts w:ascii="Arial" w:hAnsi="Arial" w:cs="Arial"/>
        </w:rPr>
        <w:t>pn.</w:t>
      </w:r>
      <w:r w:rsidR="00200C3D" w:rsidRPr="00C97946">
        <w:rPr>
          <w:rFonts w:ascii="Arial" w:hAnsi="Arial" w:cs="Arial"/>
        </w:rPr>
        <w:t>„</w:t>
      </w:r>
      <w:r>
        <w:rPr>
          <w:rFonts w:ascii="Arial" w:hAnsi="Arial" w:cs="Arial"/>
        </w:rPr>
        <w:t>Dokumentacja przyrodnicza</w:t>
      </w:r>
      <w:r w:rsidR="00200C3D" w:rsidRPr="00C97946">
        <w:rPr>
          <w:rFonts w:ascii="Arial" w:hAnsi="Arial" w:cs="Arial"/>
        </w:rPr>
        <w:t xml:space="preserve"> na potrzeby planu ochrony rezerwatów przyrody:</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1) Część I: Olszak,</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2) Część II: Staw Nowokuźnicki,</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3) Część III: Komorzno,</w:t>
      </w:r>
    </w:p>
    <w:p w:rsidR="00200C3D" w:rsidRPr="00C97946" w:rsidRDefault="00200C3D" w:rsidP="00200C3D">
      <w:pPr>
        <w:autoSpaceDE w:val="0"/>
        <w:autoSpaceDN w:val="0"/>
        <w:adjustRightInd w:val="0"/>
        <w:spacing w:after="0" w:line="240" w:lineRule="auto"/>
        <w:jc w:val="both"/>
        <w:rPr>
          <w:rFonts w:ascii="Arial" w:hAnsi="Arial" w:cs="Arial"/>
        </w:rPr>
      </w:pPr>
      <w:r w:rsidRPr="00C97946">
        <w:rPr>
          <w:rFonts w:ascii="Arial" w:hAnsi="Arial" w:cs="Arial"/>
        </w:rPr>
        <w:t>4) Część IV: Krzywiczyny,</w:t>
      </w:r>
    </w:p>
    <w:p w:rsidR="00200C3D" w:rsidRDefault="00200C3D" w:rsidP="00200C3D">
      <w:pPr>
        <w:autoSpaceDE w:val="0"/>
        <w:autoSpaceDN w:val="0"/>
        <w:adjustRightInd w:val="0"/>
        <w:spacing w:after="0" w:line="240" w:lineRule="auto"/>
        <w:jc w:val="both"/>
        <w:rPr>
          <w:rFonts w:ascii="Arial" w:hAnsi="Arial" w:cs="Arial"/>
        </w:rPr>
      </w:pPr>
      <w:r>
        <w:rPr>
          <w:rFonts w:ascii="Arial" w:hAnsi="Arial" w:cs="Arial"/>
        </w:rPr>
        <w:t>5) Część V: Barucice.”</w:t>
      </w:r>
    </w:p>
    <w:p w:rsidR="006977A2" w:rsidRPr="00C97946" w:rsidRDefault="00E23D0B" w:rsidP="00E23D0B">
      <w:pPr>
        <w:tabs>
          <w:tab w:val="num" w:pos="720"/>
        </w:tabs>
        <w:spacing w:after="0" w:line="240" w:lineRule="auto"/>
        <w:ind w:right="97"/>
        <w:jc w:val="both"/>
        <w:rPr>
          <w:rFonts w:ascii="Arial" w:eastAsia="Calibri" w:hAnsi="Arial" w:cs="Arial"/>
          <w:bCs/>
        </w:rPr>
      </w:pPr>
      <w:r>
        <w:rPr>
          <w:rFonts w:ascii="Arial" w:eastAsia="Calibri" w:hAnsi="Arial" w:cs="Arial"/>
        </w:rPr>
        <w:t xml:space="preserve">2. </w:t>
      </w:r>
      <w:r w:rsidR="006977A2" w:rsidRPr="00C97946">
        <w:rPr>
          <w:rFonts w:ascii="Arial" w:eastAsia="Calibri" w:hAnsi="Arial" w:cs="Arial"/>
        </w:rPr>
        <w:t xml:space="preserve">Przedmiot umowy zostanie wykonany zgodnie z opisem przedmiotu zamówienia określonym w </w:t>
      </w:r>
      <w:r w:rsidR="006977A2" w:rsidRPr="00C97946">
        <w:rPr>
          <w:rFonts w:ascii="Arial" w:eastAsia="Calibri" w:hAnsi="Arial" w:cs="Arial"/>
          <w:bCs/>
        </w:rPr>
        <w:t>Specyfikacji Istotnych Warunków Zamówienia, zwanej dalej „</w:t>
      </w:r>
      <w:r w:rsidR="006977A2" w:rsidRPr="00C97946">
        <w:rPr>
          <w:rFonts w:ascii="Arial" w:eastAsia="Calibri" w:hAnsi="Arial" w:cs="Arial"/>
        </w:rPr>
        <w:t>SIWZ”.</w:t>
      </w:r>
    </w:p>
    <w:p w:rsidR="006977A2" w:rsidRPr="00C97946" w:rsidRDefault="006977A2" w:rsidP="006977A2">
      <w:pPr>
        <w:spacing w:after="0" w:line="240" w:lineRule="auto"/>
        <w:jc w:val="center"/>
        <w:rPr>
          <w:rFonts w:ascii="Arial" w:eastAsia="Calibri" w:hAnsi="Arial" w:cs="Arial"/>
          <w:b/>
          <w:bCs/>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2</w:t>
      </w:r>
    </w:p>
    <w:p w:rsidR="00E23D0B" w:rsidRPr="00E23D0B" w:rsidRDefault="00E23D0B" w:rsidP="00ED0BDA">
      <w:pPr>
        <w:numPr>
          <w:ilvl w:val="0"/>
          <w:numId w:val="50"/>
        </w:numPr>
        <w:tabs>
          <w:tab w:val="left" w:pos="284"/>
        </w:tabs>
        <w:spacing w:after="0" w:line="240" w:lineRule="auto"/>
        <w:ind w:left="180" w:hanging="180"/>
        <w:jc w:val="both"/>
        <w:rPr>
          <w:rFonts w:ascii="Arial" w:eastAsia="Calibri" w:hAnsi="Arial" w:cs="Arial"/>
        </w:rPr>
      </w:pPr>
      <w:r w:rsidRPr="00E23D0B">
        <w:rPr>
          <w:rFonts w:ascii="Arial" w:eastAsia="Calibri" w:hAnsi="Arial" w:cs="Arial"/>
        </w:rPr>
        <w:t>Termin wykonania przedmiotu umowy upływa, odpowiednio dla:</w:t>
      </w:r>
    </w:p>
    <w:p w:rsidR="00E23D0B" w:rsidRPr="00E23D0B" w:rsidRDefault="00E23D0B" w:rsidP="00ED0BDA">
      <w:pPr>
        <w:numPr>
          <w:ilvl w:val="0"/>
          <w:numId w:val="84"/>
        </w:numPr>
        <w:spacing w:after="0" w:line="240" w:lineRule="auto"/>
        <w:contextualSpacing/>
        <w:jc w:val="both"/>
        <w:rPr>
          <w:rFonts w:ascii="Arial" w:eastAsia="Calibri" w:hAnsi="Arial" w:cs="Arial"/>
          <w:b/>
        </w:rPr>
      </w:pPr>
      <w:r w:rsidRPr="00E23D0B">
        <w:rPr>
          <w:rFonts w:ascii="Arial" w:eastAsia="Calibri" w:hAnsi="Arial" w:cs="Arial"/>
          <w:b/>
        </w:rPr>
        <w:t xml:space="preserve">Części I: </w:t>
      </w:r>
      <w:r>
        <w:rPr>
          <w:rFonts w:ascii="Arial" w:eastAsia="Calibri" w:hAnsi="Arial" w:cs="Arial"/>
          <w:b/>
        </w:rPr>
        <w:t>Olszak</w:t>
      </w:r>
      <w:r w:rsidRPr="00E23D0B">
        <w:rPr>
          <w:rFonts w:ascii="Arial" w:eastAsia="Calibri" w:hAnsi="Arial" w:cs="Arial"/>
          <w:b/>
        </w:rPr>
        <w:t xml:space="preserve"> – do </w:t>
      </w:r>
      <w:r>
        <w:rPr>
          <w:rFonts w:ascii="Arial" w:eastAsia="Calibri" w:hAnsi="Arial" w:cs="Arial"/>
          <w:b/>
        </w:rPr>
        <w:t>7</w:t>
      </w:r>
      <w:r w:rsidRPr="00E23D0B">
        <w:rPr>
          <w:rFonts w:ascii="Arial" w:eastAsia="Calibri" w:hAnsi="Arial" w:cs="Arial"/>
          <w:b/>
        </w:rPr>
        <w:t xml:space="preserve"> </w:t>
      </w:r>
      <w:r>
        <w:rPr>
          <w:rFonts w:ascii="Arial" w:eastAsia="Calibri" w:hAnsi="Arial" w:cs="Arial"/>
          <w:b/>
        </w:rPr>
        <w:t>października</w:t>
      </w:r>
      <w:r w:rsidRPr="00E23D0B">
        <w:rPr>
          <w:rFonts w:ascii="Arial" w:eastAsia="Calibri" w:hAnsi="Arial" w:cs="Arial"/>
          <w:b/>
        </w:rPr>
        <w:t xml:space="preserve"> 2015</w:t>
      </w:r>
      <w:r>
        <w:rPr>
          <w:rFonts w:ascii="Arial" w:eastAsia="Calibri" w:hAnsi="Arial" w:cs="Arial"/>
          <w:b/>
        </w:rPr>
        <w:t>6</w:t>
      </w:r>
      <w:r w:rsidRPr="00E23D0B">
        <w:rPr>
          <w:rFonts w:ascii="Arial" w:eastAsia="Calibri" w:hAnsi="Arial" w:cs="Arial"/>
          <w:b/>
        </w:rPr>
        <w:t xml:space="preserve"> r., </w:t>
      </w:r>
    </w:p>
    <w:p w:rsidR="00E23D0B" w:rsidRPr="00E23D0B" w:rsidRDefault="00E23D0B" w:rsidP="00ED0BDA">
      <w:pPr>
        <w:numPr>
          <w:ilvl w:val="0"/>
          <w:numId w:val="84"/>
        </w:numPr>
        <w:spacing w:after="0" w:line="240" w:lineRule="auto"/>
        <w:contextualSpacing/>
        <w:jc w:val="both"/>
        <w:rPr>
          <w:rFonts w:ascii="Arial" w:eastAsia="Calibri" w:hAnsi="Arial" w:cs="Arial"/>
          <w:b/>
        </w:rPr>
      </w:pPr>
      <w:r w:rsidRPr="00E23D0B">
        <w:rPr>
          <w:rFonts w:ascii="Arial" w:eastAsia="Calibri" w:hAnsi="Arial" w:cs="Arial"/>
          <w:b/>
        </w:rPr>
        <w:t xml:space="preserve">Części II: </w:t>
      </w:r>
      <w:r>
        <w:rPr>
          <w:rFonts w:ascii="Arial" w:eastAsia="Calibri" w:hAnsi="Arial" w:cs="Arial"/>
          <w:b/>
        </w:rPr>
        <w:t>Staw Nowokuźnicki</w:t>
      </w:r>
      <w:r w:rsidRPr="00E23D0B">
        <w:rPr>
          <w:rFonts w:ascii="Arial" w:eastAsia="Calibri" w:hAnsi="Arial" w:cs="Arial"/>
          <w:b/>
        </w:rPr>
        <w:t xml:space="preserve"> - do </w:t>
      </w:r>
      <w:r>
        <w:rPr>
          <w:rFonts w:ascii="Arial" w:eastAsia="Calibri" w:hAnsi="Arial" w:cs="Arial"/>
          <w:b/>
        </w:rPr>
        <w:t>7</w:t>
      </w:r>
      <w:r w:rsidRPr="00E23D0B">
        <w:rPr>
          <w:rFonts w:ascii="Arial" w:eastAsia="Calibri" w:hAnsi="Arial" w:cs="Arial"/>
          <w:b/>
        </w:rPr>
        <w:t xml:space="preserve"> </w:t>
      </w:r>
      <w:r>
        <w:rPr>
          <w:rFonts w:ascii="Arial" w:eastAsia="Calibri" w:hAnsi="Arial" w:cs="Arial"/>
          <w:b/>
        </w:rPr>
        <w:t>października</w:t>
      </w:r>
      <w:r w:rsidRPr="00E23D0B">
        <w:rPr>
          <w:rFonts w:ascii="Arial" w:eastAsia="Calibri" w:hAnsi="Arial" w:cs="Arial"/>
          <w:b/>
        </w:rPr>
        <w:t xml:space="preserve"> 201</w:t>
      </w:r>
      <w:r>
        <w:rPr>
          <w:rFonts w:ascii="Arial" w:eastAsia="Calibri" w:hAnsi="Arial" w:cs="Arial"/>
          <w:b/>
        </w:rPr>
        <w:t>6</w:t>
      </w:r>
      <w:r w:rsidRPr="00E23D0B">
        <w:rPr>
          <w:rFonts w:ascii="Arial" w:eastAsia="Calibri" w:hAnsi="Arial" w:cs="Arial"/>
          <w:b/>
        </w:rPr>
        <w:t xml:space="preserve"> r.,</w:t>
      </w:r>
    </w:p>
    <w:p w:rsidR="00E23D0B" w:rsidRPr="00E23D0B" w:rsidRDefault="00E23D0B" w:rsidP="00ED0BDA">
      <w:pPr>
        <w:numPr>
          <w:ilvl w:val="0"/>
          <w:numId w:val="84"/>
        </w:numPr>
        <w:spacing w:after="0" w:line="240" w:lineRule="auto"/>
        <w:contextualSpacing/>
        <w:jc w:val="both"/>
        <w:rPr>
          <w:rFonts w:ascii="Arial" w:eastAsia="Calibri" w:hAnsi="Arial" w:cs="Arial"/>
          <w:b/>
        </w:rPr>
      </w:pPr>
      <w:r w:rsidRPr="00E23D0B">
        <w:rPr>
          <w:rFonts w:ascii="Arial" w:eastAsia="Calibri" w:hAnsi="Arial" w:cs="Arial"/>
          <w:b/>
        </w:rPr>
        <w:t>Części III: K</w:t>
      </w:r>
      <w:r>
        <w:rPr>
          <w:rFonts w:ascii="Arial" w:eastAsia="Calibri" w:hAnsi="Arial" w:cs="Arial"/>
          <w:b/>
        </w:rPr>
        <w:t>rzywiczyny</w:t>
      </w:r>
      <w:r w:rsidRPr="00E23D0B">
        <w:rPr>
          <w:rFonts w:ascii="Arial" w:eastAsia="Calibri" w:hAnsi="Arial" w:cs="Arial"/>
          <w:b/>
        </w:rPr>
        <w:t xml:space="preserve"> - do </w:t>
      </w:r>
      <w:r>
        <w:rPr>
          <w:rFonts w:ascii="Arial" w:eastAsia="Calibri" w:hAnsi="Arial" w:cs="Arial"/>
          <w:b/>
        </w:rPr>
        <w:t>23</w:t>
      </w:r>
      <w:r w:rsidRPr="00E23D0B">
        <w:rPr>
          <w:rFonts w:ascii="Arial" w:eastAsia="Calibri" w:hAnsi="Arial" w:cs="Arial"/>
          <w:b/>
        </w:rPr>
        <w:t xml:space="preserve"> września 201</w:t>
      </w:r>
      <w:r>
        <w:rPr>
          <w:rFonts w:ascii="Arial" w:eastAsia="Calibri" w:hAnsi="Arial" w:cs="Arial"/>
          <w:b/>
        </w:rPr>
        <w:t>6</w:t>
      </w:r>
      <w:r w:rsidRPr="00E23D0B">
        <w:rPr>
          <w:rFonts w:ascii="Arial" w:eastAsia="Calibri" w:hAnsi="Arial" w:cs="Arial"/>
          <w:b/>
        </w:rPr>
        <w:t xml:space="preserve"> r.,</w:t>
      </w:r>
    </w:p>
    <w:p w:rsidR="00E23D0B" w:rsidRPr="00E23D0B" w:rsidRDefault="00E23D0B" w:rsidP="00ED0BDA">
      <w:pPr>
        <w:numPr>
          <w:ilvl w:val="0"/>
          <w:numId w:val="84"/>
        </w:numPr>
        <w:spacing w:after="0" w:line="240" w:lineRule="auto"/>
        <w:contextualSpacing/>
        <w:jc w:val="both"/>
        <w:rPr>
          <w:rFonts w:ascii="Arial" w:eastAsia="Calibri" w:hAnsi="Arial" w:cs="Arial"/>
          <w:b/>
        </w:rPr>
      </w:pPr>
      <w:r w:rsidRPr="00E23D0B">
        <w:rPr>
          <w:rFonts w:ascii="Arial" w:eastAsia="Calibri" w:hAnsi="Arial" w:cs="Arial"/>
          <w:b/>
        </w:rPr>
        <w:t xml:space="preserve">Części IV: </w:t>
      </w:r>
      <w:r>
        <w:rPr>
          <w:rFonts w:ascii="Arial" w:eastAsia="Calibri" w:hAnsi="Arial" w:cs="Arial"/>
          <w:b/>
        </w:rPr>
        <w:t>komorzno</w:t>
      </w:r>
      <w:r w:rsidRPr="00E23D0B">
        <w:rPr>
          <w:rFonts w:ascii="Arial" w:eastAsia="Calibri" w:hAnsi="Arial" w:cs="Arial"/>
          <w:b/>
        </w:rPr>
        <w:t xml:space="preserve"> - do </w:t>
      </w:r>
      <w:r>
        <w:rPr>
          <w:rFonts w:ascii="Arial" w:eastAsia="Calibri" w:hAnsi="Arial" w:cs="Arial"/>
          <w:b/>
        </w:rPr>
        <w:t>23</w:t>
      </w:r>
      <w:r w:rsidRPr="00E23D0B">
        <w:rPr>
          <w:rFonts w:ascii="Arial" w:eastAsia="Calibri" w:hAnsi="Arial" w:cs="Arial"/>
          <w:b/>
        </w:rPr>
        <w:t xml:space="preserve"> września 201</w:t>
      </w:r>
      <w:r>
        <w:rPr>
          <w:rFonts w:ascii="Arial" w:eastAsia="Calibri" w:hAnsi="Arial" w:cs="Arial"/>
          <w:b/>
        </w:rPr>
        <w:t>6</w:t>
      </w:r>
      <w:r w:rsidRPr="00E23D0B">
        <w:rPr>
          <w:rFonts w:ascii="Arial" w:eastAsia="Calibri" w:hAnsi="Arial" w:cs="Arial"/>
          <w:b/>
        </w:rPr>
        <w:t xml:space="preserve"> r.,</w:t>
      </w:r>
    </w:p>
    <w:p w:rsidR="00E23D0B" w:rsidRPr="00E23D0B" w:rsidRDefault="00E23D0B" w:rsidP="00ED0BDA">
      <w:pPr>
        <w:numPr>
          <w:ilvl w:val="0"/>
          <w:numId w:val="84"/>
        </w:numPr>
        <w:spacing w:after="0" w:line="240" w:lineRule="auto"/>
        <w:contextualSpacing/>
        <w:jc w:val="both"/>
        <w:rPr>
          <w:rFonts w:ascii="Arial" w:eastAsia="Calibri" w:hAnsi="Arial" w:cs="Arial"/>
          <w:b/>
        </w:rPr>
      </w:pPr>
      <w:r w:rsidRPr="00E23D0B">
        <w:rPr>
          <w:rFonts w:ascii="Arial" w:eastAsia="Calibri" w:hAnsi="Arial" w:cs="Arial"/>
          <w:b/>
        </w:rPr>
        <w:t xml:space="preserve">Części V: </w:t>
      </w:r>
      <w:r>
        <w:rPr>
          <w:rFonts w:ascii="Arial" w:eastAsia="Calibri" w:hAnsi="Arial" w:cs="Arial"/>
          <w:b/>
        </w:rPr>
        <w:t>Barucice</w:t>
      </w:r>
      <w:r w:rsidRPr="00E23D0B">
        <w:rPr>
          <w:rFonts w:ascii="Arial" w:eastAsia="Calibri" w:hAnsi="Arial" w:cs="Arial"/>
          <w:b/>
        </w:rPr>
        <w:t xml:space="preserve"> - do </w:t>
      </w:r>
      <w:r>
        <w:rPr>
          <w:rFonts w:ascii="Arial" w:eastAsia="Calibri" w:hAnsi="Arial" w:cs="Arial"/>
          <w:b/>
        </w:rPr>
        <w:t>30</w:t>
      </w:r>
      <w:r w:rsidRPr="00E23D0B">
        <w:rPr>
          <w:rFonts w:ascii="Arial" w:eastAsia="Calibri" w:hAnsi="Arial" w:cs="Arial"/>
          <w:b/>
        </w:rPr>
        <w:t xml:space="preserve"> </w:t>
      </w:r>
      <w:r w:rsidR="00ED0BDA">
        <w:rPr>
          <w:rFonts w:ascii="Arial" w:eastAsia="Calibri" w:hAnsi="Arial" w:cs="Arial"/>
          <w:b/>
        </w:rPr>
        <w:t>wrześ</w:t>
      </w:r>
      <w:r>
        <w:rPr>
          <w:rFonts w:ascii="Arial" w:eastAsia="Calibri" w:hAnsi="Arial" w:cs="Arial"/>
          <w:b/>
        </w:rPr>
        <w:t>nia</w:t>
      </w:r>
      <w:r w:rsidRPr="00E23D0B">
        <w:rPr>
          <w:rFonts w:ascii="Arial" w:eastAsia="Calibri" w:hAnsi="Arial" w:cs="Arial"/>
          <w:b/>
        </w:rPr>
        <w:t xml:space="preserve"> 201</w:t>
      </w:r>
      <w:r>
        <w:rPr>
          <w:rFonts w:ascii="Arial" w:eastAsia="Calibri" w:hAnsi="Arial" w:cs="Arial"/>
          <w:b/>
        </w:rPr>
        <w:t>6 r.*</w:t>
      </w:r>
    </w:p>
    <w:p w:rsidR="006977A2" w:rsidRPr="00C97946" w:rsidRDefault="006977A2" w:rsidP="00ED0BDA">
      <w:pPr>
        <w:numPr>
          <w:ilvl w:val="0"/>
          <w:numId w:val="50"/>
        </w:numPr>
        <w:tabs>
          <w:tab w:val="clear" w:pos="360"/>
          <w:tab w:val="num" w:pos="284"/>
          <w:tab w:val="left" w:pos="900"/>
        </w:tabs>
        <w:spacing w:after="0" w:line="240" w:lineRule="auto"/>
        <w:ind w:left="284" w:hanging="284"/>
        <w:contextualSpacing/>
        <w:jc w:val="both"/>
        <w:rPr>
          <w:rFonts w:ascii="Arial" w:eastAsia="Calibri" w:hAnsi="Arial" w:cs="Arial"/>
          <w:bCs/>
          <w:iCs/>
        </w:rPr>
      </w:pPr>
      <w:r w:rsidRPr="00C97946">
        <w:rPr>
          <w:rFonts w:ascii="Arial" w:eastAsia="Calibri" w:hAnsi="Arial" w:cs="Arial"/>
        </w:rPr>
        <w:t xml:space="preserve">Przez wykonanie zamówienia rozumie się przedstawienie Zamawiającemu </w:t>
      </w:r>
      <w:r w:rsidRPr="00C97946">
        <w:rPr>
          <w:rFonts w:ascii="Arial" w:eastAsia="TimesNewRomanPS-BoldMT" w:hAnsi="Arial" w:cs="Arial"/>
          <w:bCs/>
        </w:rPr>
        <w:t>przedmiotu umowy</w:t>
      </w:r>
      <w:r w:rsidRPr="00C97946">
        <w:rPr>
          <w:rFonts w:ascii="Arial" w:eastAsia="Calibri" w:hAnsi="Arial" w:cs="Arial"/>
          <w:bCs/>
          <w:iCs/>
        </w:rPr>
        <w:t>, odnośnie którego zostanie</w:t>
      </w:r>
      <w:r w:rsidRPr="00C97946">
        <w:rPr>
          <w:rFonts w:ascii="Arial" w:eastAsia="TimesNewRomanPS-BoldMT" w:hAnsi="Arial" w:cs="Arial"/>
          <w:bCs/>
        </w:rPr>
        <w:t xml:space="preserve"> </w:t>
      </w:r>
      <w:r w:rsidRPr="00C97946">
        <w:rPr>
          <w:rFonts w:ascii="Arial" w:eastAsia="Calibri" w:hAnsi="Arial" w:cs="Arial"/>
          <w:bCs/>
          <w:iCs/>
        </w:rPr>
        <w:t>sporządzony protokół odbioru podpisany przez obie strony bez zastrzeżeń.</w:t>
      </w:r>
    </w:p>
    <w:p w:rsidR="006977A2" w:rsidRPr="00E23D0B" w:rsidRDefault="006977A2" w:rsidP="00ED0BDA">
      <w:pPr>
        <w:numPr>
          <w:ilvl w:val="0"/>
          <w:numId w:val="50"/>
        </w:numPr>
        <w:tabs>
          <w:tab w:val="clear" w:pos="360"/>
          <w:tab w:val="num" w:pos="284"/>
          <w:tab w:val="left" w:pos="900"/>
        </w:tabs>
        <w:spacing w:after="0" w:line="240" w:lineRule="auto"/>
        <w:ind w:left="284" w:hanging="284"/>
        <w:contextualSpacing/>
        <w:jc w:val="both"/>
        <w:rPr>
          <w:rFonts w:ascii="Arial" w:eastAsia="TimesNewRomanPS-BoldMT" w:hAnsi="Arial" w:cs="Arial"/>
          <w:bCs/>
        </w:rPr>
      </w:pPr>
      <w:r w:rsidRPr="00C97946">
        <w:rPr>
          <w:rFonts w:ascii="Arial" w:eastAsia="TimesNewRomanPS-BoldMT" w:hAnsi="Arial" w:cs="Arial"/>
          <w:bCs/>
        </w:rPr>
        <w:t>Termin wykonania umowy uznaje się za zachowany w przypadku przedłożenia Zamawiającemu przedmiotu umowy w terminie, o którym mowa w ust. 1, odnośnie którego, w terminie do 7 dni od daty przedłożenia, zostanie podpisany protokół odbioru</w:t>
      </w:r>
      <w:r w:rsidRPr="00C97946">
        <w:rPr>
          <w:rFonts w:ascii="Arial" w:eastAsia="Calibri" w:hAnsi="Arial" w:cs="Arial"/>
        </w:rPr>
        <w:t>, o którym mowa w ust. 2.</w:t>
      </w:r>
    </w:p>
    <w:p w:rsidR="00E23D0B" w:rsidRPr="00C97946" w:rsidRDefault="00E23D0B" w:rsidP="00ED0BDA">
      <w:pPr>
        <w:numPr>
          <w:ilvl w:val="0"/>
          <w:numId w:val="50"/>
        </w:numPr>
        <w:tabs>
          <w:tab w:val="left" w:pos="900"/>
        </w:tabs>
        <w:spacing w:after="0" w:line="240" w:lineRule="auto"/>
        <w:contextualSpacing/>
        <w:jc w:val="both"/>
        <w:rPr>
          <w:rFonts w:ascii="Arial" w:eastAsia="TimesNewRomanPS-BoldMT" w:hAnsi="Arial" w:cs="Arial"/>
          <w:bCs/>
        </w:rPr>
      </w:pPr>
      <w:r w:rsidRPr="00E23D0B">
        <w:rPr>
          <w:rFonts w:ascii="Arial" w:eastAsia="TimesNewRomanPS-BoldMT" w:hAnsi="Arial" w:cs="Arial"/>
          <w:bCs/>
        </w:rPr>
        <w:t xml:space="preserve">Wykonawca jest zobowiązany złożyć Zamawiającemu sprawozdanie z przebiegu prac dotyczących realizacji przedmiotu umowy wraz ze wskazaniem ewentualnych problemów </w:t>
      </w:r>
      <w:r w:rsidRPr="00E23D0B">
        <w:rPr>
          <w:rFonts w:ascii="Arial" w:eastAsia="TimesNewRomanPS-BoldMT" w:hAnsi="Arial" w:cs="Arial"/>
          <w:bCs/>
        </w:rPr>
        <w:lastRenderedPageBreak/>
        <w:t>związanych z realizacją zamówienia, z oszacowaniem stopnia zaawansowania prac oraz z wyszczególnieniem zadań pozostałych do wykonania, w terminie do</w:t>
      </w:r>
      <w:r w:rsidR="0079629C">
        <w:rPr>
          <w:rFonts w:ascii="Arial" w:eastAsia="TimesNewRomanPS-BoldMT" w:hAnsi="Arial" w:cs="Arial"/>
          <w:bCs/>
        </w:rPr>
        <w:t xml:space="preserve"> </w:t>
      </w:r>
      <w:r w:rsidR="004D649E">
        <w:rPr>
          <w:rFonts w:ascii="Arial" w:eastAsia="TimesNewRomanPS-BoldMT" w:hAnsi="Arial" w:cs="Arial"/>
          <w:bCs/>
        </w:rPr>
        <w:t>30 czerwca</w:t>
      </w:r>
      <w:r w:rsidR="0079629C">
        <w:rPr>
          <w:rFonts w:ascii="Arial" w:eastAsia="TimesNewRomanPS-BoldMT" w:hAnsi="Arial" w:cs="Arial"/>
          <w:bCs/>
        </w:rPr>
        <w:t xml:space="preserve"> </w:t>
      </w:r>
      <w:r>
        <w:rPr>
          <w:rFonts w:ascii="Arial" w:eastAsia="TimesNewRomanPS-BoldMT" w:hAnsi="Arial" w:cs="Arial"/>
          <w:bCs/>
        </w:rPr>
        <w:t>2016</w:t>
      </w:r>
      <w:r w:rsidRPr="00E23D0B">
        <w:rPr>
          <w:rFonts w:ascii="Arial" w:eastAsia="TimesNewRomanPS-BoldMT" w:hAnsi="Arial" w:cs="Arial"/>
          <w:bCs/>
        </w:rPr>
        <w:t xml:space="preserve"> r.</w:t>
      </w:r>
    </w:p>
    <w:p w:rsidR="006977A2" w:rsidRPr="00C97946" w:rsidRDefault="006977A2" w:rsidP="006977A2">
      <w:pPr>
        <w:tabs>
          <w:tab w:val="left" w:pos="284"/>
          <w:tab w:val="left" w:pos="900"/>
        </w:tabs>
        <w:spacing w:after="0" w:line="240" w:lineRule="auto"/>
        <w:ind w:left="284" w:hanging="284"/>
        <w:jc w:val="both"/>
        <w:rPr>
          <w:rFonts w:ascii="Arial" w:eastAsia="Calibri" w:hAnsi="Arial" w:cs="Arial"/>
        </w:rPr>
      </w:pPr>
      <w:r w:rsidRPr="00C97946">
        <w:rPr>
          <w:rFonts w:ascii="Arial" w:eastAsia="TimesNewRomanPS-BoldMT" w:hAnsi="Arial" w:cs="Arial"/>
          <w:bCs/>
        </w:rPr>
        <w:t xml:space="preserve">4. </w:t>
      </w:r>
      <w:r w:rsidRPr="00C97946">
        <w:rPr>
          <w:rFonts w:ascii="Arial" w:eastAsia="Calibri" w:hAnsi="Arial" w:cs="Arial"/>
        </w:rPr>
        <w:t xml:space="preserve">Wykonawca jest zobowiązany stosować się do wytycznych i wskazówek Zamawiającego oraz udzielania wyjaśnień dotyczących realizacji przedmiotu umowy, na każde żądanie i w terminie wskazanym przez Zamawiającego, z zastrzeżeniem ust. 5. </w:t>
      </w:r>
    </w:p>
    <w:p w:rsidR="006977A2" w:rsidRPr="00C97946" w:rsidRDefault="006977A2" w:rsidP="006977A2">
      <w:pPr>
        <w:tabs>
          <w:tab w:val="left" w:pos="284"/>
          <w:tab w:val="left" w:pos="900"/>
        </w:tabs>
        <w:spacing w:after="0" w:line="240" w:lineRule="auto"/>
        <w:ind w:left="284" w:hanging="284"/>
        <w:jc w:val="both"/>
        <w:rPr>
          <w:rFonts w:ascii="Arial" w:eastAsia="Calibri" w:hAnsi="Arial" w:cs="Arial"/>
        </w:rPr>
      </w:pPr>
      <w:r w:rsidRPr="00C97946">
        <w:rPr>
          <w:rFonts w:ascii="Arial" w:eastAsia="Calibri" w:hAnsi="Arial" w:cs="Arial"/>
        </w:rPr>
        <w:t>5. Wykonawca świadczy usługi osobiście, przy pomocy własnego personelu lub osób trzecich. W przypadku powierzenia wykonania całości bądź części przedmiotu zamówienia podwykonawcy, Wykonawca jest odpowiedzialny za jego działania lub zaniechania jak za własne.</w:t>
      </w:r>
    </w:p>
    <w:p w:rsidR="006977A2" w:rsidRPr="00C97946" w:rsidRDefault="006977A2" w:rsidP="006977A2">
      <w:pPr>
        <w:spacing w:after="0" w:line="240" w:lineRule="auto"/>
        <w:jc w:val="center"/>
        <w:rPr>
          <w:rFonts w:ascii="Arial" w:eastAsia="Calibri" w:hAnsi="Arial" w:cs="Arial"/>
          <w:b/>
          <w:bCs/>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3</w:t>
      </w:r>
    </w:p>
    <w:p w:rsidR="00E23D0B" w:rsidRPr="00E23D0B" w:rsidRDefault="00E23D0B" w:rsidP="00ED0BDA">
      <w:pPr>
        <w:numPr>
          <w:ilvl w:val="0"/>
          <w:numId w:val="51"/>
        </w:numPr>
        <w:tabs>
          <w:tab w:val="num" w:pos="720"/>
        </w:tabs>
        <w:spacing w:after="0" w:line="240" w:lineRule="auto"/>
        <w:ind w:left="220" w:right="97" w:hanging="220"/>
        <w:jc w:val="both"/>
        <w:rPr>
          <w:rFonts w:ascii="Arial" w:eastAsia="Calibri" w:hAnsi="Arial" w:cs="Arial"/>
        </w:rPr>
      </w:pPr>
      <w:r w:rsidRPr="00E23D0B">
        <w:rPr>
          <w:rFonts w:ascii="Arial" w:eastAsia="Calibri" w:hAnsi="Arial" w:cs="Arial"/>
        </w:rPr>
        <w:t>Za wykonanie zamówienia Strony ustalają łączne wynagrodzenie dla:</w:t>
      </w:r>
    </w:p>
    <w:p w:rsidR="00E23D0B" w:rsidRPr="00E23D0B" w:rsidRDefault="00E23D0B" w:rsidP="00ED0BDA">
      <w:pPr>
        <w:numPr>
          <w:ilvl w:val="0"/>
          <w:numId w:val="85"/>
        </w:numPr>
        <w:spacing w:after="0" w:line="240" w:lineRule="auto"/>
        <w:contextualSpacing/>
        <w:jc w:val="both"/>
        <w:rPr>
          <w:rFonts w:ascii="Arial" w:eastAsia="Calibri" w:hAnsi="Arial" w:cs="Arial"/>
          <w:b/>
        </w:rPr>
      </w:pPr>
      <w:r w:rsidRPr="00E23D0B">
        <w:rPr>
          <w:rFonts w:ascii="Arial" w:eastAsia="Calibri" w:hAnsi="Arial" w:cs="Arial"/>
          <w:b/>
        </w:rPr>
        <w:t xml:space="preserve">Części I: </w:t>
      </w:r>
      <w:r>
        <w:rPr>
          <w:rFonts w:ascii="Arial" w:eastAsia="Calibri" w:hAnsi="Arial" w:cs="Arial"/>
          <w:b/>
        </w:rPr>
        <w:t>Olszak</w:t>
      </w:r>
      <w:r w:rsidRPr="00E23D0B">
        <w:rPr>
          <w:rFonts w:ascii="Arial" w:eastAsia="Calibri" w:hAnsi="Arial" w:cs="Arial"/>
          <w:b/>
        </w:rPr>
        <w:t xml:space="preserve"> – </w:t>
      </w:r>
      <w:r w:rsidRPr="00E23D0B">
        <w:rPr>
          <w:rFonts w:ascii="Arial" w:eastAsia="Calibri" w:hAnsi="Arial" w:cs="Arial"/>
        </w:rPr>
        <w:t>w wysokości …….. zł brutto (słownie:………………………  złotych),</w:t>
      </w:r>
    </w:p>
    <w:p w:rsidR="00E23D0B" w:rsidRPr="00E23D0B" w:rsidRDefault="00E23D0B" w:rsidP="00ED0BDA">
      <w:pPr>
        <w:numPr>
          <w:ilvl w:val="0"/>
          <w:numId w:val="85"/>
        </w:numPr>
        <w:spacing w:after="0" w:line="240" w:lineRule="auto"/>
        <w:contextualSpacing/>
        <w:jc w:val="both"/>
        <w:rPr>
          <w:rFonts w:ascii="Arial" w:eastAsia="Calibri" w:hAnsi="Arial" w:cs="Arial"/>
          <w:b/>
        </w:rPr>
      </w:pPr>
      <w:r w:rsidRPr="00E23D0B">
        <w:rPr>
          <w:rFonts w:ascii="Arial" w:eastAsia="Calibri" w:hAnsi="Arial" w:cs="Arial"/>
          <w:b/>
        </w:rPr>
        <w:t xml:space="preserve">Części II: </w:t>
      </w:r>
      <w:r>
        <w:rPr>
          <w:rFonts w:ascii="Arial" w:eastAsia="Calibri" w:hAnsi="Arial" w:cs="Arial"/>
          <w:b/>
        </w:rPr>
        <w:t>Staw Nowokouźnicki</w:t>
      </w:r>
      <w:r w:rsidRPr="00E23D0B">
        <w:rPr>
          <w:rFonts w:ascii="Arial" w:eastAsia="Calibri" w:hAnsi="Arial" w:cs="Arial"/>
          <w:b/>
        </w:rPr>
        <w:t xml:space="preserve"> </w:t>
      </w:r>
      <w:r w:rsidRPr="00E23D0B">
        <w:rPr>
          <w:rFonts w:ascii="Arial" w:eastAsia="Calibri" w:hAnsi="Arial" w:cs="Arial"/>
        </w:rPr>
        <w:t>-</w:t>
      </w:r>
      <w:r w:rsidRPr="00E23D0B">
        <w:rPr>
          <w:rFonts w:ascii="Arial" w:eastAsia="Calibri" w:hAnsi="Arial" w:cs="Arial"/>
          <w:b/>
        </w:rPr>
        <w:t xml:space="preserve"> </w:t>
      </w:r>
      <w:r w:rsidRPr="00E23D0B">
        <w:rPr>
          <w:rFonts w:ascii="Arial" w:eastAsia="Calibri" w:hAnsi="Arial" w:cs="Arial"/>
        </w:rPr>
        <w:t>w wysokości …….. zł brutto (słownie:……………………  złotych),</w:t>
      </w:r>
    </w:p>
    <w:p w:rsidR="00E23D0B" w:rsidRPr="00E23D0B" w:rsidRDefault="00E23D0B" w:rsidP="00ED0BDA">
      <w:pPr>
        <w:numPr>
          <w:ilvl w:val="0"/>
          <w:numId w:val="85"/>
        </w:numPr>
        <w:spacing w:after="0" w:line="240" w:lineRule="auto"/>
        <w:contextualSpacing/>
        <w:jc w:val="both"/>
        <w:rPr>
          <w:rFonts w:ascii="Arial" w:eastAsia="Calibri" w:hAnsi="Arial" w:cs="Arial"/>
          <w:b/>
        </w:rPr>
      </w:pPr>
      <w:r w:rsidRPr="00E23D0B">
        <w:rPr>
          <w:rFonts w:ascii="Arial" w:eastAsia="Calibri" w:hAnsi="Arial" w:cs="Arial"/>
          <w:b/>
        </w:rPr>
        <w:t xml:space="preserve">Części III: </w:t>
      </w:r>
      <w:r>
        <w:rPr>
          <w:rFonts w:ascii="Arial" w:eastAsia="Calibri" w:hAnsi="Arial" w:cs="Arial"/>
          <w:b/>
        </w:rPr>
        <w:t>Krzywiczyny</w:t>
      </w:r>
      <w:r w:rsidRPr="00E23D0B">
        <w:rPr>
          <w:rFonts w:ascii="Arial" w:eastAsia="Calibri" w:hAnsi="Arial" w:cs="Arial"/>
          <w:b/>
        </w:rPr>
        <w:t xml:space="preserve"> - </w:t>
      </w:r>
      <w:r w:rsidRPr="00E23D0B">
        <w:rPr>
          <w:rFonts w:ascii="Arial" w:eastAsia="Calibri" w:hAnsi="Arial" w:cs="Arial"/>
        </w:rPr>
        <w:t>w wysokości …….. zł brutto (słownie:………………………  złotych),</w:t>
      </w:r>
    </w:p>
    <w:p w:rsidR="00E23D0B" w:rsidRPr="00E23D0B" w:rsidRDefault="00E23D0B" w:rsidP="00ED0BDA">
      <w:pPr>
        <w:numPr>
          <w:ilvl w:val="0"/>
          <w:numId w:val="85"/>
        </w:numPr>
        <w:spacing w:after="0" w:line="240" w:lineRule="auto"/>
        <w:contextualSpacing/>
        <w:jc w:val="both"/>
        <w:rPr>
          <w:rFonts w:ascii="Arial" w:eastAsia="Calibri" w:hAnsi="Arial" w:cs="Arial"/>
          <w:b/>
        </w:rPr>
      </w:pPr>
      <w:r w:rsidRPr="00E23D0B">
        <w:rPr>
          <w:rFonts w:ascii="Arial" w:eastAsia="Calibri" w:hAnsi="Arial" w:cs="Arial"/>
          <w:b/>
        </w:rPr>
        <w:t xml:space="preserve">Części IV: </w:t>
      </w:r>
      <w:r>
        <w:rPr>
          <w:rFonts w:ascii="Arial" w:eastAsia="Calibri" w:hAnsi="Arial" w:cs="Arial"/>
          <w:b/>
        </w:rPr>
        <w:t>Komorzno</w:t>
      </w:r>
      <w:r w:rsidRPr="00E23D0B">
        <w:rPr>
          <w:rFonts w:ascii="Arial" w:eastAsia="Calibri" w:hAnsi="Arial" w:cs="Arial"/>
          <w:b/>
        </w:rPr>
        <w:t xml:space="preserve"> -</w:t>
      </w:r>
      <w:r w:rsidRPr="00E23D0B">
        <w:rPr>
          <w:rFonts w:ascii="Arial" w:eastAsia="Calibri" w:hAnsi="Arial" w:cs="Arial"/>
        </w:rPr>
        <w:t xml:space="preserve"> w wysokości …….. zł brutto (słownie:………………………  złotych),</w:t>
      </w:r>
      <w:r w:rsidRPr="00E23D0B">
        <w:rPr>
          <w:rFonts w:ascii="Arial" w:eastAsia="Calibri" w:hAnsi="Arial" w:cs="Arial"/>
          <w:b/>
        </w:rPr>
        <w:t>.,</w:t>
      </w:r>
    </w:p>
    <w:p w:rsidR="00E23D0B" w:rsidRPr="00E23D0B" w:rsidRDefault="00E23D0B" w:rsidP="00ED0BDA">
      <w:pPr>
        <w:numPr>
          <w:ilvl w:val="0"/>
          <w:numId w:val="85"/>
        </w:numPr>
        <w:spacing w:after="0" w:line="240" w:lineRule="auto"/>
        <w:contextualSpacing/>
        <w:jc w:val="both"/>
        <w:rPr>
          <w:rFonts w:ascii="Arial" w:eastAsia="Calibri" w:hAnsi="Arial" w:cs="Arial"/>
          <w:b/>
        </w:rPr>
      </w:pPr>
      <w:r w:rsidRPr="00E23D0B">
        <w:rPr>
          <w:rFonts w:ascii="Arial" w:eastAsia="Calibri" w:hAnsi="Arial" w:cs="Arial"/>
          <w:b/>
        </w:rPr>
        <w:t xml:space="preserve">Części V: </w:t>
      </w:r>
      <w:r>
        <w:rPr>
          <w:rFonts w:ascii="Arial" w:eastAsia="Calibri" w:hAnsi="Arial" w:cs="Arial"/>
          <w:b/>
        </w:rPr>
        <w:t>Barucice</w:t>
      </w:r>
      <w:r w:rsidRPr="00E23D0B">
        <w:rPr>
          <w:rFonts w:ascii="Arial" w:eastAsia="Calibri" w:hAnsi="Arial" w:cs="Arial"/>
          <w:b/>
        </w:rPr>
        <w:t xml:space="preserve"> - </w:t>
      </w:r>
      <w:r w:rsidRPr="00E23D0B">
        <w:rPr>
          <w:rFonts w:ascii="Arial" w:eastAsia="Calibri" w:hAnsi="Arial" w:cs="Arial"/>
        </w:rPr>
        <w:t>w wysokości …….. zł brutto (słownie:………………………  złotych),</w:t>
      </w:r>
    </w:p>
    <w:p w:rsidR="006977A2" w:rsidRPr="00C97946" w:rsidRDefault="006977A2" w:rsidP="00ED0BDA">
      <w:pPr>
        <w:numPr>
          <w:ilvl w:val="0"/>
          <w:numId w:val="51"/>
        </w:numPr>
        <w:tabs>
          <w:tab w:val="num" w:pos="720"/>
        </w:tabs>
        <w:spacing w:after="0" w:line="240" w:lineRule="auto"/>
        <w:ind w:left="221" w:right="96" w:hanging="221"/>
        <w:jc w:val="both"/>
        <w:rPr>
          <w:rFonts w:ascii="Arial" w:eastAsia="Calibri" w:hAnsi="Arial" w:cs="Arial"/>
        </w:rPr>
      </w:pPr>
      <w:r w:rsidRPr="00C97946">
        <w:rPr>
          <w:rFonts w:ascii="Arial" w:eastAsia="Calibri" w:hAnsi="Arial" w:cs="Arial"/>
        </w:rPr>
        <w:t>Wynagrodzenie, o którym mowa w ust. 1 obejmuje wszystkie koszty realizacji przedmiotu umowy.</w:t>
      </w:r>
    </w:p>
    <w:p w:rsidR="006977A2" w:rsidRPr="00C97946" w:rsidRDefault="006977A2" w:rsidP="00ED0BDA">
      <w:pPr>
        <w:numPr>
          <w:ilvl w:val="0"/>
          <w:numId w:val="51"/>
        </w:numPr>
        <w:tabs>
          <w:tab w:val="num" w:pos="720"/>
        </w:tabs>
        <w:spacing w:after="0" w:line="240" w:lineRule="auto"/>
        <w:ind w:left="221" w:right="96" w:hanging="221"/>
        <w:jc w:val="both"/>
        <w:rPr>
          <w:rFonts w:ascii="Arial" w:eastAsia="Calibri" w:hAnsi="Arial" w:cs="Arial"/>
        </w:rPr>
      </w:pPr>
      <w:r w:rsidRPr="00C97946">
        <w:rPr>
          <w:rFonts w:ascii="Arial" w:eastAsia="Calibri" w:hAnsi="Arial" w:cs="Arial"/>
        </w:rPr>
        <w:t xml:space="preserve">Zapłata wynagrodzenia, o którym mowa w ust. 1 nastąpi po wykonaniu zamówienia w formie przelewu na rachunek bankowy wskazany przez Wykonawcę, w terminie do </w:t>
      </w:r>
      <w:r w:rsidR="004D649E">
        <w:rPr>
          <w:rFonts w:ascii="Arial" w:eastAsia="Calibri" w:hAnsi="Arial" w:cs="Arial"/>
        </w:rPr>
        <w:t>30</w:t>
      </w:r>
      <w:r w:rsidRPr="00C97946">
        <w:rPr>
          <w:rFonts w:ascii="Arial" w:eastAsia="Calibri" w:hAnsi="Arial" w:cs="Arial"/>
        </w:rPr>
        <w:t xml:space="preserve"> dni kalendarzowych od dnia otrzymania przez Zamawiającego prawidłowo wystawionej faktury/rachunku na Regionalną Dyrekcję Ochrony Środowiska w Opolu z siedzibą w Opolu 45-512, ul. Obrońców Stalingradu 66, NIP 7542954917.</w:t>
      </w:r>
    </w:p>
    <w:p w:rsidR="006977A2" w:rsidRPr="00C97946" w:rsidRDefault="006977A2" w:rsidP="00ED0BDA">
      <w:pPr>
        <w:numPr>
          <w:ilvl w:val="0"/>
          <w:numId w:val="51"/>
        </w:numPr>
        <w:tabs>
          <w:tab w:val="num" w:pos="720"/>
        </w:tabs>
        <w:spacing w:after="0" w:line="240" w:lineRule="auto"/>
        <w:ind w:left="220" w:hanging="220"/>
        <w:jc w:val="both"/>
        <w:rPr>
          <w:rFonts w:ascii="Arial" w:eastAsia="Calibri" w:hAnsi="Arial" w:cs="Arial"/>
        </w:rPr>
      </w:pPr>
      <w:r w:rsidRPr="00C97946">
        <w:rPr>
          <w:rFonts w:ascii="Arial" w:eastAsia="Calibri" w:hAnsi="Arial" w:cs="Arial"/>
        </w:rPr>
        <w:t xml:space="preserve">Jako dzień zapłaty Strony ustalają dzień wydania dyspozycji przelewu z rachunku bankowego Zamawiającego. </w:t>
      </w:r>
    </w:p>
    <w:p w:rsidR="006977A2" w:rsidRPr="00C97946" w:rsidRDefault="006977A2" w:rsidP="00ED0BDA">
      <w:pPr>
        <w:numPr>
          <w:ilvl w:val="0"/>
          <w:numId w:val="51"/>
        </w:numPr>
        <w:tabs>
          <w:tab w:val="num" w:pos="720"/>
        </w:tabs>
        <w:spacing w:after="0" w:line="240" w:lineRule="auto"/>
        <w:ind w:left="220" w:hanging="220"/>
        <w:jc w:val="both"/>
        <w:rPr>
          <w:rFonts w:ascii="Arial" w:eastAsia="Calibri" w:hAnsi="Arial" w:cs="Arial"/>
        </w:rPr>
      </w:pPr>
      <w:r w:rsidRPr="00C97946">
        <w:rPr>
          <w:rFonts w:ascii="Arial" w:eastAsia="Calibri" w:hAnsi="Arial" w:cs="Arial"/>
        </w:rPr>
        <w:t xml:space="preserve">Podstawą wystawienia faktury/rachunku jest podpisanie bez zastrzeżeń przez obie strony protokołu odbioru, stwierdzającego wykonanie zamówienia bez wad. </w:t>
      </w:r>
    </w:p>
    <w:p w:rsidR="006977A2" w:rsidRPr="00C97946" w:rsidRDefault="006977A2" w:rsidP="006977A2">
      <w:pPr>
        <w:spacing w:after="0" w:line="240" w:lineRule="auto"/>
        <w:ind w:left="220"/>
        <w:jc w:val="both"/>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4</w:t>
      </w:r>
    </w:p>
    <w:p w:rsidR="006977A2" w:rsidRPr="00C97946" w:rsidRDefault="006977A2" w:rsidP="00ED0BDA">
      <w:pPr>
        <w:numPr>
          <w:ilvl w:val="0"/>
          <w:numId w:val="52"/>
        </w:numPr>
        <w:tabs>
          <w:tab w:val="clear" w:pos="360"/>
          <w:tab w:val="num" w:pos="284"/>
        </w:tabs>
        <w:spacing w:after="0" w:line="240" w:lineRule="auto"/>
        <w:ind w:left="284" w:hanging="284"/>
        <w:jc w:val="both"/>
        <w:rPr>
          <w:rFonts w:ascii="Arial" w:eastAsia="Calibri" w:hAnsi="Arial" w:cs="Arial"/>
        </w:rPr>
      </w:pPr>
      <w:r w:rsidRPr="00C97946">
        <w:rPr>
          <w:rFonts w:ascii="Arial" w:eastAsia="Calibri" w:hAnsi="Arial" w:cs="Arial"/>
        </w:rPr>
        <w:t xml:space="preserve">Osobą upoważnioną ze strony Zamawiającego do podpisania protokołu odbioru jest  Naczelnik Wydziału </w:t>
      </w:r>
      <w:r w:rsidR="00E23D0B">
        <w:rPr>
          <w:rFonts w:ascii="Arial" w:eastAsia="Calibri" w:hAnsi="Arial" w:cs="Arial"/>
        </w:rPr>
        <w:t>Ochrony Przyrody  i Obszarów Natura 2000</w:t>
      </w:r>
      <w:r w:rsidRPr="00C97946">
        <w:rPr>
          <w:rFonts w:ascii="Arial" w:eastAsia="Calibri" w:hAnsi="Arial" w:cs="Arial"/>
        </w:rPr>
        <w:t>.</w:t>
      </w:r>
    </w:p>
    <w:p w:rsidR="006977A2" w:rsidRPr="00C97946" w:rsidRDefault="006977A2" w:rsidP="00ED0BDA">
      <w:pPr>
        <w:numPr>
          <w:ilvl w:val="0"/>
          <w:numId w:val="52"/>
        </w:numPr>
        <w:spacing w:after="0" w:line="240" w:lineRule="auto"/>
        <w:ind w:left="180" w:hanging="180"/>
        <w:jc w:val="both"/>
        <w:rPr>
          <w:rFonts w:ascii="Arial" w:eastAsia="Calibri" w:hAnsi="Arial" w:cs="Arial"/>
        </w:rPr>
      </w:pPr>
      <w:r w:rsidRPr="00C97946">
        <w:rPr>
          <w:rFonts w:ascii="Arial" w:eastAsia="Calibri" w:hAnsi="Arial" w:cs="Arial"/>
        </w:rPr>
        <w:t>Osobą upoważnioną ze strony Wykonawcy do podpisania protokołu odbioru jest  …………………………….</w:t>
      </w:r>
    </w:p>
    <w:p w:rsidR="006977A2" w:rsidRPr="00C97946" w:rsidRDefault="006977A2" w:rsidP="00ED0BDA">
      <w:pPr>
        <w:numPr>
          <w:ilvl w:val="0"/>
          <w:numId w:val="52"/>
        </w:numPr>
        <w:spacing w:after="0" w:line="240" w:lineRule="auto"/>
        <w:ind w:left="180" w:hanging="180"/>
        <w:jc w:val="both"/>
        <w:rPr>
          <w:rFonts w:ascii="Arial" w:eastAsia="Calibri" w:hAnsi="Arial" w:cs="Arial"/>
        </w:rPr>
      </w:pPr>
      <w:r w:rsidRPr="00C97946">
        <w:rPr>
          <w:rFonts w:ascii="Arial" w:eastAsia="Calibri" w:hAnsi="Arial" w:cs="Arial"/>
        </w:rPr>
        <w:t xml:space="preserve">W przypadku stwierdzenia niezgodności wykonanego zamówienia z opisem przedmiotu zamówienia zawartym w SIWZ, Zamawiający wezwie Wykonawcę do usunięcia stwierdzonych niezgodności, przekazując protokół wraz z uwagami - Wykonawca jest zobowiązany do bezzwłocznego ich usunięcia. </w:t>
      </w:r>
    </w:p>
    <w:p w:rsidR="006977A2" w:rsidRPr="00C97946" w:rsidRDefault="006977A2" w:rsidP="006977A2">
      <w:pPr>
        <w:spacing w:after="0" w:line="240" w:lineRule="auto"/>
        <w:ind w:left="180"/>
        <w:jc w:val="both"/>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5</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Na mocy niniejszej umowy, z chwilą odbioru i zapłaty wynagrodzenia, o którym mowa w § 3 ust. 1, Wykonawca przenosi na Zamawiającego autorskie prawa majątkowe do przedmiotu umowy – „Dzieła”, na wszystkich polach eksploatacji, a w szczególności:</w:t>
      </w:r>
    </w:p>
    <w:p w:rsidR="006977A2" w:rsidRPr="00C97946" w:rsidRDefault="006977A2" w:rsidP="006977A2">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97946">
        <w:rPr>
          <w:rFonts w:ascii="Arial" w:eastAsia="Times New Roman" w:hAnsi="Arial" w:cs="Arial"/>
          <w:lang w:eastAsia="pl-PL"/>
        </w:rPr>
        <w:t>1)  w zakresie utrwalania i zwielokrotniania Dzieła - jakąkolwiek techniką, w tym techniką zapisu magnetycznego oraz techniką cyfrową;</w:t>
      </w:r>
    </w:p>
    <w:p w:rsidR="006977A2" w:rsidRPr="00C97946" w:rsidRDefault="006977A2" w:rsidP="006977A2">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97946">
        <w:rPr>
          <w:rFonts w:ascii="Arial" w:eastAsia="Times New Roman" w:hAnsi="Arial" w:cs="Arial"/>
          <w:lang w:eastAsia="pl-PL"/>
        </w:rPr>
        <w:t xml:space="preserve">2) w zakresie obrotu oryginałem albo egzemplarzami, na których Dzieło utrwalono - wprowadzanie do obrotu, użyczenie lub najem oryginału albo egzemplarzy; </w:t>
      </w:r>
    </w:p>
    <w:p w:rsidR="006977A2" w:rsidRPr="00C97946" w:rsidRDefault="006977A2" w:rsidP="006977A2">
      <w:pPr>
        <w:tabs>
          <w:tab w:val="num" w:pos="720"/>
        </w:tabs>
        <w:autoSpaceDE w:val="0"/>
        <w:autoSpaceDN w:val="0"/>
        <w:adjustRightInd w:val="0"/>
        <w:spacing w:after="0" w:line="240" w:lineRule="auto"/>
        <w:ind w:left="220"/>
        <w:jc w:val="both"/>
        <w:rPr>
          <w:rFonts w:ascii="Arial" w:eastAsia="Times New Roman" w:hAnsi="Arial" w:cs="Arial"/>
          <w:lang w:eastAsia="pl-PL"/>
        </w:rPr>
      </w:pPr>
      <w:r w:rsidRPr="00C97946">
        <w:rPr>
          <w:rFonts w:ascii="Arial" w:eastAsia="Times New Roman" w:hAnsi="Arial" w:cs="Arial"/>
          <w:lang w:eastAsia="pl-PL"/>
        </w:rPr>
        <w:t xml:space="preserve">3) w zakresie rozpowszechniania Dzieła w sposób inny niż określony powyżej - publiczne wykonanie, wystawienie, wyświetlenie, odtworzenie oraz nadawanie i reemitowanie, a </w:t>
      </w:r>
      <w:r w:rsidRPr="00C97946">
        <w:rPr>
          <w:rFonts w:ascii="Arial" w:eastAsia="Times New Roman" w:hAnsi="Arial" w:cs="Arial"/>
          <w:lang w:eastAsia="pl-PL"/>
        </w:rPr>
        <w:lastRenderedPageBreak/>
        <w:t xml:space="preserve">także publiczne udostępnianie Dzieła w taki sposób, aby każdy mógł mieć do niego dostęp w miejscu i w czasie przez siebie wybranym. </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Wykonawca udziela Zamawiającemu zezwoleń do dokonywania wszelkich zmian i przeróbek Dzieła, w tym również do wykorzystania go w części lub całości oraz łączenia z innymi dziełami.</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 xml:space="preserve">Zamawiający ma prawo korzystać i rozpowszechniać Dzieło oraz jego opracowania bez oznaczania ich imieniem i nazwiskiem Wykonawcy. </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 xml:space="preserve">Zamawiający ma prawo zbyć nabyte prawa lub upoważnić osoby trzecie do korzystania z uzyskanych zezwoleń. </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 xml:space="preserve">Przez zezwolenia, o których mowa powyżej, rozumie się zezwolenia udzielone wyłącznie Zamawiającemu. Zezwolenia te są nieodwołalne i nie są uzależnione od żadnych warunków oraz zostały udzielone bez prawa wypowiedzenia lub cofnięcia. </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 xml:space="preserve">Przejście praw autorskich powoduje przejście na Zamawiającego własności każdego egzemplarza Dzieła. </w:t>
      </w:r>
    </w:p>
    <w:p w:rsidR="006977A2" w:rsidRPr="00C97946" w:rsidRDefault="006977A2" w:rsidP="00453B97">
      <w:pPr>
        <w:numPr>
          <w:ilvl w:val="2"/>
          <w:numId w:val="49"/>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t xml:space="preserve">Wynagrodzenie, o którym mowa w § 3 ust.1, obejmuje wynagrodzenie za wykonanie Dzieła, przeniesienie praw własności każdego egzemplarza Dzieła i praw autorskich do Dzieła na wszelkich polach eksploatacji oraz udzielenie wszelkich zezwoleń i upoważnień w zakresie określonym w niniejszej umowie. </w:t>
      </w:r>
    </w:p>
    <w:p w:rsidR="006977A2" w:rsidRPr="00C97946" w:rsidRDefault="006977A2" w:rsidP="00453B97">
      <w:pPr>
        <w:numPr>
          <w:ilvl w:val="2"/>
          <w:numId w:val="49"/>
        </w:numPr>
        <w:spacing w:after="0" w:line="240" w:lineRule="auto"/>
        <w:ind w:left="220" w:hanging="220"/>
        <w:jc w:val="both"/>
        <w:rPr>
          <w:rFonts w:ascii="Arial" w:eastAsia="Calibri" w:hAnsi="Arial" w:cs="Arial"/>
        </w:rPr>
      </w:pPr>
      <w:r w:rsidRPr="00C97946">
        <w:rPr>
          <w:rFonts w:ascii="Arial" w:eastAsia="Calibri" w:hAnsi="Arial" w:cs="Arial"/>
        </w:rPr>
        <w:t>Wykonawca oświadcza, że do realizacji przedmiotu umowy będzie wykorzystywał wyłącznie materiały, które są zgodne z obowiązującymi przepisami prawa, a w szczególności nie naruszają dóbr osobistych, majątkowych i osobistych praw autorskich, praw pokrewnych, praw do znaków towarowych lub wzorów użytkowych bądź innych praw własności przemysłowej, a także danych osobowych osób trzecich. Gdyby doszło do takich naruszeń, wyłączną odpowiedzialność względem osób, których prawa zostały naruszone, ponosi Wykonawca.</w:t>
      </w:r>
    </w:p>
    <w:p w:rsidR="006977A2" w:rsidRPr="00C97946" w:rsidRDefault="006977A2" w:rsidP="006977A2">
      <w:pPr>
        <w:spacing w:after="0" w:line="240" w:lineRule="auto"/>
        <w:jc w:val="both"/>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p>
    <w:p w:rsidR="006977A2" w:rsidRPr="00C97946" w:rsidRDefault="006977A2" w:rsidP="006977A2">
      <w:pPr>
        <w:spacing w:after="0" w:line="240" w:lineRule="auto"/>
        <w:jc w:val="center"/>
        <w:rPr>
          <w:rFonts w:ascii="Arial" w:eastAsia="Calibri" w:hAnsi="Arial" w:cs="Arial"/>
          <w:b/>
          <w:bCs/>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6</w:t>
      </w:r>
    </w:p>
    <w:p w:rsidR="006977A2" w:rsidRPr="00C97946" w:rsidRDefault="006977A2" w:rsidP="00ED0BDA">
      <w:pPr>
        <w:numPr>
          <w:ilvl w:val="0"/>
          <w:numId w:val="53"/>
        </w:numPr>
        <w:autoSpaceDE w:val="0"/>
        <w:autoSpaceDN w:val="0"/>
        <w:adjustRightInd w:val="0"/>
        <w:spacing w:after="0" w:line="240" w:lineRule="auto"/>
        <w:ind w:left="220" w:hanging="220"/>
        <w:jc w:val="both"/>
        <w:rPr>
          <w:rFonts w:ascii="Arial" w:eastAsia="Calibri" w:hAnsi="Arial" w:cs="Arial"/>
        </w:rPr>
      </w:pPr>
      <w:r w:rsidRPr="00C97946">
        <w:rPr>
          <w:rFonts w:ascii="Arial" w:eastAsia="Calibri" w:hAnsi="Arial" w:cs="Arial"/>
        </w:rPr>
        <w:t>W razie niewykonania przedmiotu umowy w terminie, o którym mowa w § 2 ust. 1, Wykonawca zobowiązany jest do zapłaty kary umownej w wysokości 0,5 % łącznej kwoty, o której mowa w § 3 ust. 1 za każdy dzień zwłoki.</w:t>
      </w:r>
    </w:p>
    <w:p w:rsidR="006977A2" w:rsidRPr="00C97946" w:rsidRDefault="006977A2" w:rsidP="00ED0BDA">
      <w:pPr>
        <w:numPr>
          <w:ilvl w:val="0"/>
          <w:numId w:val="53"/>
        </w:numPr>
        <w:autoSpaceDE w:val="0"/>
        <w:autoSpaceDN w:val="0"/>
        <w:adjustRightInd w:val="0"/>
        <w:spacing w:after="0" w:line="240" w:lineRule="auto"/>
        <w:ind w:left="220" w:hanging="220"/>
        <w:jc w:val="both"/>
        <w:rPr>
          <w:rFonts w:ascii="Arial" w:eastAsia="Calibri" w:hAnsi="Arial" w:cs="Arial"/>
        </w:rPr>
      </w:pPr>
      <w:r w:rsidRPr="00C97946">
        <w:rPr>
          <w:rFonts w:ascii="Arial" w:eastAsia="Calibri" w:hAnsi="Arial" w:cs="Arial"/>
        </w:rPr>
        <w:t>W sytuacjach, o których mowa w ust. 1, Zamawiający może wyznaczyć Wykonawcy dodatkowy termin wykonania przedmiotu umowy. Wyznaczając dodatkowy termin Zamawiający zachowuje prawo do kary umownej za nieterminowe wykonanie przedmiotu umowy.</w:t>
      </w:r>
    </w:p>
    <w:p w:rsidR="006977A2" w:rsidRDefault="006977A2" w:rsidP="00911E32">
      <w:pPr>
        <w:numPr>
          <w:ilvl w:val="0"/>
          <w:numId w:val="53"/>
        </w:numPr>
        <w:autoSpaceDE w:val="0"/>
        <w:autoSpaceDN w:val="0"/>
        <w:adjustRightInd w:val="0"/>
        <w:spacing w:after="0" w:line="240" w:lineRule="auto"/>
        <w:ind w:left="221" w:hanging="221"/>
        <w:jc w:val="both"/>
        <w:rPr>
          <w:rFonts w:ascii="Arial" w:eastAsia="Calibri" w:hAnsi="Arial" w:cs="Arial"/>
        </w:rPr>
      </w:pPr>
      <w:r w:rsidRPr="00C97946">
        <w:rPr>
          <w:rFonts w:ascii="Arial" w:eastAsia="Calibri" w:hAnsi="Arial" w:cs="Arial"/>
        </w:rPr>
        <w:t xml:space="preserve">W przypadku niewykonania lub nienależytego wykonania przedmiotu umowy w terminie do </w:t>
      </w:r>
      <w:r w:rsidR="004D649E">
        <w:rPr>
          <w:rFonts w:ascii="Arial" w:eastAsia="Calibri" w:hAnsi="Arial" w:cs="Arial"/>
        </w:rPr>
        <w:t>25</w:t>
      </w:r>
      <w:r w:rsidR="00ED0BDA">
        <w:rPr>
          <w:rFonts w:ascii="Arial" w:eastAsia="Calibri" w:hAnsi="Arial" w:cs="Arial"/>
        </w:rPr>
        <w:t xml:space="preserve"> października 2016 r.</w:t>
      </w:r>
      <w:r w:rsidRPr="00C97946">
        <w:rPr>
          <w:rFonts w:ascii="Arial" w:eastAsia="Calibri" w:hAnsi="Arial" w:cs="Arial"/>
        </w:rPr>
        <w:t>, Zamawiający może wypowiedzieć umowę ze skutkiem natychmiastowym i żądać zapłaty kary umownej w wysokości 20 % kwoty wynagrodzenia brutto, o którym mowa w § 3 ust. 1.</w:t>
      </w:r>
    </w:p>
    <w:p w:rsidR="00ED0BDA" w:rsidRPr="00ED0BDA" w:rsidRDefault="00ED0BDA" w:rsidP="00911E32">
      <w:pPr>
        <w:pStyle w:val="Default"/>
        <w:numPr>
          <w:ilvl w:val="0"/>
          <w:numId w:val="53"/>
        </w:numPr>
        <w:tabs>
          <w:tab w:val="clear" w:pos="502"/>
          <w:tab w:val="num" w:pos="284"/>
        </w:tabs>
        <w:ind w:left="284" w:hanging="284"/>
        <w:jc w:val="both"/>
        <w:rPr>
          <w:rFonts w:ascii="Arial" w:hAnsi="Arial" w:cs="Arial"/>
        </w:rPr>
      </w:pPr>
      <w:r w:rsidRPr="00ED0BDA">
        <w:rPr>
          <w:rFonts w:ascii="Arial" w:hAnsi="Arial" w:cs="Arial"/>
        </w:rPr>
        <w:t xml:space="preserve">W przypadku nie przedłożenia  sprawozdania, o którym mowa w § 2 ust. </w:t>
      </w:r>
      <w:r w:rsidR="00911E32">
        <w:rPr>
          <w:rFonts w:ascii="Arial" w:hAnsi="Arial" w:cs="Arial"/>
        </w:rPr>
        <w:t xml:space="preserve">4 </w:t>
      </w:r>
      <w:r w:rsidRPr="00ED0BDA">
        <w:rPr>
          <w:rFonts w:ascii="Arial" w:hAnsi="Arial" w:cs="Arial"/>
        </w:rPr>
        <w:t>Zamawiający może wypowiedzieć umowę ze skutkiem natychmiastowym i żądać zapłaty kary umownej w wysokości 20 % kwoty wynagrodzenia brutto, o którym mowa w § 3 ust. 1.</w:t>
      </w:r>
    </w:p>
    <w:p w:rsidR="006977A2" w:rsidRPr="00C97946" w:rsidRDefault="006977A2" w:rsidP="00ED0BDA">
      <w:pPr>
        <w:numPr>
          <w:ilvl w:val="0"/>
          <w:numId w:val="53"/>
        </w:numPr>
        <w:autoSpaceDE w:val="0"/>
        <w:autoSpaceDN w:val="0"/>
        <w:adjustRightInd w:val="0"/>
        <w:spacing w:after="0" w:line="240" w:lineRule="auto"/>
        <w:ind w:left="220" w:hanging="220"/>
        <w:jc w:val="both"/>
        <w:rPr>
          <w:rFonts w:ascii="Arial" w:eastAsia="Calibri" w:hAnsi="Arial" w:cs="Arial"/>
        </w:rPr>
      </w:pPr>
      <w:r w:rsidRPr="00C97946">
        <w:rPr>
          <w:rFonts w:ascii="Arial" w:eastAsia="Calibri" w:hAnsi="Arial" w:cs="Arial"/>
        </w:rPr>
        <w:t>Niezależnie od roszczeń, o których mowa powyżej, Zamawiający może dochodzić od Wykonawcy naprawienia szkody, tj. dochodzenia odszkodowania przewyższającego karę umowną na zasadach ogólnych.</w:t>
      </w:r>
    </w:p>
    <w:p w:rsidR="006977A2" w:rsidRPr="00C97946" w:rsidRDefault="006977A2" w:rsidP="00ED0BDA">
      <w:pPr>
        <w:numPr>
          <w:ilvl w:val="0"/>
          <w:numId w:val="53"/>
        </w:numPr>
        <w:autoSpaceDE w:val="0"/>
        <w:autoSpaceDN w:val="0"/>
        <w:adjustRightInd w:val="0"/>
        <w:spacing w:after="0" w:line="240" w:lineRule="auto"/>
        <w:ind w:left="220" w:hanging="220"/>
        <w:jc w:val="both"/>
        <w:rPr>
          <w:rFonts w:ascii="Arial" w:eastAsia="Calibri" w:hAnsi="Arial" w:cs="Arial"/>
        </w:rPr>
      </w:pPr>
      <w:r w:rsidRPr="00C97946">
        <w:rPr>
          <w:rFonts w:ascii="Arial" w:eastAsia="Calibri" w:hAnsi="Arial" w:cs="Arial"/>
        </w:rPr>
        <w:t>Wykonawca oświadcza, iż wyraża zgodę na potrącenie z należnego wynagrodzenia kar umownych, naliczonych zgodnie z ust. 1.</w:t>
      </w:r>
    </w:p>
    <w:p w:rsidR="006977A2" w:rsidRPr="00C97946" w:rsidRDefault="006977A2" w:rsidP="006977A2">
      <w:pPr>
        <w:autoSpaceDE w:val="0"/>
        <w:autoSpaceDN w:val="0"/>
        <w:adjustRightInd w:val="0"/>
        <w:spacing w:after="0" w:line="240" w:lineRule="auto"/>
        <w:ind w:left="220"/>
        <w:jc w:val="both"/>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7</w:t>
      </w:r>
    </w:p>
    <w:p w:rsidR="00ED0BDA" w:rsidRPr="00ED0BDA" w:rsidRDefault="006977A2" w:rsidP="00ED0BDA">
      <w:pPr>
        <w:numPr>
          <w:ilvl w:val="3"/>
          <w:numId w:val="53"/>
        </w:numPr>
        <w:tabs>
          <w:tab w:val="clear" w:pos="1495"/>
          <w:tab w:val="num" w:pos="2880"/>
        </w:tabs>
        <w:autoSpaceDE w:val="0"/>
        <w:autoSpaceDN w:val="0"/>
        <w:adjustRightInd w:val="0"/>
        <w:spacing w:after="0" w:line="240" w:lineRule="auto"/>
        <w:ind w:left="284" w:hanging="284"/>
        <w:contextualSpacing/>
        <w:jc w:val="both"/>
        <w:rPr>
          <w:rFonts w:ascii="Arial" w:eastAsia="Times New Roman" w:hAnsi="Arial" w:cs="Arial"/>
          <w:lang w:eastAsia="pl-PL"/>
        </w:rPr>
      </w:pPr>
      <w:r w:rsidRPr="00ED0BDA">
        <w:rPr>
          <w:rFonts w:ascii="Arial" w:eastAsia="Times New Roman" w:hAnsi="Arial" w:cs="Arial"/>
          <w:lang w:eastAsia="pl-PL"/>
        </w:rPr>
        <w:t xml:space="preserve">Dopuszcza się możliwość zmian postanowień umowy w stosunku do treści oferty, na podstawie której dokonano wyboru Wykonawcy – zgodnie z art. 144 ust. 1 ustawy Pzp, </w:t>
      </w:r>
      <w:r w:rsidR="00ED0BDA" w:rsidRPr="00ED0BDA">
        <w:rPr>
          <w:rFonts w:ascii="Arial" w:eastAsia="Times New Roman" w:hAnsi="Arial" w:cs="Arial"/>
          <w:lang w:eastAsia="pl-PL"/>
        </w:rPr>
        <w:t xml:space="preserve">w zakresie zmiany </w:t>
      </w:r>
      <w:r w:rsidR="00ED0BDA" w:rsidRPr="00ED0BDA">
        <w:rPr>
          <w:rFonts w:ascii="Arial" w:eastAsia="Arial Unicode MS" w:hAnsi="Arial" w:cs="Arial"/>
          <w:lang w:bidi="en-US"/>
        </w:rPr>
        <w:t xml:space="preserve">osób wykonujących zamówienie – w sytuacji kiedy zmiana ta będzie </w:t>
      </w:r>
      <w:r w:rsidR="00ED0BDA" w:rsidRPr="00ED0BDA">
        <w:rPr>
          <w:rFonts w:ascii="Arial" w:eastAsia="Arial Unicode MS" w:hAnsi="Arial" w:cs="Arial"/>
          <w:lang w:bidi="en-US"/>
        </w:rPr>
        <w:lastRenderedPageBreak/>
        <w:t>spowodowana przyczynami losowymi, niezależnymi od Wykonawcy, a leżącymi po stronie tych osób. Osoby zastępujące osoby wskazane w ofercie przetargowej muszą spełniać wymagania zawarte w SIWZ.</w:t>
      </w:r>
      <w:r w:rsidR="00ED0BDA" w:rsidRPr="00ED0BDA">
        <w:rPr>
          <w:rFonts w:ascii="Arial" w:eastAsia="Times New Roman" w:hAnsi="Arial" w:cs="Arial"/>
          <w:lang w:eastAsia="pl-PL"/>
        </w:rPr>
        <w:t xml:space="preserve"> </w:t>
      </w:r>
      <w:r w:rsidR="00ED0BDA" w:rsidRPr="00ED0BDA">
        <w:rPr>
          <w:rFonts w:ascii="Arial" w:eastAsia="Arial Unicode MS" w:hAnsi="Arial" w:cs="Arial"/>
          <w:lang w:bidi="en-US"/>
        </w:rPr>
        <w:t>Zmiana osób wykonujących zamówienie będzie możliwa wyłącznie po uzyskaniu pisemnej zgody Zamawiającego.</w:t>
      </w:r>
    </w:p>
    <w:p w:rsidR="006977A2" w:rsidRPr="00ED0BDA" w:rsidRDefault="006977A2" w:rsidP="00ED0BDA">
      <w:pPr>
        <w:numPr>
          <w:ilvl w:val="3"/>
          <w:numId w:val="53"/>
        </w:numPr>
        <w:autoSpaceDE w:val="0"/>
        <w:autoSpaceDN w:val="0"/>
        <w:adjustRightInd w:val="0"/>
        <w:spacing w:after="0" w:line="240" w:lineRule="auto"/>
        <w:ind w:left="284" w:hanging="284"/>
        <w:contextualSpacing/>
        <w:jc w:val="both"/>
        <w:rPr>
          <w:rFonts w:ascii="Arial" w:eastAsia="Times New Roman" w:hAnsi="Arial" w:cs="Arial"/>
          <w:lang w:eastAsia="pl-PL"/>
        </w:rPr>
      </w:pPr>
      <w:r w:rsidRPr="00ED0BDA">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rsidR="006977A2" w:rsidRPr="00C97946" w:rsidRDefault="006977A2" w:rsidP="006977A2">
      <w:pPr>
        <w:spacing w:after="0" w:line="240" w:lineRule="auto"/>
        <w:jc w:val="both"/>
        <w:rPr>
          <w:rFonts w:ascii="Arial" w:eastAsia="Arial Unicode MS" w:hAnsi="Arial" w:cs="Arial"/>
          <w:lang w:bidi="en-US"/>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8</w:t>
      </w:r>
    </w:p>
    <w:p w:rsidR="00E23D0B" w:rsidRPr="00E23D0B" w:rsidRDefault="00E23D0B" w:rsidP="00E23D0B">
      <w:pPr>
        <w:spacing w:after="0" w:line="240" w:lineRule="auto"/>
        <w:ind w:left="284" w:hanging="284"/>
        <w:jc w:val="both"/>
        <w:rPr>
          <w:rFonts w:ascii="Arial" w:eastAsia="Calibri" w:hAnsi="Arial" w:cs="Arial"/>
        </w:rPr>
      </w:pPr>
      <w:r w:rsidRPr="00E23D0B">
        <w:rPr>
          <w:rFonts w:ascii="Arial" w:eastAsia="Calibri" w:hAnsi="Arial" w:cs="Arial"/>
          <w:b/>
          <w:bCs/>
        </w:rPr>
        <w:t>1.</w:t>
      </w:r>
      <w:r w:rsidRPr="00E23D0B">
        <w:rPr>
          <w:rFonts w:ascii="Arial" w:eastAsia="Calibri" w:hAnsi="Arial" w:cs="Arial"/>
        </w:rPr>
        <w:t xml:space="preserve">  Wykonawca zobowiązany jest ponadto do:</w:t>
      </w:r>
    </w:p>
    <w:p w:rsidR="00E23D0B" w:rsidRPr="00E23D0B" w:rsidRDefault="00E23D0B" w:rsidP="00E23D0B">
      <w:pPr>
        <w:spacing w:after="0" w:line="240" w:lineRule="auto"/>
        <w:ind w:left="284" w:hanging="284"/>
        <w:jc w:val="both"/>
        <w:rPr>
          <w:rFonts w:ascii="Arial" w:eastAsia="Calibri" w:hAnsi="Arial" w:cs="Arial"/>
        </w:rPr>
      </w:pPr>
      <w:r w:rsidRPr="00E23D0B">
        <w:rPr>
          <w:rFonts w:ascii="Arial" w:eastAsia="Calibri" w:hAnsi="Arial" w:cs="Arial"/>
        </w:rPr>
        <w:t>1) umieszczenia w treści projektu Planu (nagłówek strony tytułowej) logo WFOŚiGW w Opolu, logo Regionalnej Dyrekcji Ochrony Środowiska w Opolu, zgodnie z wzorcami i wymogami określonymi w zasadach promocji projektów współfinansowanych z WFOŚiGW;</w:t>
      </w:r>
    </w:p>
    <w:p w:rsidR="00E23D0B" w:rsidRPr="00E23D0B" w:rsidRDefault="00E23D0B" w:rsidP="00E23D0B">
      <w:pPr>
        <w:spacing w:after="0" w:line="240" w:lineRule="auto"/>
        <w:ind w:left="284" w:hanging="284"/>
        <w:jc w:val="both"/>
        <w:rPr>
          <w:rFonts w:ascii="Arial" w:eastAsia="Calibri" w:hAnsi="Arial" w:cs="Arial"/>
        </w:rPr>
      </w:pPr>
      <w:r w:rsidRPr="00E23D0B">
        <w:rPr>
          <w:rFonts w:ascii="Arial" w:eastAsia="Calibri" w:hAnsi="Arial" w:cs="Arial"/>
        </w:rPr>
        <w:t xml:space="preserve">2) umieszczenia w treści projektu Planu (stopka strony tytułowej), oraz na płytach CD/DVD zapisu: ''Opracowano w ramach projektu </w:t>
      </w:r>
      <w:r w:rsidRPr="00E23D0B">
        <w:rPr>
          <w:rFonts w:ascii="Arial" w:eastAsia="Calibri" w:hAnsi="Arial" w:cs="Arial"/>
          <w:i/>
        </w:rPr>
        <w:t>,,Ustanowienie planów ochrony oraz wykonywanie zadań z zakresu ochrony czynnej w opolskich rezerwatach przyrody w roku 2016”</w:t>
      </w:r>
      <w:r w:rsidRPr="00E23D0B">
        <w:rPr>
          <w:rFonts w:ascii="Arial" w:eastAsia="Calibri" w:hAnsi="Arial" w:cs="Arial"/>
        </w:rPr>
        <w:t xml:space="preserve">, współfinansowanego ze środków WFOŚiGW w Opolu; </w:t>
      </w:r>
    </w:p>
    <w:p w:rsidR="00E23D0B" w:rsidRPr="00E23D0B" w:rsidRDefault="00E23D0B" w:rsidP="00E23D0B">
      <w:pPr>
        <w:spacing w:after="0" w:line="240" w:lineRule="auto"/>
        <w:ind w:left="284" w:hanging="284"/>
        <w:jc w:val="both"/>
        <w:rPr>
          <w:rFonts w:ascii="Arial" w:eastAsia="Calibri" w:hAnsi="Arial" w:cs="Arial"/>
        </w:rPr>
      </w:pPr>
      <w:r w:rsidRPr="00E23D0B">
        <w:rPr>
          <w:rFonts w:ascii="Arial" w:eastAsia="Calibri" w:hAnsi="Arial" w:cs="Arial"/>
        </w:rPr>
        <w:t>3) nieodpłatnego dokonywania zmian i poprawek w przedmiocie zamówienia na etapie odbioru przedmiotu zamówienia przez Zamawiającego - zmiany i poprawki zostaną naniesione przez Wykonawcę w terminie do 7 dni od daty przekazania informacji o zmianach i poprawkach;</w:t>
      </w:r>
    </w:p>
    <w:p w:rsidR="00E23D0B" w:rsidRPr="00E23D0B" w:rsidRDefault="00E23D0B" w:rsidP="00E23D0B">
      <w:pPr>
        <w:spacing w:after="0" w:line="240" w:lineRule="auto"/>
        <w:ind w:left="284" w:hanging="284"/>
        <w:jc w:val="both"/>
        <w:rPr>
          <w:rFonts w:ascii="Arial" w:eastAsia="Calibri" w:hAnsi="Arial" w:cs="Arial"/>
        </w:rPr>
      </w:pPr>
      <w:r w:rsidRPr="00E23D0B">
        <w:rPr>
          <w:rFonts w:ascii="Arial" w:eastAsia="Calibri" w:hAnsi="Arial" w:cs="Arial"/>
        </w:rPr>
        <w:t xml:space="preserve">4) nieodpłatnego usunięcia wad w przedmiocie zamówienia zauważonych i zgłoszonych przez Zamawiającego w terminie jednego roku od protokolarnego odbioru przedmiotu zamówienia - wady, omyłki i błędy zostaną usunięte przez Wykonawcę w terminie nie dłuższym niż 7 dni od daty przekazania informacji o wadach, omyłkach lub błędach. Informacje o wystąpieniu wad, omyłek i błędów przekazywane będą Wykonawcy w formie pisemnej. W przypadku wysłania pisma faksem fakt ten niezwłocznie potwierdzony zostanie poprzez wysyłanie oryginału pisma listownie. Powyższy sposób korespondencji dotyczy również Wykonawcy. </w:t>
      </w:r>
    </w:p>
    <w:p w:rsidR="00E23D0B" w:rsidRPr="00E23D0B" w:rsidRDefault="00E23D0B" w:rsidP="00E23D0B">
      <w:pPr>
        <w:spacing w:after="0" w:line="240" w:lineRule="auto"/>
        <w:ind w:left="284" w:hanging="284"/>
        <w:jc w:val="both"/>
        <w:rPr>
          <w:rFonts w:ascii="Arial" w:eastAsia="Calibri" w:hAnsi="Arial" w:cs="Arial"/>
        </w:rPr>
      </w:pPr>
      <w:r w:rsidRPr="00E23D0B">
        <w:rPr>
          <w:rFonts w:ascii="Arial" w:eastAsia="Calibri" w:hAnsi="Arial" w:cs="Arial"/>
          <w:b/>
          <w:bCs/>
        </w:rPr>
        <w:t>2.</w:t>
      </w:r>
      <w:r w:rsidRPr="00E23D0B">
        <w:rPr>
          <w:rFonts w:ascii="Arial" w:eastAsia="Calibri" w:hAnsi="Arial" w:cs="Arial"/>
        </w:rPr>
        <w:t xml:space="preserve"> Wszelką korespondencję, w tym e-maile, dokumenty robocze oraz dokumenty końcowe wynikające z realizacji przedmiotu zamówienia należy oznakować logotypami WFOŚiGW w Opolu, logotypem Regionalnej Dyre</w:t>
      </w:r>
      <w:r w:rsidR="00A55969">
        <w:rPr>
          <w:rFonts w:ascii="Arial" w:eastAsia="Calibri" w:hAnsi="Arial" w:cs="Arial"/>
        </w:rPr>
        <w:t>kcji Ochrony Środowiska w Opolu.</w:t>
      </w:r>
      <w:r w:rsidRPr="00E23D0B">
        <w:rPr>
          <w:rFonts w:ascii="Arial" w:eastAsia="Calibri" w:hAnsi="Arial" w:cs="Arial"/>
        </w:rPr>
        <w:t xml:space="preserve"> </w:t>
      </w: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9</w:t>
      </w:r>
    </w:p>
    <w:p w:rsidR="006977A2" w:rsidRPr="00C97946" w:rsidRDefault="006977A2" w:rsidP="00ED0BDA">
      <w:pPr>
        <w:numPr>
          <w:ilvl w:val="0"/>
          <w:numId w:val="54"/>
        </w:numPr>
        <w:spacing w:after="0" w:line="240" w:lineRule="auto"/>
        <w:ind w:left="220" w:hanging="220"/>
        <w:jc w:val="both"/>
        <w:rPr>
          <w:rFonts w:ascii="Arial" w:eastAsia="Calibri" w:hAnsi="Arial" w:cs="Arial"/>
        </w:rPr>
      </w:pPr>
      <w:r w:rsidRPr="00C97946">
        <w:rPr>
          <w:rFonts w:ascii="Arial" w:eastAsia="Calibri" w:hAnsi="Arial" w:cs="Arial"/>
        </w:rPr>
        <w:t xml:space="preserve">Wykonawca zobowiązany jest w każdym przypadku działać bezstronnie z należytą starannością. </w:t>
      </w:r>
    </w:p>
    <w:p w:rsidR="006977A2" w:rsidRPr="00C97946" w:rsidRDefault="006977A2" w:rsidP="00ED0BDA">
      <w:pPr>
        <w:numPr>
          <w:ilvl w:val="0"/>
          <w:numId w:val="54"/>
        </w:numPr>
        <w:autoSpaceDE w:val="0"/>
        <w:autoSpaceDN w:val="0"/>
        <w:adjustRightInd w:val="0"/>
        <w:spacing w:after="0" w:line="240" w:lineRule="auto"/>
        <w:ind w:left="220" w:hanging="220"/>
        <w:jc w:val="both"/>
        <w:rPr>
          <w:rFonts w:ascii="Arial" w:eastAsia="Calibri" w:hAnsi="Arial" w:cs="Arial"/>
        </w:rPr>
      </w:pPr>
      <w:r w:rsidRPr="00C97946">
        <w:rPr>
          <w:rFonts w:ascii="Arial" w:eastAsia="Calibri" w:hAnsi="Arial" w:cs="Arial"/>
        </w:rPr>
        <w:t>Wszelkie dokumenty i materiały udost</w:t>
      </w:r>
      <w:r w:rsidRPr="00C97946">
        <w:rPr>
          <w:rFonts w:ascii="Arial" w:eastAsia="TimesNewRoman" w:hAnsi="Arial" w:cs="Arial"/>
        </w:rPr>
        <w:t>ę</w:t>
      </w:r>
      <w:r w:rsidRPr="00C97946">
        <w:rPr>
          <w:rFonts w:ascii="Arial" w:eastAsia="Calibri" w:hAnsi="Arial" w:cs="Arial"/>
        </w:rPr>
        <w:t>pnione przez Zamawiaj</w:t>
      </w:r>
      <w:r w:rsidRPr="00C97946">
        <w:rPr>
          <w:rFonts w:ascii="Arial" w:eastAsia="TimesNewRoman" w:hAnsi="Arial" w:cs="Arial"/>
        </w:rPr>
        <w:t>ą</w:t>
      </w:r>
      <w:r w:rsidRPr="00C97946">
        <w:rPr>
          <w:rFonts w:ascii="Arial" w:eastAsia="Calibri" w:hAnsi="Arial" w:cs="Arial"/>
        </w:rPr>
        <w:t>cego w toku realizacji umowy Wykonawca zobowi</w:t>
      </w:r>
      <w:r w:rsidRPr="00C97946">
        <w:rPr>
          <w:rFonts w:ascii="Arial" w:eastAsia="TimesNewRoman" w:hAnsi="Arial" w:cs="Arial"/>
        </w:rPr>
        <w:t>ą</w:t>
      </w:r>
      <w:r w:rsidRPr="00C97946">
        <w:rPr>
          <w:rFonts w:ascii="Arial" w:eastAsia="Calibri" w:hAnsi="Arial" w:cs="Arial"/>
        </w:rPr>
        <w:t>zuje si</w:t>
      </w:r>
      <w:r w:rsidRPr="00C97946">
        <w:rPr>
          <w:rFonts w:ascii="Arial" w:eastAsia="TimesNewRoman" w:hAnsi="Arial" w:cs="Arial"/>
        </w:rPr>
        <w:t xml:space="preserve">ę </w:t>
      </w:r>
      <w:r w:rsidRPr="00C97946">
        <w:rPr>
          <w:rFonts w:ascii="Arial" w:eastAsia="Calibri" w:hAnsi="Arial" w:cs="Arial"/>
        </w:rPr>
        <w:t>wykorzystywa</w:t>
      </w:r>
      <w:r w:rsidRPr="00C97946">
        <w:rPr>
          <w:rFonts w:ascii="Arial" w:eastAsia="TimesNewRoman" w:hAnsi="Arial" w:cs="Arial"/>
        </w:rPr>
        <w:t xml:space="preserve">ć </w:t>
      </w:r>
      <w:r w:rsidRPr="00C97946">
        <w:rPr>
          <w:rFonts w:ascii="Arial" w:eastAsia="Calibri" w:hAnsi="Arial" w:cs="Arial"/>
        </w:rPr>
        <w:t>wył</w:t>
      </w:r>
      <w:r w:rsidRPr="00C97946">
        <w:rPr>
          <w:rFonts w:ascii="Arial" w:eastAsia="TimesNewRoman" w:hAnsi="Arial" w:cs="Arial"/>
        </w:rPr>
        <w:t>ą</w:t>
      </w:r>
      <w:r w:rsidRPr="00C97946">
        <w:rPr>
          <w:rFonts w:ascii="Arial" w:eastAsia="Calibri" w:hAnsi="Arial" w:cs="Arial"/>
        </w:rPr>
        <w:t xml:space="preserve">cznie na potrzeby wykonania przedmiotu umowy i zwrócić najpóźniej w terminie 7 dni do daty wykonania przedmiotu umowy. </w:t>
      </w:r>
    </w:p>
    <w:p w:rsidR="006977A2" w:rsidRPr="00C97946" w:rsidRDefault="006977A2" w:rsidP="00ED0BDA">
      <w:pPr>
        <w:numPr>
          <w:ilvl w:val="0"/>
          <w:numId w:val="54"/>
        </w:numPr>
        <w:autoSpaceDE w:val="0"/>
        <w:autoSpaceDN w:val="0"/>
        <w:adjustRightInd w:val="0"/>
        <w:spacing w:after="0" w:line="240" w:lineRule="auto"/>
        <w:ind w:left="220" w:hanging="220"/>
        <w:jc w:val="both"/>
        <w:rPr>
          <w:rFonts w:ascii="Arial" w:eastAsia="Calibri" w:hAnsi="Arial" w:cs="Arial"/>
        </w:rPr>
      </w:pPr>
      <w:r w:rsidRPr="00C97946">
        <w:rPr>
          <w:rFonts w:ascii="Arial" w:eastAsia="Calibri" w:hAnsi="Arial" w:cs="Arial"/>
        </w:rPr>
        <w:t>Strony ustalają, że odpowiedzialność za wszelkie szkody powstałe w związku z nieprawidłowym wykonywaniem przedmiotu umowy ponosi Wykonawca.</w:t>
      </w:r>
    </w:p>
    <w:p w:rsidR="006977A2" w:rsidRPr="00C97946" w:rsidRDefault="006977A2" w:rsidP="006977A2">
      <w:pPr>
        <w:autoSpaceDE w:val="0"/>
        <w:autoSpaceDN w:val="0"/>
        <w:adjustRightInd w:val="0"/>
        <w:spacing w:after="0" w:line="240" w:lineRule="auto"/>
        <w:ind w:left="220"/>
        <w:jc w:val="both"/>
        <w:rPr>
          <w:rFonts w:ascii="Arial" w:eastAsia="Calibri" w:hAnsi="Arial" w:cs="Arial"/>
        </w:rPr>
      </w:pPr>
    </w:p>
    <w:p w:rsidR="006977A2" w:rsidRPr="00C97946" w:rsidRDefault="006977A2" w:rsidP="006977A2">
      <w:pPr>
        <w:spacing w:after="0" w:line="240" w:lineRule="auto"/>
        <w:jc w:val="center"/>
        <w:rPr>
          <w:rFonts w:ascii="Arial" w:eastAsia="Calibri" w:hAnsi="Arial" w:cs="Arial"/>
          <w:b/>
          <w:bCs/>
        </w:rPr>
      </w:pPr>
      <w:r w:rsidRPr="00C97946">
        <w:rPr>
          <w:rFonts w:ascii="Arial" w:eastAsia="Calibri" w:hAnsi="Arial" w:cs="Arial"/>
          <w:b/>
          <w:bCs/>
        </w:rPr>
        <w:t>§ 10</w:t>
      </w:r>
    </w:p>
    <w:p w:rsidR="006977A2" w:rsidRPr="00C97946" w:rsidRDefault="006977A2" w:rsidP="00ED0BDA">
      <w:pPr>
        <w:numPr>
          <w:ilvl w:val="0"/>
          <w:numId w:val="55"/>
        </w:numPr>
        <w:spacing w:after="0" w:line="240" w:lineRule="auto"/>
        <w:ind w:left="220" w:hanging="220"/>
        <w:jc w:val="both"/>
        <w:rPr>
          <w:rFonts w:ascii="Arial" w:eastAsia="Calibri" w:hAnsi="Arial" w:cs="Arial"/>
        </w:rPr>
      </w:pPr>
      <w:r w:rsidRPr="00C97946">
        <w:rPr>
          <w:rFonts w:ascii="Arial" w:eastAsia="Calibri" w:hAnsi="Arial" w:cs="Arial"/>
        </w:rPr>
        <w:t xml:space="preserve">Strony deklarują, że dążyć będą do rozwiązywania sporów powstałych na tle wykonywania umowy w sposób polubowny. W braku porozumienia spory powstałe w związku z realizacją umowy będą rozpoznawane przez sąd właściwy miejscowo ze względu na siedzibę Zamawiającego. </w:t>
      </w:r>
    </w:p>
    <w:p w:rsidR="006977A2" w:rsidRPr="00C97946" w:rsidRDefault="006977A2" w:rsidP="00ED0BDA">
      <w:pPr>
        <w:numPr>
          <w:ilvl w:val="0"/>
          <w:numId w:val="55"/>
        </w:numPr>
        <w:spacing w:after="0" w:line="240" w:lineRule="auto"/>
        <w:ind w:left="220" w:hanging="220"/>
        <w:jc w:val="both"/>
        <w:rPr>
          <w:rFonts w:ascii="Arial" w:eastAsia="Calibri" w:hAnsi="Arial" w:cs="Arial"/>
        </w:rPr>
      </w:pPr>
      <w:r w:rsidRPr="00C97946">
        <w:rPr>
          <w:rFonts w:ascii="Arial" w:eastAsia="Calibri" w:hAnsi="Arial" w:cs="Arial"/>
        </w:rPr>
        <w:t xml:space="preserve">Umowę sporządzono w trzech jednobrzmiących egzemplarzach: jeden dla Wykonawcy, a dwa dla Zamawiającego. </w:t>
      </w:r>
    </w:p>
    <w:p w:rsidR="006977A2" w:rsidRPr="00C97946" w:rsidRDefault="006977A2" w:rsidP="00ED0BDA">
      <w:pPr>
        <w:numPr>
          <w:ilvl w:val="0"/>
          <w:numId w:val="55"/>
        </w:numPr>
        <w:suppressAutoHyphens/>
        <w:spacing w:after="0" w:line="240" w:lineRule="auto"/>
        <w:ind w:left="220" w:hanging="220"/>
        <w:jc w:val="both"/>
        <w:rPr>
          <w:rFonts w:ascii="Arial" w:eastAsia="Calibri" w:hAnsi="Arial" w:cs="Arial"/>
        </w:rPr>
      </w:pPr>
      <w:r w:rsidRPr="00C97946">
        <w:rPr>
          <w:rFonts w:ascii="Arial" w:eastAsia="Calibri" w:hAnsi="Arial" w:cs="Arial"/>
        </w:rPr>
        <w:t>Zmiany umowy dopuszczalne w granicach unormowań ustawy Pzp wymagają formy pisemnej pod rygorem nieważności.</w:t>
      </w:r>
    </w:p>
    <w:p w:rsidR="006977A2" w:rsidRPr="00C97946" w:rsidRDefault="006977A2" w:rsidP="00ED0BDA">
      <w:pPr>
        <w:numPr>
          <w:ilvl w:val="0"/>
          <w:numId w:val="55"/>
        </w:numPr>
        <w:autoSpaceDE w:val="0"/>
        <w:autoSpaceDN w:val="0"/>
        <w:adjustRightInd w:val="0"/>
        <w:spacing w:after="0" w:line="240" w:lineRule="auto"/>
        <w:ind w:left="220" w:hanging="220"/>
        <w:jc w:val="both"/>
        <w:rPr>
          <w:rFonts w:ascii="Arial" w:eastAsia="Times New Roman" w:hAnsi="Arial" w:cs="Arial"/>
          <w:lang w:eastAsia="pl-PL"/>
        </w:rPr>
      </w:pPr>
      <w:r w:rsidRPr="00C97946">
        <w:rPr>
          <w:rFonts w:ascii="Arial" w:eastAsia="Times New Roman" w:hAnsi="Arial" w:cs="Arial"/>
          <w:lang w:eastAsia="pl-PL"/>
        </w:rPr>
        <w:lastRenderedPageBreak/>
        <w:t xml:space="preserve">W sprawach nieuregulowanych niniejszą umową mają zastosowanie przepisy ustawy Pzp oraz Kodeksu Cywilnego. </w:t>
      </w:r>
    </w:p>
    <w:p w:rsidR="006977A2" w:rsidRPr="00C97946" w:rsidRDefault="006977A2" w:rsidP="006977A2">
      <w:pPr>
        <w:autoSpaceDE w:val="0"/>
        <w:autoSpaceDN w:val="0"/>
        <w:adjustRightInd w:val="0"/>
        <w:spacing w:after="0" w:line="240" w:lineRule="auto"/>
        <w:jc w:val="both"/>
        <w:rPr>
          <w:rFonts w:ascii="Arial" w:eastAsia="Times New Roman" w:hAnsi="Arial" w:cs="Arial"/>
          <w:lang w:eastAsia="pl-PL"/>
        </w:rPr>
      </w:pPr>
    </w:p>
    <w:p w:rsidR="006977A2" w:rsidRPr="00C97946" w:rsidRDefault="006977A2" w:rsidP="006977A2">
      <w:pPr>
        <w:autoSpaceDE w:val="0"/>
        <w:autoSpaceDN w:val="0"/>
        <w:adjustRightInd w:val="0"/>
        <w:spacing w:after="0" w:line="240" w:lineRule="auto"/>
        <w:jc w:val="center"/>
        <w:rPr>
          <w:rFonts w:ascii="Arial" w:eastAsia="Calibri" w:hAnsi="Arial" w:cs="Arial"/>
          <w:b/>
          <w:bCs/>
        </w:rPr>
      </w:pPr>
      <w:r w:rsidRPr="00C97946">
        <w:rPr>
          <w:rFonts w:ascii="Arial" w:eastAsia="Calibri" w:hAnsi="Arial" w:cs="Arial"/>
          <w:b/>
          <w:bCs/>
        </w:rPr>
        <w:t>§ 11</w:t>
      </w:r>
    </w:p>
    <w:p w:rsidR="007D727B" w:rsidRPr="00C97946" w:rsidRDefault="007D727B" w:rsidP="006977A2">
      <w:pPr>
        <w:autoSpaceDE w:val="0"/>
        <w:autoSpaceDN w:val="0"/>
        <w:adjustRightInd w:val="0"/>
        <w:spacing w:after="0" w:line="240" w:lineRule="auto"/>
        <w:jc w:val="center"/>
        <w:rPr>
          <w:rFonts w:ascii="Arial" w:eastAsia="Calibri" w:hAnsi="Arial" w:cs="Arial"/>
          <w:b/>
          <w:bCs/>
        </w:rPr>
      </w:pPr>
    </w:p>
    <w:p w:rsidR="007D727B" w:rsidRPr="00C97946" w:rsidRDefault="007D727B" w:rsidP="007D727B">
      <w:pPr>
        <w:autoSpaceDE w:val="0"/>
        <w:autoSpaceDN w:val="0"/>
        <w:adjustRightInd w:val="0"/>
        <w:spacing w:after="0" w:line="240" w:lineRule="auto"/>
        <w:jc w:val="both"/>
        <w:rPr>
          <w:rFonts w:ascii="Arial" w:eastAsia="Calibri" w:hAnsi="Arial" w:cs="Arial"/>
          <w:bCs/>
        </w:rPr>
      </w:pPr>
      <w:r w:rsidRPr="00C97946">
        <w:rPr>
          <w:rFonts w:ascii="Arial" w:eastAsia="Calibri" w:hAnsi="Arial" w:cs="Arial"/>
          <w:bCs/>
        </w:rPr>
        <w:t xml:space="preserve">Wykonawca oświadcza, że zapoznał się z Polityką Środowiskową Regionalnej Dyrekcji Ochrony Środowiska w Opolu, dostępną pod adresem: </w:t>
      </w:r>
      <w:hyperlink r:id="rId12" w:history="1">
        <w:r w:rsidRPr="00C97946">
          <w:rPr>
            <w:rStyle w:val="Hipercze"/>
            <w:rFonts w:ascii="Arial" w:eastAsia="Calibri" w:hAnsi="Arial" w:cs="Arial"/>
            <w:bCs/>
          </w:rPr>
          <w:t>http://opole.rdos.gov.pl/polityka-srodowiskowa</w:t>
        </w:r>
      </w:hyperlink>
      <w:r w:rsidRPr="00C97946">
        <w:rPr>
          <w:rFonts w:ascii="Arial" w:eastAsia="Calibri" w:hAnsi="Arial" w:cs="Arial"/>
          <w:bCs/>
        </w:rPr>
        <w:t xml:space="preserve"> i zobowiązuje się do jej przestrzegania w trakcie realizacji umowy.</w:t>
      </w:r>
    </w:p>
    <w:p w:rsidR="007D727B" w:rsidRPr="00C97946" w:rsidRDefault="007D727B" w:rsidP="007D727B">
      <w:pPr>
        <w:autoSpaceDE w:val="0"/>
        <w:autoSpaceDN w:val="0"/>
        <w:adjustRightInd w:val="0"/>
        <w:spacing w:after="0" w:line="240" w:lineRule="auto"/>
        <w:jc w:val="both"/>
        <w:rPr>
          <w:rFonts w:ascii="Arial" w:eastAsia="Calibri" w:hAnsi="Arial" w:cs="Arial"/>
          <w:b/>
          <w:bCs/>
        </w:rPr>
      </w:pPr>
    </w:p>
    <w:p w:rsidR="007D727B" w:rsidRPr="00C97946" w:rsidRDefault="007D727B" w:rsidP="007D727B">
      <w:pPr>
        <w:autoSpaceDE w:val="0"/>
        <w:autoSpaceDN w:val="0"/>
        <w:adjustRightInd w:val="0"/>
        <w:spacing w:after="0" w:line="240" w:lineRule="auto"/>
        <w:jc w:val="both"/>
        <w:rPr>
          <w:rFonts w:ascii="Arial" w:eastAsia="Calibri" w:hAnsi="Arial" w:cs="Arial"/>
          <w:b/>
          <w:bCs/>
        </w:rPr>
      </w:pPr>
    </w:p>
    <w:p w:rsidR="007D727B" w:rsidRPr="00C97946" w:rsidRDefault="007D727B" w:rsidP="007D727B">
      <w:pPr>
        <w:autoSpaceDE w:val="0"/>
        <w:autoSpaceDN w:val="0"/>
        <w:adjustRightInd w:val="0"/>
        <w:spacing w:after="0" w:line="240" w:lineRule="auto"/>
        <w:jc w:val="center"/>
        <w:rPr>
          <w:rFonts w:ascii="Arial" w:eastAsia="Calibri" w:hAnsi="Arial" w:cs="Arial"/>
          <w:b/>
          <w:bCs/>
        </w:rPr>
      </w:pPr>
      <w:r w:rsidRPr="00C97946">
        <w:rPr>
          <w:rFonts w:ascii="Arial" w:eastAsia="Calibri" w:hAnsi="Arial" w:cs="Arial"/>
          <w:b/>
          <w:bCs/>
        </w:rPr>
        <w:t>§ 12</w:t>
      </w:r>
    </w:p>
    <w:p w:rsidR="006977A2" w:rsidRPr="00C97946" w:rsidRDefault="006977A2" w:rsidP="006977A2">
      <w:pPr>
        <w:autoSpaceDE w:val="0"/>
        <w:autoSpaceDN w:val="0"/>
        <w:adjustRightInd w:val="0"/>
        <w:spacing w:after="0" w:line="240" w:lineRule="auto"/>
        <w:jc w:val="both"/>
        <w:rPr>
          <w:rFonts w:ascii="Arial" w:eastAsia="Calibri" w:hAnsi="Arial" w:cs="Arial"/>
        </w:rPr>
      </w:pPr>
      <w:r w:rsidRPr="00C97946">
        <w:rPr>
          <w:rFonts w:ascii="Arial" w:eastAsia="Calibri" w:hAnsi="Arial" w:cs="Arial"/>
        </w:rPr>
        <w:t>Integralne cz</w:t>
      </w:r>
      <w:r w:rsidRPr="00C97946">
        <w:rPr>
          <w:rFonts w:ascii="Arial" w:eastAsia="TimesNewRoman" w:hAnsi="Arial" w:cs="Arial"/>
        </w:rPr>
        <w:t>ęś</w:t>
      </w:r>
      <w:r w:rsidRPr="00C97946">
        <w:rPr>
          <w:rFonts w:ascii="Arial" w:eastAsia="Calibri" w:hAnsi="Arial" w:cs="Arial"/>
        </w:rPr>
        <w:t>ci niniejszej umowy stanowi</w:t>
      </w:r>
      <w:r w:rsidRPr="00C97946">
        <w:rPr>
          <w:rFonts w:ascii="Arial" w:eastAsia="TimesNewRoman" w:hAnsi="Arial" w:cs="Arial"/>
        </w:rPr>
        <w:t xml:space="preserve">ą </w:t>
      </w:r>
      <w:r w:rsidRPr="00C97946">
        <w:rPr>
          <w:rFonts w:ascii="Arial" w:eastAsia="Calibri" w:hAnsi="Arial" w:cs="Arial"/>
        </w:rPr>
        <w:t>nast</w:t>
      </w:r>
      <w:r w:rsidRPr="00C97946">
        <w:rPr>
          <w:rFonts w:ascii="Arial" w:eastAsia="TimesNewRoman" w:hAnsi="Arial" w:cs="Arial"/>
        </w:rPr>
        <w:t>ę</w:t>
      </w:r>
      <w:r w:rsidRPr="00C97946">
        <w:rPr>
          <w:rFonts w:ascii="Arial" w:eastAsia="Calibri" w:hAnsi="Arial" w:cs="Arial"/>
        </w:rPr>
        <w:t>puj</w:t>
      </w:r>
      <w:r w:rsidRPr="00C97946">
        <w:rPr>
          <w:rFonts w:ascii="Arial" w:eastAsia="TimesNewRoman" w:hAnsi="Arial" w:cs="Arial"/>
        </w:rPr>
        <w:t>ą</w:t>
      </w:r>
      <w:r w:rsidRPr="00C97946">
        <w:rPr>
          <w:rFonts w:ascii="Arial" w:eastAsia="Calibri" w:hAnsi="Arial" w:cs="Arial"/>
        </w:rPr>
        <w:t>ce dokumenty, które b</w:t>
      </w:r>
      <w:r w:rsidRPr="00C97946">
        <w:rPr>
          <w:rFonts w:ascii="Arial" w:eastAsia="TimesNewRoman" w:hAnsi="Arial" w:cs="Arial"/>
        </w:rPr>
        <w:t>ę</w:t>
      </w:r>
      <w:r w:rsidRPr="00C97946">
        <w:rPr>
          <w:rFonts w:ascii="Arial" w:eastAsia="Calibri" w:hAnsi="Arial" w:cs="Arial"/>
        </w:rPr>
        <w:t>d</w:t>
      </w:r>
      <w:r w:rsidRPr="00C97946">
        <w:rPr>
          <w:rFonts w:ascii="Arial" w:eastAsia="TimesNewRoman" w:hAnsi="Arial" w:cs="Arial"/>
        </w:rPr>
        <w:t xml:space="preserve">ą </w:t>
      </w:r>
      <w:r w:rsidRPr="00C97946">
        <w:rPr>
          <w:rFonts w:ascii="Arial" w:eastAsia="Calibri" w:hAnsi="Arial" w:cs="Arial"/>
        </w:rPr>
        <w:t>odczytywane jako jej cz</w:t>
      </w:r>
      <w:r w:rsidRPr="00C97946">
        <w:rPr>
          <w:rFonts w:ascii="Arial" w:eastAsia="TimesNewRoman" w:hAnsi="Arial" w:cs="Arial"/>
        </w:rPr>
        <w:t>ęś</w:t>
      </w:r>
      <w:r w:rsidRPr="00C97946">
        <w:rPr>
          <w:rFonts w:ascii="Arial" w:eastAsia="Calibri" w:hAnsi="Arial" w:cs="Arial"/>
        </w:rPr>
        <w:t>ci:</w:t>
      </w:r>
    </w:p>
    <w:p w:rsidR="006977A2" w:rsidRPr="00C97946" w:rsidRDefault="006977A2" w:rsidP="00ED0BDA">
      <w:pPr>
        <w:numPr>
          <w:ilvl w:val="0"/>
          <w:numId w:val="56"/>
        </w:numPr>
        <w:autoSpaceDE w:val="0"/>
        <w:autoSpaceDN w:val="0"/>
        <w:adjustRightInd w:val="0"/>
        <w:spacing w:after="0" w:line="240" w:lineRule="auto"/>
        <w:ind w:hanging="1156"/>
        <w:contextualSpacing/>
        <w:rPr>
          <w:rFonts w:ascii="Arial" w:eastAsia="Calibri" w:hAnsi="Arial" w:cs="Arial"/>
        </w:rPr>
      </w:pPr>
      <w:r w:rsidRPr="00C97946">
        <w:rPr>
          <w:rFonts w:ascii="Arial" w:eastAsia="Calibri" w:hAnsi="Arial" w:cs="Arial"/>
        </w:rPr>
        <w:t>Specyfikacja Istotnych Warunków Zamówienia (wraz z zał</w:t>
      </w:r>
      <w:r w:rsidRPr="00C97946">
        <w:rPr>
          <w:rFonts w:ascii="Arial" w:eastAsia="TimesNewRoman" w:hAnsi="Arial" w:cs="Arial"/>
        </w:rPr>
        <w:t>ą</w:t>
      </w:r>
      <w:r w:rsidRPr="00C97946">
        <w:rPr>
          <w:rFonts w:ascii="Arial" w:eastAsia="Calibri" w:hAnsi="Arial" w:cs="Arial"/>
        </w:rPr>
        <w:t>cznikami),</w:t>
      </w:r>
    </w:p>
    <w:p w:rsidR="006977A2" w:rsidRPr="00C97946" w:rsidRDefault="006977A2" w:rsidP="00ED0BDA">
      <w:pPr>
        <w:numPr>
          <w:ilvl w:val="0"/>
          <w:numId w:val="56"/>
        </w:numPr>
        <w:autoSpaceDE w:val="0"/>
        <w:autoSpaceDN w:val="0"/>
        <w:adjustRightInd w:val="0"/>
        <w:spacing w:after="0" w:line="240" w:lineRule="auto"/>
        <w:ind w:hanging="1156"/>
        <w:contextualSpacing/>
        <w:rPr>
          <w:rFonts w:ascii="Arial" w:eastAsia="Calibri" w:hAnsi="Arial" w:cs="Arial"/>
        </w:rPr>
      </w:pPr>
      <w:r w:rsidRPr="00C97946">
        <w:rPr>
          <w:rFonts w:ascii="Arial" w:eastAsia="Calibri" w:hAnsi="Arial" w:cs="Arial"/>
        </w:rPr>
        <w:t>Oferta zło</w:t>
      </w:r>
      <w:r w:rsidRPr="00C97946">
        <w:rPr>
          <w:rFonts w:ascii="Arial" w:eastAsia="TimesNewRoman" w:hAnsi="Arial" w:cs="Arial"/>
        </w:rPr>
        <w:t>ż</w:t>
      </w:r>
      <w:r w:rsidRPr="00C97946">
        <w:rPr>
          <w:rFonts w:ascii="Arial" w:eastAsia="Calibri" w:hAnsi="Arial" w:cs="Arial"/>
        </w:rPr>
        <w:t>ona przez Wykonawc</w:t>
      </w:r>
      <w:r w:rsidRPr="00C97946">
        <w:rPr>
          <w:rFonts w:ascii="Arial" w:eastAsia="TimesNewRoman" w:hAnsi="Arial" w:cs="Arial"/>
        </w:rPr>
        <w:t>ę</w:t>
      </w:r>
      <w:r w:rsidRPr="00C97946">
        <w:rPr>
          <w:rFonts w:ascii="Arial" w:eastAsia="Calibri" w:hAnsi="Arial" w:cs="Arial"/>
        </w:rPr>
        <w:t>.</w:t>
      </w:r>
    </w:p>
    <w:p w:rsidR="006977A2" w:rsidRPr="00C97946" w:rsidRDefault="006977A2" w:rsidP="006977A2">
      <w:pPr>
        <w:autoSpaceDE w:val="0"/>
        <w:autoSpaceDN w:val="0"/>
        <w:adjustRightInd w:val="0"/>
        <w:spacing w:after="0" w:line="240" w:lineRule="auto"/>
        <w:ind w:left="1440"/>
        <w:rPr>
          <w:rFonts w:ascii="Arial" w:eastAsia="Calibri" w:hAnsi="Arial" w:cs="Arial"/>
        </w:rPr>
      </w:pPr>
    </w:p>
    <w:p w:rsidR="006977A2" w:rsidRPr="00C97946" w:rsidRDefault="006977A2" w:rsidP="006977A2">
      <w:pPr>
        <w:widowControl w:val="0"/>
        <w:suppressAutoHyphens/>
        <w:spacing w:after="0" w:line="240" w:lineRule="auto"/>
        <w:ind w:hanging="17"/>
        <w:jc w:val="both"/>
        <w:rPr>
          <w:rFonts w:ascii="Arial" w:eastAsia="Calibri" w:hAnsi="Arial" w:cs="Arial"/>
          <w:shd w:val="clear" w:color="auto" w:fill="FFFFFF"/>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p>
    <w:p w:rsidR="006977A2" w:rsidRPr="00C97946" w:rsidRDefault="006977A2" w:rsidP="006977A2">
      <w:pPr>
        <w:spacing w:after="0" w:line="240" w:lineRule="auto"/>
        <w:rPr>
          <w:rFonts w:ascii="Arial" w:eastAsia="Calibri" w:hAnsi="Arial" w:cs="Arial"/>
        </w:rPr>
      </w:pPr>
      <w:r w:rsidRPr="00C97946">
        <w:rPr>
          <w:rFonts w:ascii="Arial" w:eastAsia="Calibri" w:hAnsi="Arial" w:cs="Arial"/>
        </w:rPr>
        <w:t xml:space="preserve">    ……………………..</w:t>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r>
      <w:r w:rsidRPr="00C97946">
        <w:rPr>
          <w:rFonts w:ascii="Arial" w:eastAsia="Calibri" w:hAnsi="Arial" w:cs="Arial"/>
        </w:rPr>
        <w:tab/>
        <w:t xml:space="preserve">………………………                                                                          </w:t>
      </w:r>
    </w:p>
    <w:p w:rsidR="006977A2" w:rsidRPr="00C97946" w:rsidRDefault="006977A2" w:rsidP="006977A2">
      <w:pPr>
        <w:spacing w:after="0" w:line="240" w:lineRule="auto"/>
        <w:jc w:val="both"/>
        <w:rPr>
          <w:rFonts w:ascii="Arial" w:eastAsia="Calibri" w:hAnsi="Arial" w:cs="Arial"/>
          <w:b/>
        </w:rPr>
      </w:pPr>
      <w:r w:rsidRPr="00C97946">
        <w:rPr>
          <w:rFonts w:ascii="Arial" w:eastAsia="Calibri" w:hAnsi="Arial" w:cs="Arial"/>
          <w:b/>
        </w:rPr>
        <w:t xml:space="preserve">       ZAMAWIAJĄCY                                                                            WYKONAWCA </w:t>
      </w:r>
    </w:p>
    <w:p w:rsidR="006977A2" w:rsidRPr="00C97946" w:rsidRDefault="006977A2" w:rsidP="006977A2">
      <w:pPr>
        <w:spacing w:after="0" w:line="240" w:lineRule="auto"/>
        <w:jc w:val="both"/>
        <w:rPr>
          <w:rFonts w:ascii="Arial" w:eastAsia="Calibri" w:hAnsi="Arial" w:cs="Arial"/>
          <w:b/>
        </w:rPr>
      </w:pPr>
    </w:p>
    <w:p w:rsidR="006977A2" w:rsidRPr="00C97946" w:rsidRDefault="006977A2" w:rsidP="006977A2">
      <w:pPr>
        <w:spacing w:after="0" w:line="240" w:lineRule="auto"/>
        <w:jc w:val="both"/>
        <w:rPr>
          <w:rFonts w:ascii="Arial" w:eastAsia="Calibri" w:hAnsi="Arial" w:cs="Arial"/>
          <w:b/>
        </w:rPr>
      </w:pPr>
    </w:p>
    <w:p w:rsidR="006977A2" w:rsidRPr="00C97946" w:rsidRDefault="006977A2" w:rsidP="006977A2">
      <w:pPr>
        <w:spacing w:after="0" w:line="240" w:lineRule="auto"/>
        <w:jc w:val="both"/>
        <w:rPr>
          <w:rFonts w:ascii="Arial" w:hAnsi="Arial" w:cs="Arial"/>
        </w:rPr>
      </w:pPr>
    </w:p>
    <w:p w:rsidR="006977A2" w:rsidRPr="00C97946" w:rsidRDefault="006977A2" w:rsidP="006977A2">
      <w:pPr>
        <w:rPr>
          <w:rFonts w:ascii="Arial" w:hAnsi="Arial" w:cs="Arial"/>
        </w:rPr>
      </w:pPr>
    </w:p>
    <w:p w:rsidR="00D627E2" w:rsidRPr="00C97946" w:rsidRDefault="00D627E2">
      <w:pPr>
        <w:rPr>
          <w:rFonts w:ascii="Arial" w:hAnsi="Arial" w:cs="Arial"/>
        </w:rPr>
      </w:pPr>
    </w:p>
    <w:sectPr w:rsidR="00D627E2" w:rsidRPr="00C97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82" w:rsidRDefault="00937582">
      <w:pPr>
        <w:spacing w:after="0" w:line="240" w:lineRule="auto"/>
      </w:pPr>
      <w:r>
        <w:separator/>
      </w:r>
    </w:p>
  </w:endnote>
  <w:endnote w:type="continuationSeparator" w:id="0">
    <w:p w:rsidR="00937582" w:rsidRDefault="0093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Palatino Linotype">
    <w:panose1 w:val="02040502050505030304"/>
    <w:charset w:val="EE"/>
    <w:family w:val="roman"/>
    <w:pitch w:val="variable"/>
    <w:sig w:usb0="E0000287" w:usb1="40000013" w:usb2="00000000" w:usb3="00000000" w:csb0="0000019F" w:csb1="00000000"/>
  </w:font>
  <w:font w:name="Univers, Arial">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roman"/>
    <w:pitch w:val="default"/>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82" w:rsidRDefault="00937582">
      <w:pPr>
        <w:spacing w:after="0" w:line="240" w:lineRule="auto"/>
      </w:pPr>
      <w:r>
        <w:separator/>
      </w:r>
    </w:p>
  </w:footnote>
  <w:footnote w:type="continuationSeparator" w:id="0">
    <w:p w:rsidR="00937582" w:rsidRDefault="00937582">
      <w:pPr>
        <w:spacing w:after="0" w:line="240" w:lineRule="auto"/>
      </w:pPr>
      <w:r>
        <w:continuationSeparator/>
      </w:r>
    </w:p>
  </w:footnote>
  <w:footnote w:id="1">
    <w:p w:rsidR="001075CD" w:rsidRDefault="001075CD" w:rsidP="003B2BF1">
      <w:pPr>
        <w:pStyle w:val="Tekstprzypisudolnego"/>
      </w:pPr>
      <w:r w:rsidRPr="007D489B">
        <w:rPr>
          <w:rStyle w:val="Odwoanieprzypisudolnego"/>
          <w:sz w:val="12"/>
          <w:szCs w:val="12"/>
        </w:rPr>
        <w:footnoteRef/>
      </w:r>
      <w:r w:rsidRPr="007D489B">
        <w:rPr>
          <w:sz w:val="12"/>
          <w:szCs w:val="12"/>
        </w:rPr>
        <w:t xml:space="preserve"> w odniesieniu do całości przyrody oraz poszczególnych jej składników, biorąc pod uwagę ich wpływ na naturalne procesy przyrodnicze, siedliska </w:t>
      </w:r>
      <w:r w:rsidRPr="00C34225">
        <w:rPr>
          <w:sz w:val="12"/>
          <w:szCs w:val="12"/>
        </w:rPr>
        <w:t xml:space="preserve">przyrodnicze, ekosystemy, siedliska oraz populacje roślin, zwierząt lub grzybów, różnorodność ekosystemową i krajobrazową, przyrodę nieożywioną, </w:t>
      </w:r>
      <w:r w:rsidRPr="007D489B">
        <w:rPr>
          <w:sz w:val="12"/>
          <w:szCs w:val="12"/>
        </w:rPr>
        <w:t>wartości kulturowe oraz krajobraz</w:t>
      </w:r>
    </w:p>
  </w:footnote>
  <w:footnote w:id="2">
    <w:p w:rsidR="001075CD" w:rsidRPr="00B56B87" w:rsidRDefault="001075CD" w:rsidP="003B2BF1">
      <w:pPr>
        <w:pStyle w:val="Tekstprzypisudolnego"/>
        <w:rPr>
          <w:sz w:val="12"/>
          <w:szCs w:val="12"/>
        </w:rPr>
      </w:pPr>
      <w:r w:rsidRPr="008208AE">
        <w:rPr>
          <w:rStyle w:val="Odwoanieprzypisudolnego"/>
          <w:sz w:val="12"/>
          <w:szCs w:val="12"/>
        </w:rPr>
        <w:footnoteRef/>
      </w:r>
      <w:r w:rsidRPr="008208AE">
        <w:rPr>
          <w:sz w:val="12"/>
          <w:szCs w:val="12"/>
        </w:rPr>
        <w:t xml:space="preserve"> Dozwolone tylko udostępnienie w sposób nie wpływający negatywnie na przyrodę rezerwatu</w:t>
      </w:r>
    </w:p>
    <w:p w:rsidR="001075CD" w:rsidRDefault="001075CD" w:rsidP="003B2BF1">
      <w:pPr>
        <w:pStyle w:val="Tekstprzypisudolnego"/>
      </w:pPr>
    </w:p>
  </w:footnote>
  <w:footnote w:id="3">
    <w:p w:rsidR="001075CD" w:rsidRDefault="001075CD" w:rsidP="00453B97">
      <w:pPr>
        <w:pStyle w:val="Tekstprzypisudolnego"/>
      </w:pPr>
      <w:r w:rsidRPr="007D489B">
        <w:rPr>
          <w:rStyle w:val="Odwoanieprzypisudolnego"/>
          <w:sz w:val="12"/>
          <w:szCs w:val="12"/>
        </w:rPr>
        <w:footnoteRef/>
      </w:r>
      <w:r w:rsidRPr="007D489B">
        <w:rPr>
          <w:sz w:val="12"/>
          <w:szCs w:val="12"/>
        </w:rPr>
        <w:t xml:space="preserve"> w odniesieniu do całości przyrody oraz poszczególnych jej składników, biorąc pod uwagę ich wpływ na naturalne procesy przyrodnicze, siedliska </w:t>
      </w:r>
      <w:r w:rsidRPr="00C34225">
        <w:rPr>
          <w:sz w:val="12"/>
          <w:szCs w:val="12"/>
        </w:rPr>
        <w:t xml:space="preserve">przyrodnicze, ekosystemy, siedliska oraz populacje roślin, zwierząt lub grzybów, różnorodność ekosystemową i krajobrazową, przyrodę nieożywioną, </w:t>
      </w:r>
      <w:r w:rsidRPr="007D489B">
        <w:rPr>
          <w:sz w:val="12"/>
          <w:szCs w:val="12"/>
        </w:rPr>
        <w:t>wartości kulturowe oraz krajobraz</w:t>
      </w:r>
    </w:p>
  </w:footnote>
  <w:footnote w:id="4">
    <w:p w:rsidR="001075CD" w:rsidRPr="00B56B87" w:rsidRDefault="001075CD" w:rsidP="00453B97">
      <w:pPr>
        <w:pStyle w:val="Tekstprzypisudolnego"/>
        <w:rPr>
          <w:sz w:val="12"/>
          <w:szCs w:val="12"/>
        </w:rPr>
      </w:pPr>
      <w:r w:rsidRPr="008208AE">
        <w:rPr>
          <w:rStyle w:val="Odwoanieprzypisudolnego"/>
          <w:sz w:val="12"/>
          <w:szCs w:val="12"/>
        </w:rPr>
        <w:footnoteRef/>
      </w:r>
      <w:r w:rsidRPr="008208AE">
        <w:rPr>
          <w:sz w:val="12"/>
          <w:szCs w:val="12"/>
        </w:rPr>
        <w:t xml:space="preserve"> Dozwolone tylko udostępnienie w sposób nie wpływający negatywnie na przyrodę rezerwatu</w:t>
      </w:r>
    </w:p>
    <w:p w:rsidR="001075CD" w:rsidRDefault="001075CD" w:rsidP="00453B97">
      <w:pPr>
        <w:pStyle w:val="Tekstprzypisudolnego"/>
      </w:pPr>
    </w:p>
  </w:footnote>
  <w:footnote w:id="5">
    <w:p w:rsidR="001075CD" w:rsidRDefault="001075CD" w:rsidP="00693516">
      <w:pPr>
        <w:pStyle w:val="Tekstprzypisudolnego"/>
      </w:pPr>
      <w:r w:rsidRPr="007D489B">
        <w:rPr>
          <w:rStyle w:val="Odwoanieprzypisudolnego"/>
          <w:sz w:val="12"/>
          <w:szCs w:val="12"/>
        </w:rPr>
        <w:footnoteRef/>
      </w:r>
      <w:r w:rsidRPr="007D489B">
        <w:rPr>
          <w:sz w:val="12"/>
          <w:szCs w:val="12"/>
        </w:rPr>
        <w:t xml:space="preserve"> w odniesieniu do całości przyrody oraz poszczególnych jej składników, biorąc pod uwagę ich wpływ na naturalne procesy przyrodnicze, siedliska </w:t>
      </w:r>
      <w:r w:rsidRPr="00C34225">
        <w:rPr>
          <w:sz w:val="12"/>
          <w:szCs w:val="12"/>
        </w:rPr>
        <w:t xml:space="preserve">przyrodnicze, ekosystemy, siedliska oraz populacje roślin, zwierząt lub grzybów, różnorodność ekosystemową i krajobrazową, przyrodę nieożywioną, </w:t>
      </w:r>
      <w:r w:rsidRPr="007D489B">
        <w:rPr>
          <w:sz w:val="12"/>
          <w:szCs w:val="12"/>
        </w:rPr>
        <w:t>wartości kulturowe oraz krajobraz</w:t>
      </w:r>
    </w:p>
  </w:footnote>
  <w:footnote w:id="6">
    <w:p w:rsidR="001075CD" w:rsidRPr="00B56B87" w:rsidRDefault="001075CD" w:rsidP="00693516">
      <w:pPr>
        <w:pStyle w:val="Tekstprzypisudolnego"/>
        <w:rPr>
          <w:sz w:val="12"/>
          <w:szCs w:val="12"/>
        </w:rPr>
      </w:pPr>
      <w:r w:rsidRPr="008208AE">
        <w:rPr>
          <w:rStyle w:val="Odwoanieprzypisudolnego"/>
          <w:sz w:val="12"/>
          <w:szCs w:val="12"/>
        </w:rPr>
        <w:footnoteRef/>
      </w:r>
      <w:r w:rsidRPr="008208AE">
        <w:rPr>
          <w:sz w:val="12"/>
          <w:szCs w:val="12"/>
        </w:rPr>
        <w:t xml:space="preserve"> Dozwolone tylko udostępnienie w sposób nie wpływający negatywnie na przyrodę rezerwatu</w:t>
      </w:r>
    </w:p>
    <w:p w:rsidR="001075CD" w:rsidRDefault="001075CD" w:rsidP="00693516">
      <w:pPr>
        <w:pStyle w:val="Tekstprzypisudolnego"/>
      </w:pPr>
    </w:p>
  </w:footnote>
  <w:footnote w:id="7">
    <w:p w:rsidR="001075CD" w:rsidRDefault="001075CD" w:rsidP="003E3C18">
      <w:pPr>
        <w:pStyle w:val="Tekstprzypisudolnego"/>
      </w:pPr>
      <w:r w:rsidRPr="007D489B">
        <w:rPr>
          <w:rStyle w:val="Odwoanieprzypisudolnego"/>
          <w:sz w:val="12"/>
          <w:szCs w:val="12"/>
        </w:rPr>
        <w:footnoteRef/>
      </w:r>
      <w:r w:rsidRPr="007D489B">
        <w:rPr>
          <w:sz w:val="12"/>
          <w:szCs w:val="12"/>
        </w:rPr>
        <w:t xml:space="preserve"> w odniesieniu do całości przyrody oraz poszczególnych jej składników, biorąc pod uwagę ich wpływ na naturalne procesy przyrodnicze, siedliska </w:t>
      </w:r>
      <w:r w:rsidRPr="00C34225">
        <w:rPr>
          <w:sz w:val="12"/>
          <w:szCs w:val="12"/>
        </w:rPr>
        <w:t xml:space="preserve">przyrodnicze, ekosystemy, siedliska oraz populacje roślin, zwierząt lub grzybów, różnorodność ekosystemową i krajobrazową, przyrodę nieożywioną, </w:t>
      </w:r>
      <w:r w:rsidRPr="007D489B">
        <w:rPr>
          <w:sz w:val="12"/>
          <w:szCs w:val="12"/>
        </w:rPr>
        <w:t>wartości kulturowe oraz krajobraz</w:t>
      </w:r>
    </w:p>
  </w:footnote>
  <w:footnote w:id="8">
    <w:p w:rsidR="001075CD" w:rsidRPr="00B56B87" w:rsidRDefault="001075CD" w:rsidP="003E3C18">
      <w:pPr>
        <w:pStyle w:val="Tekstprzypisudolnego"/>
        <w:rPr>
          <w:sz w:val="12"/>
          <w:szCs w:val="12"/>
        </w:rPr>
      </w:pPr>
      <w:r w:rsidRPr="008208AE">
        <w:rPr>
          <w:rStyle w:val="Odwoanieprzypisudolnego"/>
          <w:sz w:val="12"/>
          <w:szCs w:val="12"/>
        </w:rPr>
        <w:footnoteRef/>
      </w:r>
      <w:r w:rsidRPr="008208AE">
        <w:rPr>
          <w:sz w:val="12"/>
          <w:szCs w:val="12"/>
        </w:rPr>
        <w:t xml:space="preserve"> Dozwolone tylko udostępnienie w sposób nie wpływający negatywnie na przyrodę rezerwatu</w:t>
      </w:r>
    </w:p>
    <w:p w:rsidR="001075CD" w:rsidRDefault="001075CD" w:rsidP="003E3C1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5CD" w:rsidRDefault="001075CD" w:rsidP="006977A2">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A87BCC"/>
    <w:lvl w:ilvl="0">
      <w:start w:val="1"/>
      <w:numFmt w:val="decimal"/>
      <w:pStyle w:val="Listanumerowan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720"/>
        </w:tabs>
        <w:ind w:left="0" w:firstLine="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0" w:firstLine="0"/>
      </w:pPr>
      <w:rPr>
        <w:rFonts w:cs="Times New Roman"/>
      </w:rPr>
    </w:lvl>
  </w:abstractNum>
  <w:abstractNum w:abstractNumId="3">
    <w:nsid w:val="00FD1B03"/>
    <w:multiLevelType w:val="multilevel"/>
    <w:tmpl w:val="DE82CE90"/>
    <w:styleLink w:val="WW8Num614"/>
    <w:lvl w:ilvl="0">
      <w:numFmt w:val="bullet"/>
      <w:lvlText w:val=""/>
      <w:lvlJc w:val="left"/>
      <w:rPr>
        <w:rFonts w:ascii="Wingdings" w:hAnsi="Wingdings" w:cs="Wingdings"/>
        <w:sz w:val="18"/>
        <w:szCs w:val="18"/>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6"/>
        <w:szCs w:val="16"/>
      </w:rPr>
    </w:lvl>
    <w:lvl w:ilvl="3">
      <w:numFmt w:val="bullet"/>
      <w:lvlText w:val=""/>
      <w:lvlJc w:val="left"/>
      <w:rPr>
        <w:rFonts w:ascii="Wingdings" w:hAnsi="Wingdings" w:cs="Wingdings"/>
        <w:sz w:val="18"/>
        <w:szCs w:val="18"/>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6"/>
        <w:szCs w:val="16"/>
      </w:rPr>
    </w:lvl>
    <w:lvl w:ilvl="6">
      <w:numFmt w:val="bullet"/>
      <w:lvlText w:val=""/>
      <w:lvlJc w:val="left"/>
      <w:rPr>
        <w:rFonts w:ascii="Wingdings" w:hAnsi="Wingdings" w:cs="Wingdings"/>
        <w:sz w:val="18"/>
        <w:szCs w:val="18"/>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6"/>
        <w:szCs w:val="16"/>
      </w:rPr>
    </w:lvl>
  </w:abstractNum>
  <w:abstractNum w:abstractNumId="4">
    <w:nsid w:val="03587A31"/>
    <w:multiLevelType w:val="multilevel"/>
    <w:tmpl w:val="0410251C"/>
    <w:styleLink w:val="WW8Num22"/>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39057DB"/>
    <w:multiLevelType w:val="multilevel"/>
    <w:tmpl w:val="694CE192"/>
    <w:styleLink w:val="WW8Num23"/>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49C0D95"/>
    <w:multiLevelType w:val="hybridMultilevel"/>
    <w:tmpl w:val="7388B9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nsid w:val="07F2796E"/>
    <w:multiLevelType w:val="hybridMultilevel"/>
    <w:tmpl w:val="CC6AA64E"/>
    <w:styleLink w:val="WW8Num211"/>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855C05"/>
    <w:multiLevelType w:val="multilevel"/>
    <w:tmpl w:val="CA3CEDFA"/>
    <w:styleLink w:val="WW8Num7"/>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0AEC268F"/>
    <w:multiLevelType w:val="multilevel"/>
    <w:tmpl w:val="060EA22C"/>
    <w:styleLink w:val="WW8Num17"/>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6E4505"/>
    <w:multiLevelType w:val="hybridMultilevel"/>
    <w:tmpl w:val="23140950"/>
    <w:styleLink w:val="WW8Num1215"/>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C101D"/>
    <w:multiLevelType w:val="multilevel"/>
    <w:tmpl w:val="9F54D1EE"/>
    <w:styleLink w:val="WW8Num1214"/>
    <w:lvl w:ilvl="0">
      <w:start w:val="1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106C3E1F"/>
    <w:multiLevelType w:val="multilevel"/>
    <w:tmpl w:val="C57A7CF6"/>
    <w:styleLink w:val="WW8Num81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1761543"/>
    <w:multiLevelType w:val="hybridMultilevel"/>
    <w:tmpl w:val="6F28DB0A"/>
    <w:styleLink w:val="WW8Num31"/>
    <w:lvl w:ilvl="0" w:tplc="6F28DB0A">
      <w:start w:val="1"/>
      <w:numFmt w:val="lowerLetter"/>
      <w:lvlText w:val="%1)"/>
      <w:lvlJc w:val="left"/>
      <w:pPr>
        <w:tabs>
          <w:tab w:val="num" w:pos="720"/>
        </w:tabs>
        <w:ind w:left="720" w:hanging="360"/>
      </w:pPr>
      <w:rPr>
        <w:rFonts w:hint="default"/>
        <w:b w:val="0"/>
        <w:i w:val="0"/>
        <w:sz w:val="22"/>
      </w:rPr>
    </w:lvl>
    <w:lvl w:ilvl="1" w:tplc="BB2AAFAC">
      <w:start w:val="1"/>
      <w:numFmt w:val="decimal"/>
      <w:lvlText w:val="%2)"/>
      <w:lvlJc w:val="left"/>
      <w:pPr>
        <w:tabs>
          <w:tab w:val="num" w:pos="360"/>
        </w:tabs>
        <w:ind w:left="360" w:hanging="360"/>
      </w:pPr>
      <w:rPr>
        <w:rFonts w:hint="default"/>
        <w:b w:val="0"/>
        <w:i w:val="0"/>
        <w:strike w:val="0"/>
        <w:sz w:val="22"/>
      </w:rPr>
    </w:lvl>
    <w:lvl w:ilvl="2" w:tplc="AD0C3BB0">
      <w:start w:val="1"/>
      <w:numFmt w:val="decimal"/>
      <w:lvlText w:val="%3)"/>
      <w:lvlJc w:val="left"/>
      <w:pPr>
        <w:tabs>
          <w:tab w:val="num" w:pos="2343"/>
        </w:tabs>
        <w:ind w:left="2343" w:hanging="363"/>
      </w:pPr>
      <w:rPr>
        <w:rFonts w:hint="default"/>
        <w:b w:val="0"/>
        <w:i w:val="0"/>
        <w:sz w:val="22"/>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89D66A8"/>
    <w:multiLevelType w:val="multilevel"/>
    <w:tmpl w:val="02A27D20"/>
    <w:styleLink w:val="WW8Num101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1A542D74"/>
    <w:multiLevelType w:val="singleLevel"/>
    <w:tmpl w:val="0F0457A4"/>
    <w:styleLink w:val="WW8Num1315"/>
    <w:lvl w:ilvl="0">
      <w:start w:val="1"/>
      <w:numFmt w:val="decimal"/>
      <w:lvlText w:val="%1."/>
      <w:lvlJc w:val="left"/>
      <w:pPr>
        <w:tabs>
          <w:tab w:val="num" w:pos="705"/>
        </w:tabs>
        <w:ind w:left="705" w:hanging="705"/>
      </w:pPr>
    </w:lvl>
  </w:abstractNum>
  <w:abstractNum w:abstractNumId="16">
    <w:nsid w:val="1A8B0389"/>
    <w:multiLevelType w:val="multilevel"/>
    <w:tmpl w:val="B3CE9D9C"/>
    <w:styleLink w:val="WW8Num714"/>
    <w:lvl w:ilvl="0">
      <w:numFmt w:val="bullet"/>
      <w:lvlText w:val=""/>
      <w:lvlJc w:val="left"/>
      <w:rPr>
        <w:rFonts w:ascii="Wingdings" w:hAnsi="Wingdings" w:cs="Wingdings"/>
        <w:sz w:val="20"/>
        <w:szCs w:val="20"/>
      </w:rPr>
    </w:lvl>
    <w:lvl w:ilvl="1">
      <w:numFmt w:val="bullet"/>
      <w:lvlText w:val=""/>
      <w:lvlJc w:val="left"/>
      <w:rPr>
        <w:rFonts w:ascii="Wingdings 2" w:hAnsi="Wingdings 2" w:cs="Wingdings 2"/>
        <w:sz w:val="20"/>
        <w:szCs w:val="20"/>
      </w:rPr>
    </w:lvl>
    <w:lvl w:ilvl="2">
      <w:numFmt w:val="bullet"/>
      <w:lvlText w:val="■"/>
      <w:lvlJc w:val="left"/>
      <w:rPr>
        <w:rFonts w:ascii="StarSymbol, 'Arial Unicode MS'" w:hAnsi="StarSymbol, 'Arial Unicode MS'" w:cs="StarSymbol, 'Arial Unicode MS'"/>
        <w:sz w:val="20"/>
        <w:szCs w:val="20"/>
      </w:rPr>
    </w:lvl>
    <w:lvl w:ilvl="3">
      <w:numFmt w:val="bullet"/>
      <w:lvlText w:val=""/>
      <w:lvlJc w:val="left"/>
      <w:rPr>
        <w:rFonts w:ascii="Wingdings" w:hAnsi="Wingdings" w:cs="Wingdings"/>
        <w:sz w:val="20"/>
        <w:szCs w:val="20"/>
      </w:rPr>
    </w:lvl>
    <w:lvl w:ilvl="4">
      <w:numFmt w:val="bullet"/>
      <w:lvlText w:val=""/>
      <w:lvlJc w:val="left"/>
      <w:rPr>
        <w:rFonts w:ascii="Wingdings 2" w:hAnsi="Wingdings 2" w:cs="Wingdings 2"/>
        <w:sz w:val="20"/>
        <w:szCs w:val="20"/>
      </w:rPr>
    </w:lvl>
    <w:lvl w:ilvl="5">
      <w:numFmt w:val="bullet"/>
      <w:lvlText w:val="■"/>
      <w:lvlJc w:val="left"/>
      <w:rPr>
        <w:rFonts w:ascii="StarSymbol, 'Arial Unicode MS'" w:hAnsi="StarSymbol, 'Arial Unicode MS'" w:cs="StarSymbol, 'Arial Unicode MS'"/>
        <w:sz w:val="20"/>
        <w:szCs w:val="20"/>
      </w:rPr>
    </w:lvl>
    <w:lvl w:ilvl="6">
      <w:numFmt w:val="bullet"/>
      <w:lvlText w:val=""/>
      <w:lvlJc w:val="left"/>
      <w:rPr>
        <w:rFonts w:ascii="Wingdings" w:hAnsi="Wingdings" w:cs="Wingdings"/>
        <w:sz w:val="20"/>
        <w:szCs w:val="20"/>
      </w:rPr>
    </w:lvl>
    <w:lvl w:ilvl="7">
      <w:numFmt w:val="bullet"/>
      <w:lvlText w:val=""/>
      <w:lvlJc w:val="left"/>
      <w:rPr>
        <w:rFonts w:ascii="Wingdings 2" w:hAnsi="Wingdings 2" w:cs="Wingdings 2"/>
        <w:sz w:val="20"/>
        <w:szCs w:val="20"/>
      </w:rPr>
    </w:lvl>
    <w:lvl w:ilvl="8">
      <w:numFmt w:val="bullet"/>
      <w:lvlText w:val="■"/>
      <w:lvlJc w:val="left"/>
      <w:rPr>
        <w:rFonts w:ascii="StarSymbol, 'Arial Unicode MS'" w:hAnsi="StarSymbol, 'Arial Unicode MS'" w:cs="StarSymbol, 'Arial Unicode MS'"/>
        <w:sz w:val="20"/>
        <w:szCs w:val="20"/>
      </w:rPr>
    </w:lvl>
  </w:abstractNum>
  <w:abstractNum w:abstractNumId="17">
    <w:nsid w:val="1C3C5712"/>
    <w:multiLevelType w:val="hybridMultilevel"/>
    <w:tmpl w:val="23140950"/>
    <w:styleLink w:val="WW8Num16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1C39A9"/>
    <w:multiLevelType w:val="multilevel"/>
    <w:tmpl w:val="820A369C"/>
    <w:styleLink w:val="WW8Num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F1F2145"/>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F261BAB"/>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21">
    <w:nsid w:val="2603716F"/>
    <w:multiLevelType w:val="multilevel"/>
    <w:tmpl w:val="0BEEFEB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263B5CF9"/>
    <w:multiLevelType w:val="multilevel"/>
    <w:tmpl w:val="31E0C34A"/>
    <w:styleLink w:val="WW8Num1"/>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26762A0C"/>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nsid w:val="26C33B9D"/>
    <w:multiLevelType w:val="multilevel"/>
    <w:tmpl w:val="786E964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6C758BD"/>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nsid w:val="29874AB4"/>
    <w:multiLevelType w:val="hybridMultilevel"/>
    <w:tmpl w:val="F2A2C4BA"/>
    <w:styleLink w:val="WW8Num1015"/>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1495"/>
        </w:tabs>
        <w:ind w:left="1495"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A525065"/>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8">
    <w:nsid w:val="2CE92185"/>
    <w:multiLevelType w:val="hybridMultilevel"/>
    <w:tmpl w:val="B0B0C2E6"/>
    <w:styleLink w:val="WW8Num51"/>
    <w:lvl w:ilvl="0" w:tplc="99363D3A">
      <w:start w:val="1"/>
      <w:numFmt w:val="decimal"/>
      <w:lvlText w:val="%1."/>
      <w:lvlJc w:val="left"/>
      <w:pPr>
        <w:tabs>
          <w:tab w:val="num" w:pos="360"/>
        </w:tabs>
        <w:ind w:left="360" w:hanging="360"/>
      </w:pPr>
      <w:rPr>
        <w:i w:val="0"/>
      </w:rPr>
    </w:lvl>
    <w:lvl w:ilvl="1" w:tplc="49EE94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D07206E"/>
    <w:multiLevelType w:val="hybridMultilevel"/>
    <w:tmpl w:val="9760D94A"/>
    <w:styleLink w:val="WW8Num231"/>
    <w:lvl w:ilvl="0" w:tplc="657A7282">
      <w:start w:val="3"/>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4139C9"/>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2E13204"/>
    <w:multiLevelType w:val="hybridMultilevel"/>
    <w:tmpl w:val="22AC9316"/>
    <w:styleLink w:val="WW8Num915"/>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40F7006"/>
    <w:multiLevelType w:val="multilevel"/>
    <w:tmpl w:val="D3F60868"/>
    <w:styleLink w:val="WW8Num1314"/>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4">
    <w:nsid w:val="3692397A"/>
    <w:multiLevelType w:val="hybridMultilevel"/>
    <w:tmpl w:val="94E46E34"/>
    <w:styleLink w:val="WW8Num514"/>
    <w:lvl w:ilvl="0" w:tplc="C4AC703A">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150019">
      <w:start w:val="1"/>
      <w:numFmt w:val="lowerLetter"/>
      <w:lvlText w:val="%2."/>
      <w:lvlJc w:val="left"/>
      <w:pPr>
        <w:tabs>
          <w:tab w:val="num" w:pos="1800"/>
        </w:tabs>
        <w:ind w:left="1800" w:hanging="360"/>
      </w:pPr>
      <w:rPr>
        <w:rFonts w:cs="Times New Roman"/>
      </w:rPr>
    </w:lvl>
    <w:lvl w:ilvl="2" w:tplc="C7F45F38">
      <w:start w:val="1"/>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5">
    <w:nsid w:val="36BF71EE"/>
    <w:multiLevelType w:val="hybridMultilevel"/>
    <w:tmpl w:val="B0A41CF2"/>
    <w:styleLink w:val="WW8Num35"/>
    <w:lvl w:ilvl="0" w:tplc="DC52D6E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F25535"/>
    <w:multiLevelType w:val="hybridMultilevel"/>
    <w:tmpl w:val="EF58CCEA"/>
    <w:styleLink w:val="WW8Num715"/>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CA417F2"/>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CB413D0"/>
    <w:multiLevelType w:val="singleLevel"/>
    <w:tmpl w:val="72D6D986"/>
    <w:lvl w:ilvl="0">
      <w:start w:val="9"/>
      <w:numFmt w:val="decimal"/>
      <w:lvlText w:val="%1."/>
      <w:lvlJc w:val="left"/>
      <w:pPr>
        <w:tabs>
          <w:tab w:val="num" w:pos="1065"/>
        </w:tabs>
        <w:ind w:left="1065" w:hanging="705"/>
      </w:pPr>
      <w:rPr>
        <w:b w:val="0"/>
      </w:rPr>
    </w:lvl>
  </w:abstractNum>
  <w:abstractNum w:abstractNumId="39">
    <w:nsid w:val="3CE72B93"/>
    <w:multiLevelType w:val="hybridMultilevel"/>
    <w:tmpl w:val="EDFC7908"/>
    <w:styleLink w:val="WW8Num191"/>
    <w:lvl w:ilvl="0" w:tplc="04150011">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3D7146DF"/>
    <w:multiLevelType w:val="hybridMultilevel"/>
    <w:tmpl w:val="01BE1BE0"/>
    <w:styleLink w:val="WW8Num20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DA48EC"/>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2C7168C"/>
    <w:multiLevelType w:val="hybridMultilevel"/>
    <w:tmpl w:val="78863748"/>
    <w:lvl w:ilvl="0" w:tplc="0F126934">
      <w:start w:val="1"/>
      <w:numFmt w:val="decimal"/>
      <w:lvlText w:val="%1."/>
      <w:lvlJc w:val="left"/>
      <w:pPr>
        <w:tabs>
          <w:tab w:val="num" w:pos="644"/>
        </w:tabs>
        <w:ind w:left="644" w:hanging="360"/>
      </w:pPr>
      <w:rPr>
        <w:rFonts w:hint="default"/>
        <w:color w:val="auto"/>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cs="Wingdings" w:hint="default"/>
      </w:rPr>
    </w:lvl>
    <w:lvl w:ilvl="3" w:tplc="04150001" w:tentative="1">
      <w:start w:val="1"/>
      <w:numFmt w:val="bullet"/>
      <w:lvlText w:val=""/>
      <w:lvlJc w:val="left"/>
      <w:pPr>
        <w:tabs>
          <w:tab w:val="num" w:pos="3060"/>
        </w:tabs>
        <w:ind w:left="3060" w:hanging="360"/>
      </w:pPr>
      <w:rPr>
        <w:rFonts w:ascii="Symbol" w:hAnsi="Symbol" w:cs="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cs="Wingdings" w:hint="default"/>
      </w:rPr>
    </w:lvl>
    <w:lvl w:ilvl="6" w:tplc="04150001" w:tentative="1">
      <w:start w:val="1"/>
      <w:numFmt w:val="bullet"/>
      <w:lvlText w:val=""/>
      <w:lvlJc w:val="left"/>
      <w:pPr>
        <w:tabs>
          <w:tab w:val="num" w:pos="5220"/>
        </w:tabs>
        <w:ind w:left="5220" w:hanging="360"/>
      </w:pPr>
      <w:rPr>
        <w:rFonts w:ascii="Symbol" w:hAnsi="Symbol" w:cs="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cs="Wingdings" w:hint="default"/>
      </w:rPr>
    </w:lvl>
  </w:abstractNum>
  <w:abstractNum w:abstractNumId="43">
    <w:nsid w:val="453B3B91"/>
    <w:multiLevelType w:val="hybridMultilevel"/>
    <w:tmpl w:val="E95E5814"/>
    <w:lvl w:ilvl="0" w:tplc="D94AA1E4">
      <w:start w:val="1"/>
      <w:numFmt w:val="bullet"/>
      <w:lvlText w:val=""/>
      <w:lvlJc w:val="left"/>
      <w:pPr>
        <w:tabs>
          <w:tab w:val="num" w:pos="1617"/>
        </w:tabs>
        <w:ind w:left="1617" w:hanging="360"/>
      </w:pPr>
      <w:rPr>
        <w:rFonts w:ascii="Symbol" w:hAnsi="Symbol" w:cs="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cs="Wingdings" w:hint="default"/>
      </w:rPr>
    </w:lvl>
    <w:lvl w:ilvl="3" w:tplc="04150001" w:tentative="1">
      <w:start w:val="1"/>
      <w:numFmt w:val="bullet"/>
      <w:lvlText w:val=""/>
      <w:lvlJc w:val="left"/>
      <w:pPr>
        <w:tabs>
          <w:tab w:val="num" w:pos="3237"/>
        </w:tabs>
        <w:ind w:left="3237" w:hanging="360"/>
      </w:pPr>
      <w:rPr>
        <w:rFonts w:ascii="Symbol" w:hAnsi="Symbol" w:cs="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cs="Wingdings" w:hint="default"/>
      </w:rPr>
    </w:lvl>
    <w:lvl w:ilvl="6" w:tplc="04150001" w:tentative="1">
      <w:start w:val="1"/>
      <w:numFmt w:val="bullet"/>
      <w:lvlText w:val=""/>
      <w:lvlJc w:val="left"/>
      <w:pPr>
        <w:tabs>
          <w:tab w:val="num" w:pos="5397"/>
        </w:tabs>
        <w:ind w:left="5397" w:hanging="360"/>
      </w:pPr>
      <w:rPr>
        <w:rFonts w:ascii="Symbol" w:hAnsi="Symbol" w:cs="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cs="Wingdings" w:hint="default"/>
      </w:rPr>
    </w:lvl>
  </w:abstractNum>
  <w:abstractNum w:abstractNumId="44">
    <w:nsid w:val="45D7115A"/>
    <w:multiLevelType w:val="multilevel"/>
    <w:tmpl w:val="D4DCB0B8"/>
    <w:styleLink w:val="WW8Num73"/>
    <w:lvl w:ilvl="0">
      <w:start w:val="1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B037027"/>
    <w:multiLevelType w:val="hybridMultilevel"/>
    <w:tmpl w:val="AA80662A"/>
    <w:lvl w:ilvl="0" w:tplc="B5FCF7B6">
      <w:start w:val="1"/>
      <w:numFmt w:val="decimal"/>
      <w:lvlText w:val="%1)"/>
      <w:lvlJc w:val="left"/>
      <w:pPr>
        <w:tabs>
          <w:tab w:val="num" w:pos="720"/>
        </w:tabs>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F0A6AEE"/>
    <w:multiLevelType w:val="hybridMultilevel"/>
    <w:tmpl w:val="9B78E2D0"/>
    <w:lvl w:ilvl="0" w:tplc="04150001">
      <w:start w:val="1"/>
      <w:numFmt w:val="bullet"/>
      <w:lvlText w:val=""/>
      <w:lvlJc w:val="left"/>
      <w:pPr>
        <w:ind w:left="1427" w:hanging="360"/>
      </w:pPr>
      <w:rPr>
        <w:rFonts w:ascii="Symbol" w:hAnsi="Symbol" w:cs="Symbol" w:hint="default"/>
      </w:rPr>
    </w:lvl>
    <w:lvl w:ilvl="1" w:tplc="04150003">
      <w:start w:val="1"/>
      <w:numFmt w:val="bullet"/>
      <w:lvlText w:val="o"/>
      <w:lvlJc w:val="left"/>
      <w:pPr>
        <w:ind w:left="2147" w:hanging="360"/>
      </w:pPr>
      <w:rPr>
        <w:rFonts w:ascii="Courier New" w:hAnsi="Courier New" w:cs="Courier New" w:hint="default"/>
      </w:rPr>
    </w:lvl>
    <w:lvl w:ilvl="2" w:tplc="04150005">
      <w:start w:val="1"/>
      <w:numFmt w:val="bullet"/>
      <w:lvlText w:val=""/>
      <w:lvlJc w:val="left"/>
      <w:pPr>
        <w:ind w:left="2867" w:hanging="360"/>
      </w:pPr>
      <w:rPr>
        <w:rFonts w:ascii="Wingdings" w:hAnsi="Wingdings" w:cs="Wingdings" w:hint="default"/>
      </w:rPr>
    </w:lvl>
    <w:lvl w:ilvl="3" w:tplc="04150001">
      <w:start w:val="1"/>
      <w:numFmt w:val="bullet"/>
      <w:lvlText w:val=""/>
      <w:lvlJc w:val="left"/>
      <w:pPr>
        <w:ind w:left="3587" w:hanging="360"/>
      </w:pPr>
      <w:rPr>
        <w:rFonts w:ascii="Symbol" w:hAnsi="Symbol" w:cs="Symbol" w:hint="default"/>
      </w:rPr>
    </w:lvl>
    <w:lvl w:ilvl="4" w:tplc="04150003">
      <w:start w:val="1"/>
      <w:numFmt w:val="bullet"/>
      <w:lvlText w:val="o"/>
      <w:lvlJc w:val="left"/>
      <w:pPr>
        <w:ind w:left="4307" w:hanging="360"/>
      </w:pPr>
      <w:rPr>
        <w:rFonts w:ascii="Courier New" w:hAnsi="Courier New" w:cs="Courier New" w:hint="default"/>
      </w:rPr>
    </w:lvl>
    <w:lvl w:ilvl="5" w:tplc="04150005">
      <w:start w:val="1"/>
      <w:numFmt w:val="bullet"/>
      <w:lvlText w:val=""/>
      <w:lvlJc w:val="left"/>
      <w:pPr>
        <w:ind w:left="5027" w:hanging="360"/>
      </w:pPr>
      <w:rPr>
        <w:rFonts w:ascii="Wingdings" w:hAnsi="Wingdings" w:cs="Wingdings" w:hint="default"/>
      </w:rPr>
    </w:lvl>
    <w:lvl w:ilvl="6" w:tplc="04150001">
      <w:start w:val="1"/>
      <w:numFmt w:val="bullet"/>
      <w:lvlText w:val=""/>
      <w:lvlJc w:val="left"/>
      <w:pPr>
        <w:ind w:left="5747" w:hanging="360"/>
      </w:pPr>
      <w:rPr>
        <w:rFonts w:ascii="Symbol" w:hAnsi="Symbol" w:cs="Symbol" w:hint="default"/>
      </w:rPr>
    </w:lvl>
    <w:lvl w:ilvl="7" w:tplc="04150003">
      <w:start w:val="1"/>
      <w:numFmt w:val="bullet"/>
      <w:lvlText w:val="o"/>
      <w:lvlJc w:val="left"/>
      <w:pPr>
        <w:ind w:left="6467" w:hanging="360"/>
      </w:pPr>
      <w:rPr>
        <w:rFonts w:ascii="Courier New" w:hAnsi="Courier New" w:cs="Courier New" w:hint="default"/>
      </w:rPr>
    </w:lvl>
    <w:lvl w:ilvl="8" w:tplc="04150005">
      <w:start w:val="1"/>
      <w:numFmt w:val="bullet"/>
      <w:lvlText w:val=""/>
      <w:lvlJc w:val="left"/>
      <w:pPr>
        <w:ind w:left="7187" w:hanging="360"/>
      </w:pPr>
      <w:rPr>
        <w:rFonts w:ascii="Wingdings" w:hAnsi="Wingdings" w:cs="Wingdings" w:hint="default"/>
      </w:rPr>
    </w:lvl>
  </w:abstractNum>
  <w:abstractNum w:abstractNumId="47">
    <w:nsid w:val="51C235F0"/>
    <w:multiLevelType w:val="hybridMultilevel"/>
    <w:tmpl w:val="F27AC59E"/>
    <w:styleLink w:val="WW8Num151"/>
    <w:lvl w:ilvl="0" w:tplc="B172CFA6">
      <w:start w:val="1"/>
      <w:numFmt w:val="decimal"/>
      <w:lvlText w:val="%1)"/>
      <w:lvlJc w:val="left"/>
      <w:pPr>
        <w:tabs>
          <w:tab w:val="num" w:pos="1440"/>
        </w:tabs>
        <w:ind w:left="1440" w:hanging="360"/>
      </w:pPr>
      <w:rPr>
        <w:rFonts w:ascii="Times New Roman" w:eastAsia="Times New Roman" w:hAnsi="Times New Roman" w:cs="Times New Roman" w:hint="default"/>
      </w:rPr>
    </w:lvl>
    <w:lvl w:ilvl="1" w:tplc="05B669B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3F81073"/>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55167EB4"/>
    <w:multiLevelType w:val="hybridMultilevel"/>
    <w:tmpl w:val="207EE51A"/>
    <w:lvl w:ilvl="0" w:tplc="04150011">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50">
    <w:nsid w:val="55B3094F"/>
    <w:multiLevelType w:val="multilevel"/>
    <w:tmpl w:val="76FACD14"/>
    <w:styleLink w:val="WW8Num9"/>
    <w:lvl w:ilvl="0">
      <w:start w:val="23"/>
      <w:numFmt w:val="decimal"/>
      <w:lvlText w:val="%1."/>
      <w:lvlJc w:val="left"/>
      <w:rPr>
        <w:b w:val="0"/>
        <w:bCs w:val="0"/>
        <w:i w:val="0"/>
        <w:i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667758B"/>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52">
    <w:nsid w:val="5AF361AB"/>
    <w:multiLevelType w:val="hybridMultilevel"/>
    <w:tmpl w:val="63CCDE9C"/>
    <w:lvl w:ilvl="0" w:tplc="AEA457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F3E1828"/>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3D51D09"/>
    <w:multiLevelType w:val="hybridMultilevel"/>
    <w:tmpl w:val="384E90B6"/>
    <w:styleLink w:val="WW8Num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14316C"/>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abstractNum w:abstractNumId="57">
    <w:nsid w:val="6B167932"/>
    <w:multiLevelType w:val="multilevel"/>
    <w:tmpl w:val="8DA2E86A"/>
    <w:styleLink w:val="WW8Num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DC868E7"/>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6EE05E3A"/>
    <w:multiLevelType w:val="hybridMultilevel"/>
    <w:tmpl w:val="D92C0416"/>
    <w:lvl w:ilvl="0" w:tplc="0AF82D30">
      <w:start w:val="1"/>
      <w:numFmt w:val="decimal"/>
      <w:lvlText w:val="%1)"/>
      <w:lvlJc w:val="left"/>
      <w:pPr>
        <w:ind w:left="720"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6001B1"/>
    <w:multiLevelType w:val="multilevel"/>
    <w:tmpl w:val="03F4F0E6"/>
    <w:styleLink w:val="WW8Num18"/>
    <w:lvl w:ilvl="0">
      <w:numFmt w:val="bullet"/>
      <w:lvlText w:val=""/>
      <w:lvlJc w:val="left"/>
      <w:rPr>
        <w:rFonts w:ascii="Symbol" w:eastAsia="Times New Roman" w:hAnsi="Symbol"/>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1">
    <w:nsid w:val="73815DE8"/>
    <w:multiLevelType w:val="hybridMultilevel"/>
    <w:tmpl w:val="9E4A07E8"/>
    <w:styleLink w:val="WW8Num815"/>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4EE0CC2"/>
    <w:multiLevelType w:val="multilevel"/>
    <w:tmpl w:val="62ACF00E"/>
    <w:styleLink w:val="WW8Num914"/>
    <w:lvl w:ilvl="0">
      <w:start w:val="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51569F3"/>
    <w:multiLevelType w:val="hybridMultilevel"/>
    <w:tmpl w:val="0C544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911B7F"/>
    <w:multiLevelType w:val="multilevel"/>
    <w:tmpl w:val="32BCC250"/>
    <w:styleLink w:val="WW8Num21"/>
    <w:lvl w:ilvl="0">
      <w:numFmt w:val="bullet"/>
      <w:lvlText w:val="–"/>
      <w:lvlJc w:val="left"/>
      <w:rPr>
        <w:rFonts w:ascii="Arial" w:eastAsia="Times New Roman" w:hAnsi="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5">
    <w:nsid w:val="762372F7"/>
    <w:multiLevelType w:val="hybridMultilevel"/>
    <w:tmpl w:val="6646FAF2"/>
    <w:lvl w:ilvl="0" w:tplc="54B2BFE6">
      <w:start w:val="1"/>
      <w:numFmt w:val="bullet"/>
      <w:lvlText w:val=""/>
      <w:lvlJc w:val="left"/>
      <w:pPr>
        <w:tabs>
          <w:tab w:val="num" w:pos="1617"/>
        </w:tabs>
        <w:ind w:left="1617" w:hanging="360"/>
      </w:pPr>
      <w:rPr>
        <w:rFonts w:ascii="Symbol" w:hAnsi="Symbol" w:cs="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cs="Wingdings" w:hint="default"/>
      </w:rPr>
    </w:lvl>
    <w:lvl w:ilvl="3" w:tplc="04150001" w:tentative="1">
      <w:start w:val="1"/>
      <w:numFmt w:val="bullet"/>
      <w:lvlText w:val=""/>
      <w:lvlJc w:val="left"/>
      <w:pPr>
        <w:tabs>
          <w:tab w:val="num" w:pos="3237"/>
        </w:tabs>
        <w:ind w:left="3237" w:hanging="360"/>
      </w:pPr>
      <w:rPr>
        <w:rFonts w:ascii="Symbol" w:hAnsi="Symbol" w:cs="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cs="Wingdings" w:hint="default"/>
      </w:rPr>
    </w:lvl>
    <w:lvl w:ilvl="6" w:tplc="04150001" w:tentative="1">
      <w:start w:val="1"/>
      <w:numFmt w:val="bullet"/>
      <w:lvlText w:val=""/>
      <w:lvlJc w:val="left"/>
      <w:pPr>
        <w:tabs>
          <w:tab w:val="num" w:pos="5397"/>
        </w:tabs>
        <w:ind w:left="5397" w:hanging="360"/>
      </w:pPr>
      <w:rPr>
        <w:rFonts w:ascii="Symbol" w:hAnsi="Symbol" w:cs="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cs="Wingdings" w:hint="default"/>
      </w:rPr>
    </w:lvl>
  </w:abstractNum>
  <w:abstractNum w:abstractNumId="66">
    <w:nsid w:val="77745FE0"/>
    <w:multiLevelType w:val="hybridMultilevel"/>
    <w:tmpl w:val="354AA2B0"/>
    <w:styleLink w:val="WW8Num615"/>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6F7EE2"/>
    <w:multiLevelType w:val="multilevel"/>
    <w:tmpl w:val="CDEA1806"/>
    <w:styleLink w:val="WW8Num1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A072103"/>
    <w:multiLevelType w:val="hybridMultilevel"/>
    <w:tmpl w:val="AC4098B8"/>
    <w:lvl w:ilvl="0" w:tplc="77B6DF12">
      <w:start w:val="1"/>
      <w:numFmt w:val="decimal"/>
      <w:lvlText w:val="%1."/>
      <w:lvlJc w:val="left"/>
      <w:pPr>
        <w:tabs>
          <w:tab w:val="num" w:pos="720"/>
        </w:tabs>
        <w:ind w:left="720" w:hanging="360"/>
      </w:pPr>
      <w:rPr>
        <w:b/>
        <w:bCs/>
        <w:i w:val="0"/>
        <w:iCs w:val="0"/>
        <w:sz w:val="22"/>
        <w:szCs w:val="22"/>
      </w:rPr>
    </w:lvl>
    <w:lvl w:ilvl="1" w:tplc="BB2AAFAC">
      <w:start w:val="1"/>
      <w:numFmt w:val="decimal"/>
      <w:lvlText w:val="%2)"/>
      <w:lvlJc w:val="left"/>
      <w:pPr>
        <w:tabs>
          <w:tab w:val="num" w:pos="1440"/>
        </w:tabs>
        <w:ind w:left="1440" w:hanging="360"/>
      </w:pPr>
      <w:rPr>
        <w:b w:val="0"/>
        <w:bCs w:val="0"/>
        <w:i w:val="0"/>
        <w:iCs w:val="0"/>
        <w:strike w:val="0"/>
        <w:dstrike w:val="0"/>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7A8A4F9D"/>
    <w:multiLevelType w:val="multilevel"/>
    <w:tmpl w:val="06149BDE"/>
    <w:styleLink w:val="WW8Num3"/>
    <w:lvl w:ilvl="0">
      <w:numFmt w:val="bullet"/>
      <w:lvlText w:val=""/>
      <w:lvlJc w:val="left"/>
      <w:rPr>
        <w:rFonts w:ascii="Wingdings" w:hAnsi="Wingdings" w:cs="Wingdings"/>
        <w:sz w:val="16"/>
        <w:szCs w:val="16"/>
      </w:rPr>
    </w:lvl>
    <w:lvl w:ilvl="1">
      <w:numFmt w:val="bullet"/>
      <w:lvlText w:val=""/>
      <w:lvlJc w:val="left"/>
      <w:rPr>
        <w:rFonts w:ascii="Wingdings 2" w:hAnsi="Wingdings 2" w:cs="Wingdings 2"/>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cs="Wingdings"/>
        <w:sz w:val="16"/>
        <w:szCs w:val="16"/>
      </w:rPr>
    </w:lvl>
    <w:lvl w:ilvl="4">
      <w:numFmt w:val="bullet"/>
      <w:lvlText w:val=""/>
      <w:lvlJc w:val="left"/>
      <w:rPr>
        <w:rFonts w:ascii="Wingdings 2" w:hAnsi="Wingdings 2" w:cs="Wingdings 2"/>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cs="Wingdings"/>
        <w:sz w:val="16"/>
        <w:szCs w:val="16"/>
      </w:rPr>
    </w:lvl>
    <w:lvl w:ilvl="7">
      <w:numFmt w:val="bullet"/>
      <w:lvlText w:val=""/>
      <w:lvlJc w:val="left"/>
      <w:rPr>
        <w:rFonts w:ascii="Wingdings 2" w:hAnsi="Wingdings 2" w:cs="Wingdings 2"/>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70">
    <w:nsid w:val="7BBB07B0"/>
    <w:multiLevelType w:val="hybridMultilevel"/>
    <w:tmpl w:val="61EAE998"/>
    <w:lvl w:ilvl="0" w:tplc="1508251A">
      <w:start w:val="1"/>
      <w:numFmt w:val="decimal"/>
      <w:lvlText w:val="%1)"/>
      <w:lvlJc w:val="left"/>
      <w:pPr>
        <w:tabs>
          <w:tab w:val="num" w:pos="720"/>
        </w:tabs>
        <w:ind w:left="720" w:hanging="360"/>
      </w:pPr>
      <w:rPr>
        <w:rFonts w:ascii="Arial" w:eastAsia="Times New Roman" w:hAnsi="Arial" w:cs="Arial" w:hint="default"/>
        <w:b w:val="0"/>
        <w:bCs w:val="0"/>
      </w:rPr>
    </w:lvl>
    <w:lvl w:ilvl="1" w:tplc="04150019">
      <w:start w:val="1"/>
      <w:numFmt w:val="lowerLetter"/>
      <w:lvlText w:val="%2."/>
      <w:lvlJc w:val="left"/>
      <w:pPr>
        <w:tabs>
          <w:tab w:val="num" w:pos="1800"/>
        </w:tabs>
        <w:ind w:left="1800" w:hanging="360"/>
      </w:pPr>
    </w:lvl>
    <w:lvl w:ilvl="2" w:tplc="C7F45F38">
      <w:start w:val="1"/>
      <w:numFmt w:val="decimal"/>
      <w:lvlText w:val="%3."/>
      <w:lvlJc w:val="left"/>
      <w:pPr>
        <w:tabs>
          <w:tab w:val="num" w:pos="2700"/>
        </w:tabs>
        <w:ind w:left="2700" w:hanging="36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1">
    <w:nsid w:val="7CB5019D"/>
    <w:multiLevelType w:val="multilevel"/>
    <w:tmpl w:val="0BDA1F40"/>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7D667EEF"/>
    <w:multiLevelType w:val="hybridMultilevel"/>
    <w:tmpl w:val="EF66BEA4"/>
    <w:styleLink w:val="WW8Num110"/>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start w:val="1"/>
      <w:numFmt w:val="bullet"/>
      <w:lvlText w:val=""/>
      <w:lvlJc w:val="left"/>
      <w:pPr>
        <w:tabs>
          <w:tab w:val="num" w:pos="3600"/>
        </w:tabs>
        <w:ind w:left="3600" w:hanging="360"/>
      </w:pPr>
      <w:rPr>
        <w:rFonts w:ascii="Symbol" w:hAnsi="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hint="default"/>
      </w:rPr>
    </w:lvl>
    <w:lvl w:ilvl="6" w:tplc="04150001">
      <w:start w:val="1"/>
      <w:numFmt w:val="bullet"/>
      <w:lvlText w:val=""/>
      <w:lvlJc w:val="left"/>
      <w:pPr>
        <w:tabs>
          <w:tab w:val="num" w:pos="5760"/>
        </w:tabs>
        <w:ind w:left="5760" w:hanging="360"/>
      </w:pPr>
      <w:rPr>
        <w:rFonts w:ascii="Symbol" w:hAnsi="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hint="default"/>
      </w:rPr>
    </w:lvl>
  </w:abstractNum>
  <w:abstractNum w:abstractNumId="73">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nsid w:val="7EEC766D"/>
    <w:multiLevelType w:val="hybridMultilevel"/>
    <w:tmpl w:val="8E3ADF14"/>
    <w:styleLink w:val="WW8Num515"/>
    <w:lvl w:ilvl="0" w:tplc="A7641C1A">
      <w:start w:val="1"/>
      <w:numFmt w:val="decimal"/>
      <w:lvlText w:val="%1."/>
      <w:lvlJc w:val="left"/>
      <w:pPr>
        <w:tabs>
          <w:tab w:val="num" w:pos="644"/>
        </w:tabs>
        <w:ind w:left="644" w:hanging="360"/>
      </w:pPr>
      <w:rPr>
        <w:b/>
        <w:i w:val="0"/>
      </w:rPr>
    </w:lvl>
    <w:lvl w:ilvl="1" w:tplc="FFFFFFFF">
      <w:start w:val="1"/>
      <w:numFmt w:val="lowerLetter"/>
      <w:lvlText w:val="%2."/>
      <w:lvlJc w:val="left"/>
      <w:pPr>
        <w:tabs>
          <w:tab w:val="num" w:pos="1394"/>
        </w:tabs>
        <w:ind w:left="1394" w:hanging="360"/>
      </w:pPr>
    </w:lvl>
    <w:lvl w:ilvl="2" w:tplc="FFFFFFFF">
      <w:start w:val="1"/>
      <w:numFmt w:val="lowerRoman"/>
      <w:lvlText w:val="%3."/>
      <w:lvlJc w:val="right"/>
      <w:pPr>
        <w:tabs>
          <w:tab w:val="num" w:pos="2114"/>
        </w:tabs>
        <w:ind w:left="2114" w:hanging="180"/>
      </w:pPr>
    </w:lvl>
    <w:lvl w:ilvl="3" w:tplc="FFFFFFFF">
      <w:start w:val="1"/>
      <w:numFmt w:val="decimal"/>
      <w:lvlText w:val="%4."/>
      <w:lvlJc w:val="left"/>
      <w:pPr>
        <w:tabs>
          <w:tab w:val="num" w:pos="2834"/>
        </w:tabs>
        <w:ind w:left="2834" w:hanging="360"/>
      </w:pPr>
    </w:lvl>
    <w:lvl w:ilvl="4" w:tplc="FFFFFFFF">
      <w:start w:val="1"/>
      <w:numFmt w:val="lowerLetter"/>
      <w:lvlText w:val="%5."/>
      <w:lvlJc w:val="left"/>
      <w:pPr>
        <w:tabs>
          <w:tab w:val="num" w:pos="3554"/>
        </w:tabs>
        <w:ind w:left="3554" w:hanging="360"/>
      </w:pPr>
    </w:lvl>
    <w:lvl w:ilvl="5" w:tplc="FFFFFFFF">
      <w:start w:val="1"/>
      <w:numFmt w:val="lowerRoman"/>
      <w:lvlText w:val="%6."/>
      <w:lvlJc w:val="right"/>
      <w:pPr>
        <w:tabs>
          <w:tab w:val="num" w:pos="4274"/>
        </w:tabs>
        <w:ind w:left="4274" w:hanging="180"/>
      </w:pPr>
    </w:lvl>
    <w:lvl w:ilvl="6" w:tplc="FFFFFFFF">
      <w:start w:val="1"/>
      <w:numFmt w:val="decimal"/>
      <w:lvlText w:val="%7."/>
      <w:lvlJc w:val="left"/>
      <w:pPr>
        <w:tabs>
          <w:tab w:val="num" w:pos="4994"/>
        </w:tabs>
        <w:ind w:left="4994" w:hanging="360"/>
      </w:pPr>
    </w:lvl>
    <w:lvl w:ilvl="7" w:tplc="FFFFFFFF">
      <w:start w:val="1"/>
      <w:numFmt w:val="lowerLetter"/>
      <w:lvlText w:val="%8."/>
      <w:lvlJc w:val="left"/>
      <w:pPr>
        <w:tabs>
          <w:tab w:val="num" w:pos="5714"/>
        </w:tabs>
        <w:ind w:left="5714" w:hanging="360"/>
      </w:pPr>
    </w:lvl>
    <w:lvl w:ilvl="8" w:tplc="FFFFFFFF">
      <w:start w:val="1"/>
      <w:numFmt w:val="lowerRoman"/>
      <w:lvlText w:val="%9."/>
      <w:lvlJc w:val="right"/>
      <w:pPr>
        <w:tabs>
          <w:tab w:val="num" w:pos="6434"/>
        </w:tabs>
        <w:ind w:left="6434" w:hanging="180"/>
      </w:pPr>
    </w:lvl>
  </w:abstractNum>
  <w:abstractNum w:abstractNumId="75">
    <w:nsid w:val="7F5A0100"/>
    <w:multiLevelType w:val="multilevel"/>
    <w:tmpl w:val="D7440830"/>
    <w:lvl w:ilvl="0">
      <w:start w:val="1"/>
      <w:numFmt w:val="lowerLetter"/>
      <w:lvlText w:val="%1)"/>
      <w:lvlJc w:val="left"/>
      <w:pPr>
        <w:tabs>
          <w:tab w:val="num" w:pos="750"/>
        </w:tabs>
        <w:ind w:left="750" w:hanging="360"/>
      </w:pPr>
    </w:lvl>
    <w:lvl w:ilvl="1">
      <w:start w:val="1"/>
      <w:numFmt w:val="decimal"/>
      <w:lvlText w:val="%2)"/>
      <w:lvlJc w:val="left"/>
      <w:pPr>
        <w:tabs>
          <w:tab w:val="num" w:pos="750"/>
        </w:tabs>
        <w:ind w:left="750" w:hanging="360"/>
      </w:pPr>
      <w:rPr>
        <w:rFonts w:ascii="Arial" w:eastAsia="Times New Roman" w:hAnsi="Arial" w:cs="Arial" w:hint="default"/>
      </w:rPr>
    </w:lvl>
    <w:lvl w:ilvl="2">
      <w:start w:val="1"/>
      <w:numFmt w:val="lowerLetter"/>
      <w:lvlText w:val="%3."/>
      <w:lvlJc w:val="left"/>
      <w:pPr>
        <w:tabs>
          <w:tab w:val="num" w:pos="1650"/>
        </w:tabs>
        <w:ind w:left="1650" w:hanging="360"/>
      </w:pPr>
    </w:lvl>
    <w:lvl w:ilvl="3">
      <w:start w:val="1"/>
      <w:numFmt w:val="decimal"/>
      <w:lvlText w:val="%4."/>
      <w:lvlJc w:val="left"/>
      <w:pPr>
        <w:tabs>
          <w:tab w:val="num" w:pos="2190"/>
        </w:tabs>
        <w:ind w:left="2190" w:hanging="360"/>
      </w:pPr>
    </w:lvl>
    <w:lvl w:ilvl="4">
      <w:start w:val="1"/>
      <w:numFmt w:val="lowerLetter"/>
      <w:lvlText w:val="%5."/>
      <w:lvlJc w:val="left"/>
      <w:pPr>
        <w:tabs>
          <w:tab w:val="num" w:pos="2910"/>
        </w:tabs>
        <w:ind w:left="2910" w:hanging="360"/>
      </w:pPr>
    </w:lvl>
    <w:lvl w:ilvl="5">
      <w:start w:val="1"/>
      <w:numFmt w:val="lowerRoman"/>
      <w:lvlText w:val="%6."/>
      <w:lvlJc w:val="right"/>
      <w:pPr>
        <w:tabs>
          <w:tab w:val="num" w:pos="3630"/>
        </w:tabs>
        <w:ind w:left="3630" w:hanging="180"/>
      </w:pPr>
    </w:lvl>
    <w:lvl w:ilvl="6">
      <w:start w:val="1"/>
      <w:numFmt w:val="decimal"/>
      <w:lvlText w:val="%7."/>
      <w:lvlJc w:val="left"/>
      <w:pPr>
        <w:tabs>
          <w:tab w:val="num" w:pos="4350"/>
        </w:tabs>
        <w:ind w:left="4350" w:hanging="360"/>
      </w:pPr>
    </w:lvl>
    <w:lvl w:ilvl="7">
      <w:start w:val="1"/>
      <w:numFmt w:val="lowerLetter"/>
      <w:lvlText w:val="%8."/>
      <w:lvlJc w:val="left"/>
      <w:pPr>
        <w:tabs>
          <w:tab w:val="num" w:pos="5070"/>
        </w:tabs>
        <w:ind w:left="5070" w:hanging="360"/>
      </w:pPr>
    </w:lvl>
    <w:lvl w:ilvl="8">
      <w:start w:val="1"/>
      <w:numFmt w:val="lowerRoman"/>
      <w:lvlText w:val="%9."/>
      <w:lvlJc w:val="right"/>
      <w:pPr>
        <w:tabs>
          <w:tab w:val="num" w:pos="5790"/>
        </w:tabs>
        <w:ind w:left="5790" w:hanging="180"/>
      </w:pPr>
    </w:lvl>
  </w:abstractNum>
  <w:num w:numId="1">
    <w:abstractNumId w:val="72"/>
  </w:num>
  <w:num w:numId="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lvlOverride w:ilvl="0">
      <w:startOverride w:val="1"/>
    </w:lvlOverride>
  </w:num>
  <w:num w:numId="5">
    <w:abstractNumId w:val="28"/>
  </w:num>
  <w:num w:numId="6">
    <w:abstractNumId w:val="66"/>
  </w:num>
  <w:num w:numId="7">
    <w:abstractNumId w:val="31"/>
  </w:num>
  <w:num w:numId="8">
    <w:abstractNumId w:val="36"/>
  </w:num>
  <w:num w:numId="9">
    <w:abstractNumId w:val="53"/>
  </w:num>
  <w:num w:numId="10">
    <w:abstractNumId w:val="26"/>
  </w:num>
  <w:num w:numId="11">
    <w:abstractNumId w:val="32"/>
  </w:num>
  <w:num w:numId="12">
    <w:abstractNumId w:val="61"/>
  </w:num>
  <w:num w:numId="13">
    <w:abstractNumId w:val="73"/>
  </w:num>
  <w:num w:numId="14">
    <w:abstractNumId w:val="17"/>
  </w:num>
  <w:num w:numId="15">
    <w:abstractNumId w:val="10"/>
  </w:num>
  <w:num w:numId="16">
    <w:abstractNumId w:val="35"/>
  </w:num>
  <w:num w:numId="17">
    <w:abstractNumId w:val="39"/>
  </w:num>
  <w:num w:numId="18">
    <w:abstractNumId w:val="40"/>
  </w:num>
  <w:num w:numId="19">
    <w:abstractNumId w:val="7"/>
  </w:num>
  <w:num w:numId="20">
    <w:abstractNumId w:val="55"/>
  </w:num>
  <w:num w:numId="21">
    <w:abstractNumId w:val="29"/>
  </w:num>
  <w:num w:numId="22">
    <w:abstractNumId w:val="34"/>
  </w:num>
  <w:num w:numId="23">
    <w:abstractNumId w:val="22"/>
  </w:num>
  <w:num w:numId="24">
    <w:abstractNumId w:val="33"/>
  </w:num>
  <w:num w:numId="25">
    <w:abstractNumId w:val="69"/>
  </w:num>
  <w:num w:numId="26">
    <w:abstractNumId w:val="3"/>
  </w:num>
  <w:num w:numId="27">
    <w:abstractNumId w:val="71"/>
  </w:num>
  <w:num w:numId="28">
    <w:abstractNumId w:val="16"/>
  </w:num>
  <w:num w:numId="29">
    <w:abstractNumId w:val="8"/>
  </w:num>
  <w:num w:numId="30">
    <w:abstractNumId w:val="14"/>
  </w:num>
  <w:num w:numId="31">
    <w:abstractNumId w:val="50"/>
  </w:num>
  <w:num w:numId="32">
    <w:abstractNumId w:val="12"/>
  </w:num>
  <w:num w:numId="33">
    <w:abstractNumId w:val="21"/>
  </w:num>
  <w:num w:numId="34">
    <w:abstractNumId w:val="62"/>
  </w:num>
  <w:num w:numId="35">
    <w:abstractNumId w:val="67"/>
  </w:num>
  <w:num w:numId="36">
    <w:abstractNumId w:val="11"/>
  </w:num>
  <w:num w:numId="37">
    <w:abstractNumId w:val="18"/>
  </w:num>
  <w:num w:numId="38">
    <w:abstractNumId w:val="44"/>
  </w:num>
  <w:num w:numId="39">
    <w:abstractNumId w:val="9"/>
  </w:num>
  <w:num w:numId="40">
    <w:abstractNumId w:val="60"/>
  </w:num>
  <w:num w:numId="41">
    <w:abstractNumId w:val="24"/>
  </w:num>
  <w:num w:numId="42">
    <w:abstractNumId w:val="57"/>
  </w:num>
  <w:num w:numId="43">
    <w:abstractNumId w:val="64"/>
  </w:num>
  <w:num w:numId="44">
    <w:abstractNumId w:val="4"/>
  </w:num>
  <w:num w:numId="45">
    <w:abstractNumId w:val="5"/>
  </w:num>
  <w:num w:numId="46">
    <w:abstractNumId w:val="0"/>
  </w:num>
  <w:num w:numId="47">
    <w:abstractNumId w:val="47"/>
  </w:num>
  <w:num w:numId="48">
    <w:abstractNumId w:val="59"/>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 w:ilvl="0" w:tplc="F1CE0C7C">
        <w:start w:val="1"/>
        <w:numFmt w:val="decimal"/>
        <w:lvlText w:val="%1."/>
        <w:lvlJc w:val="left"/>
        <w:pPr>
          <w:tabs>
            <w:tab w:val="num" w:pos="360"/>
          </w:tabs>
          <w:ind w:left="360" w:hanging="360"/>
        </w:pPr>
        <w:rPr>
          <w:rFonts w:hint="default"/>
          <w:b w:val="0"/>
          <w:color w:val="auto"/>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lvlOverride w:ilvl="5">
      <w:startOverride w:val="1"/>
      <w:lvl w:ilvl="5" w:tplc="0415001B">
        <w:start w:val="1"/>
        <w:numFmt w:val="decimal"/>
        <w:lvlText w:val=""/>
        <w:lvlJc w:val="left"/>
      </w:lvl>
    </w:lvlOverride>
    <w:lvlOverride w:ilvl="6">
      <w:startOverride w:val="1"/>
      <w:lvl w:ilvl="6" w:tplc="0415000F">
        <w:start w:val="1"/>
        <w:numFmt w:val="decimal"/>
        <w:lvlText w:val=""/>
        <w:lvlJc w:val="left"/>
      </w:lvl>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 w:ilvl="0" w:tplc="D8D4BE44">
        <w:start w:val="1"/>
        <w:numFmt w:val="decimal"/>
        <w:lvlText w:val="%1)"/>
        <w:lvlJc w:val="left"/>
        <w:pPr>
          <w:tabs>
            <w:tab w:val="num" w:pos="1440"/>
          </w:tabs>
          <w:ind w:left="1440" w:hanging="360"/>
        </w:pPr>
        <w:rPr>
          <w:rFonts w:ascii="Arial" w:eastAsia="Calibri" w:hAnsi="Arial" w:cs="Arial"/>
        </w:rPr>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
        <w:lvlJc w:val="left"/>
      </w:lvl>
    </w:lvlOverride>
    <w:lvlOverride w:ilvl="4">
      <w:startOverride w:val="1"/>
      <w:lvl w:ilvl="4" w:tplc="04150019">
        <w:start w:val="1"/>
        <w:numFmt w:val="decimal"/>
        <w:lvlText w:val=""/>
        <w:lvlJc w:val="left"/>
      </w:lvl>
    </w:lvlOverride>
  </w:num>
  <w:num w:numId="57">
    <w:abstractNumId w:val="15"/>
  </w:num>
  <w:num w:numId="58">
    <w:abstractNumId w:val="74"/>
  </w:num>
  <w:num w:numId="59">
    <w:abstractNumId w:val="49"/>
  </w:num>
  <w:num w:numId="60">
    <w:abstractNumId w:val="46"/>
  </w:num>
  <w:num w:numId="6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num>
  <w:num w:numId="66">
    <w:abstractNumId w:val="65"/>
  </w:num>
  <w:num w:numId="67">
    <w:abstractNumId w:val="43"/>
  </w:num>
  <w:num w:numId="68">
    <w:abstractNumId w:val="1"/>
    <w:lvlOverride w:ilvl="0">
      <w:startOverride w:val="1"/>
    </w:lvlOverride>
  </w:num>
  <w:num w:numId="69">
    <w:abstractNumId w:val="2"/>
    <w:lvlOverride w:ilvl="0">
      <w:startOverride w:val="1"/>
    </w:lvlOverride>
  </w:num>
  <w:num w:numId="70">
    <w:abstractNumId w:val="6"/>
  </w:num>
  <w:num w:numId="71">
    <w:abstractNumId w:val="30"/>
  </w:num>
  <w:num w:numId="72">
    <w:abstractNumId w:val="41"/>
  </w:num>
  <w:num w:numId="73">
    <w:abstractNumId w:val="20"/>
  </w:num>
  <w:num w:numId="74">
    <w:abstractNumId w:val="27"/>
  </w:num>
  <w:num w:numId="75">
    <w:abstractNumId w:val="48"/>
  </w:num>
  <w:num w:numId="76">
    <w:abstractNumId w:val="54"/>
  </w:num>
  <w:num w:numId="77">
    <w:abstractNumId w:val="19"/>
  </w:num>
  <w:num w:numId="78">
    <w:abstractNumId w:val="75"/>
  </w:num>
  <w:num w:numId="79">
    <w:abstractNumId w:val="25"/>
  </w:num>
  <w:num w:numId="80">
    <w:abstractNumId w:val="58"/>
  </w:num>
  <w:num w:numId="81">
    <w:abstractNumId w:val="37"/>
  </w:num>
  <w:num w:numId="82">
    <w:abstractNumId w:val="51"/>
  </w:num>
  <w:num w:numId="83">
    <w:abstractNumId w:val="70"/>
  </w:num>
  <w:num w:numId="84">
    <w:abstractNumId w:val="63"/>
  </w:num>
  <w:num w:numId="85">
    <w:abstractNumId w:val="52"/>
  </w:num>
  <w:num w:numId="86">
    <w:abstractNumId w:val="38"/>
    <w:lvlOverride w:ilvl="0">
      <w:startOverride w:val="9"/>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9A"/>
    <w:rsid w:val="0000573B"/>
    <w:rsid w:val="00032AAB"/>
    <w:rsid w:val="00062FF1"/>
    <w:rsid w:val="00083BA1"/>
    <w:rsid w:val="001075CD"/>
    <w:rsid w:val="00131E71"/>
    <w:rsid w:val="001F295F"/>
    <w:rsid w:val="00200C3D"/>
    <w:rsid w:val="0020718B"/>
    <w:rsid w:val="00274BF5"/>
    <w:rsid w:val="00295B45"/>
    <w:rsid w:val="002D2B72"/>
    <w:rsid w:val="002E6D35"/>
    <w:rsid w:val="002F0B3C"/>
    <w:rsid w:val="0030022E"/>
    <w:rsid w:val="00351E1B"/>
    <w:rsid w:val="003B2BF1"/>
    <w:rsid w:val="003C1D28"/>
    <w:rsid w:val="003C1E5D"/>
    <w:rsid w:val="003E3C18"/>
    <w:rsid w:val="00453B97"/>
    <w:rsid w:val="00493596"/>
    <w:rsid w:val="004A72B2"/>
    <w:rsid w:val="004D649E"/>
    <w:rsid w:val="0051229A"/>
    <w:rsid w:val="005865B9"/>
    <w:rsid w:val="005A10F5"/>
    <w:rsid w:val="005F4BAA"/>
    <w:rsid w:val="0066062B"/>
    <w:rsid w:val="00693516"/>
    <w:rsid w:val="00693C85"/>
    <w:rsid w:val="006977A2"/>
    <w:rsid w:val="00710C13"/>
    <w:rsid w:val="00713559"/>
    <w:rsid w:val="00755E08"/>
    <w:rsid w:val="0078542B"/>
    <w:rsid w:val="0079629C"/>
    <w:rsid w:val="007A74A8"/>
    <w:rsid w:val="007D58D9"/>
    <w:rsid w:val="007D727B"/>
    <w:rsid w:val="00831344"/>
    <w:rsid w:val="00911E32"/>
    <w:rsid w:val="00937582"/>
    <w:rsid w:val="00974233"/>
    <w:rsid w:val="009C2AEA"/>
    <w:rsid w:val="009E5D31"/>
    <w:rsid w:val="00A05E7A"/>
    <w:rsid w:val="00A1097D"/>
    <w:rsid w:val="00A55969"/>
    <w:rsid w:val="00A85E95"/>
    <w:rsid w:val="00AF74F2"/>
    <w:rsid w:val="00B87910"/>
    <w:rsid w:val="00B933B5"/>
    <w:rsid w:val="00C97946"/>
    <w:rsid w:val="00D562A6"/>
    <w:rsid w:val="00D627E2"/>
    <w:rsid w:val="00D85D91"/>
    <w:rsid w:val="00D96B85"/>
    <w:rsid w:val="00DE7041"/>
    <w:rsid w:val="00DF4770"/>
    <w:rsid w:val="00E23D0B"/>
    <w:rsid w:val="00E3518F"/>
    <w:rsid w:val="00E627B7"/>
    <w:rsid w:val="00ED0BDA"/>
    <w:rsid w:val="00F133C5"/>
    <w:rsid w:val="00FB7FB0"/>
    <w:rsid w:val="00FF0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977A2"/>
  </w:style>
  <w:style w:type="paragraph" w:styleId="Tekstdymka">
    <w:name w:val="Balloon Text"/>
    <w:basedOn w:val="Normalny"/>
    <w:link w:val="TekstdymkaZnak"/>
    <w:uiPriority w:val="99"/>
    <w:semiHidden/>
    <w:unhideWhenUsed/>
    <w:rsid w:val="006977A2"/>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977A2"/>
    <w:rPr>
      <w:rFonts w:ascii="Tahoma" w:eastAsia="Calibri" w:hAnsi="Tahoma" w:cs="Tahoma"/>
      <w:sz w:val="16"/>
      <w:szCs w:val="16"/>
    </w:rPr>
  </w:style>
  <w:style w:type="paragraph" w:styleId="Akapitzlist">
    <w:name w:val="List Paragraph"/>
    <w:basedOn w:val="Normalny"/>
    <w:uiPriority w:val="99"/>
    <w:qFormat/>
    <w:rsid w:val="006977A2"/>
    <w:pPr>
      <w:ind w:left="720"/>
      <w:contextualSpacing/>
    </w:pPr>
    <w:rPr>
      <w:rFonts w:ascii="Calibri" w:eastAsia="Calibri" w:hAnsi="Calibri" w:cs="Times New Roman"/>
    </w:rPr>
  </w:style>
  <w:style w:type="character" w:styleId="Hipercze">
    <w:name w:val="Hyperlink"/>
    <w:unhideWhenUsed/>
    <w:rsid w:val="006977A2"/>
    <w:rPr>
      <w:color w:val="0000FF"/>
      <w:u w:val="single"/>
    </w:rPr>
  </w:style>
  <w:style w:type="paragraph" w:styleId="Nagwek">
    <w:name w:val="header"/>
    <w:basedOn w:val="Normalny"/>
    <w:link w:val="NagwekZnak"/>
    <w:uiPriority w:val="99"/>
    <w:unhideWhenUsed/>
    <w:rsid w:val="006977A2"/>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6977A2"/>
    <w:rPr>
      <w:rFonts w:ascii="Calibri" w:eastAsia="Times New Roman" w:hAnsi="Calibri" w:cs="Times New Roman"/>
      <w:lang w:eastAsia="pl-PL"/>
    </w:rPr>
  </w:style>
  <w:style w:type="paragraph" w:styleId="Stopka">
    <w:name w:val="footer"/>
    <w:basedOn w:val="Normalny"/>
    <w:link w:val="StopkaZnak"/>
    <w:uiPriority w:val="99"/>
    <w:unhideWhenUsed/>
    <w:rsid w:val="006977A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977A2"/>
    <w:rPr>
      <w:rFonts w:ascii="Calibri" w:eastAsia="Calibri" w:hAnsi="Calibri" w:cs="Times New Roman"/>
    </w:rPr>
  </w:style>
  <w:style w:type="paragraph" w:styleId="NormalnyWeb">
    <w:name w:val="Normal (Web)"/>
    <w:basedOn w:val="Normalny"/>
    <w:uiPriority w:val="99"/>
    <w:rsid w:val="006977A2"/>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ytu">
    <w:name w:val="Title"/>
    <w:basedOn w:val="Normalny"/>
    <w:link w:val="TytuZnak"/>
    <w:uiPriority w:val="99"/>
    <w:qFormat/>
    <w:rsid w:val="006977A2"/>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lang w:val="x-none" w:eastAsia="x-none"/>
    </w:rPr>
  </w:style>
  <w:style w:type="character" w:customStyle="1" w:styleId="TytuZnak">
    <w:name w:val="Tytuł Znak"/>
    <w:basedOn w:val="Domylnaczcionkaakapitu"/>
    <w:link w:val="Tytu"/>
    <w:uiPriority w:val="99"/>
    <w:rsid w:val="006977A2"/>
    <w:rPr>
      <w:rFonts w:ascii="Times New Roman" w:eastAsia="Times New Roman" w:hAnsi="Times New Roman" w:cs="Times New Roman"/>
      <w:b/>
      <w:kern w:val="28"/>
      <w:sz w:val="36"/>
      <w:szCs w:val="20"/>
      <w:lang w:val="x-none" w:eastAsia="x-none"/>
    </w:rPr>
  </w:style>
  <w:style w:type="paragraph" w:customStyle="1" w:styleId="TekstpodstawowyTekstwcity2st">
    <w:name w:val="Tekst podstawowy.Tekst wciêty 2 st"/>
    <w:basedOn w:val="Normalny"/>
    <w:rsid w:val="006977A2"/>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rsid w:val="006977A2"/>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rsid w:val="006977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6977A2"/>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977A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977A2"/>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6977A2"/>
    <w:pPr>
      <w:ind w:left="720"/>
      <w:contextualSpacing/>
    </w:pPr>
    <w:rPr>
      <w:rFonts w:ascii="Calibri" w:eastAsia="Times New Roman" w:hAnsi="Calibri" w:cs="Times New Roman"/>
    </w:rPr>
  </w:style>
  <w:style w:type="paragraph" w:styleId="Tekstpodstawowy2">
    <w:name w:val="Body Text 2"/>
    <w:basedOn w:val="Normalny"/>
    <w:link w:val="Tekstpodstawowy2Znak"/>
    <w:uiPriority w:val="99"/>
    <w:rsid w:val="006977A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977A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977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977A2"/>
    <w:rPr>
      <w:rFonts w:ascii="Courier New" w:eastAsia="Times New Roman" w:hAnsi="Courier New" w:cs="Times New Roman"/>
      <w:sz w:val="20"/>
      <w:szCs w:val="20"/>
      <w:lang w:eastAsia="pl-PL"/>
    </w:rPr>
  </w:style>
  <w:style w:type="character" w:customStyle="1" w:styleId="apple-converted-space">
    <w:name w:val="apple-converted-space"/>
    <w:rsid w:val="006977A2"/>
  </w:style>
  <w:style w:type="paragraph" w:customStyle="1" w:styleId="Zawartotabeli">
    <w:name w:val="Zawartość tabeli"/>
    <w:basedOn w:val="Normalny"/>
    <w:uiPriority w:val="99"/>
    <w:rsid w:val="006977A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Uwydatnienie">
    <w:name w:val="Emphasis"/>
    <w:qFormat/>
    <w:rsid w:val="006977A2"/>
    <w:rPr>
      <w:i/>
      <w:iCs/>
    </w:rPr>
  </w:style>
  <w:style w:type="character" w:styleId="Pogrubienie">
    <w:name w:val="Strong"/>
    <w:uiPriority w:val="99"/>
    <w:qFormat/>
    <w:rsid w:val="006977A2"/>
    <w:rPr>
      <w:b/>
      <w:bCs/>
    </w:rPr>
  </w:style>
  <w:style w:type="paragraph" w:customStyle="1" w:styleId="Numerowanie">
    <w:name w:val="Numerowanie"/>
    <w:basedOn w:val="Normalny"/>
    <w:uiPriority w:val="99"/>
    <w:rsid w:val="006977A2"/>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txt-new">
    <w:name w:val="txt-new"/>
    <w:uiPriority w:val="99"/>
    <w:rsid w:val="006977A2"/>
  </w:style>
  <w:style w:type="paragraph" w:styleId="Tekstprzypisudolnego">
    <w:name w:val="footnote text"/>
    <w:basedOn w:val="Normalny"/>
    <w:link w:val="TekstprzypisudolnegoZnak"/>
    <w:uiPriority w:val="99"/>
    <w:semiHidden/>
    <w:unhideWhenUsed/>
    <w:rsid w:val="006977A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977A2"/>
    <w:rPr>
      <w:rFonts w:ascii="Calibri" w:eastAsia="Calibri" w:hAnsi="Calibri" w:cs="Times New Roman"/>
      <w:sz w:val="20"/>
      <w:szCs w:val="20"/>
    </w:rPr>
  </w:style>
  <w:style w:type="character" w:styleId="Odwoanieprzypisudolnego">
    <w:name w:val="footnote reference"/>
    <w:uiPriority w:val="99"/>
    <w:semiHidden/>
    <w:unhideWhenUsed/>
    <w:rsid w:val="006977A2"/>
    <w:rPr>
      <w:vertAlign w:val="superscript"/>
    </w:rPr>
  </w:style>
  <w:style w:type="character" w:customStyle="1" w:styleId="apple-style-span">
    <w:name w:val="apple-style-span"/>
    <w:rsid w:val="006977A2"/>
  </w:style>
  <w:style w:type="paragraph" w:styleId="Tekstprzypisukocowego">
    <w:name w:val="endnote text"/>
    <w:basedOn w:val="Normalny"/>
    <w:link w:val="TekstprzypisukocowegoZnak"/>
    <w:uiPriority w:val="99"/>
    <w:semiHidden/>
    <w:unhideWhenUsed/>
    <w:rsid w:val="006977A2"/>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977A2"/>
    <w:rPr>
      <w:rFonts w:ascii="Calibri" w:eastAsia="Calibri" w:hAnsi="Calibri" w:cs="Times New Roman"/>
      <w:sz w:val="20"/>
      <w:szCs w:val="20"/>
    </w:rPr>
  </w:style>
  <w:style w:type="character" w:styleId="Odwoanieprzypisukocowego">
    <w:name w:val="endnote reference"/>
    <w:uiPriority w:val="99"/>
    <w:semiHidden/>
    <w:unhideWhenUsed/>
    <w:rsid w:val="006977A2"/>
    <w:rPr>
      <w:vertAlign w:val="superscript"/>
    </w:rPr>
  </w:style>
  <w:style w:type="numbering" w:customStyle="1" w:styleId="Bezlisty2">
    <w:name w:val="Bez listy2"/>
    <w:next w:val="Bezlisty"/>
    <w:uiPriority w:val="99"/>
    <w:semiHidden/>
    <w:unhideWhenUsed/>
    <w:rsid w:val="006977A2"/>
  </w:style>
  <w:style w:type="paragraph" w:customStyle="1" w:styleId="Standard">
    <w:name w:val="Standard"/>
    <w:link w:val="StandardZnak"/>
    <w:rsid w:val="006977A2"/>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paragraph" w:customStyle="1" w:styleId="Nagwek1">
    <w:name w:val="Nagłówek1"/>
    <w:basedOn w:val="Standard"/>
    <w:next w:val="Textbody"/>
    <w:uiPriority w:val="99"/>
    <w:rsid w:val="006977A2"/>
    <w:pPr>
      <w:keepNext/>
      <w:spacing w:before="240" w:after="120"/>
    </w:pPr>
    <w:rPr>
      <w:rFonts w:ascii="Arial" w:eastAsia="DejaVu Sans" w:hAnsi="Arial" w:cs="Arial"/>
      <w:sz w:val="28"/>
      <w:szCs w:val="28"/>
    </w:rPr>
  </w:style>
  <w:style w:type="paragraph" w:customStyle="1" w:styleId="Textbody">
    <w:name w:val="Text body"/>
    <w:basedOn w:val="Standard"/>
    <w:uiPriority w:val="99"/>
    <w:rsid w:val="006977A2"/>
    <w:pPr>
      <w:spacing w:after="120"/>
    </w:pPr>
  </w:style>
  <w:style w:type="paragraph" w:styleId="Lista">
    <w:name w:val="List"/>
    <w:basedOn w:val="Textbody"/>
    <w:uiPriority w:val="99"/>
    <w:rsid w:val="006977A2"/>
  </w:style>
  <w:style w:type="paragraph" w:customStyle="1" w:styleId="Legenda1">
    <w:name w:val="Legenda1"/>
    <w:basedOn w:val="Standard"/>
    <w:uiPriority w:val="99"/>
    <w:rsid w:val="006977A2"/>
    <w:pPr>
      <w:suppressLineNumbers/>
      <w:spacing w:before="120" w:after="120"/>
    </w:pPr>
    <w:rPr>
      <w:i/>
      <w:iCs/>
    </w:rPr>
  </w:style>
  <w:style w:type="paragraph" w:customStyle="1" w:styleId="Index">
    <w:name w:val="Index"/>
    <w:basedOn w:val="Standard"/>
    <w:uiPriority w:val="99"/>
    <w:rsid w:val="006977A2"/>
    <w:pPr>
      <w:suppressLineNumbers/>
    </w:pPr>
  </w:style>
  <w:style w:type="paragraph" w:customStyle="1" w:styleId="Nagwek11">
    <w:name w:val="Nagłówek 11"/>
    <w:basedOn w:val="Standard"/>
    <w:next w:val="Standard"/>
    <w:uiPriority w:val="99"/>
    <w:rsid w:val="006977A2"/>
    <w:pPr>
      <w:keepNext/>
      <w:spacing w:before="240" w:after="60"/>
      <w:outlineLvl w:val="0"/>
    </w:pPr>
    <w:rPr>
      <w:rFonts w:ascii="Arial" w:hAnsi="Arial" w:cs="Arial"/>
      <w:b/>
      <w:bCs/>
      <w:sz w:val="32"/>
      <w:szCs w:val="32"/>
    </w:rPr>
  </w:style>
  <w:style w:type="paragraph" w:customStyle="1" w:styleId="Nagwek21">
    <w:name w:val="Nagłówek 21"/>
    <w:basedOn w:val="Standard"/>
    <w:next w:val="Standard"/>
    <w:rsid w:val="006977A2"/>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6977A2"/>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6977A2"/>
    <w:pPr>
      <w:keepNext/>
      <w:outlineLvl w:val="6"/>
    </w:pPr>
    <w:rPr>
      <w:rFonts w:ascii="Univers, Arial" w:hAnsi="Univers, Arial" w:cs="Univers, Arial"/>
      <w:b/>
      <w:bCs/>
      <w:sz w:val="20"/>
      <w:szCs w:val="20"/>
    </w:rPr>
  </w:style>
  <w:style w:type="paragraph" w:customStyle="1" w:styleId="Footnote">
    <w:name w:val="Footnote"/>
    <w:basedOn w:val="Standard"/>
    <w:uiPriority w:val="99"/>
    <w:rsid w:val="006977A2"/>
    <w:rPr>
      <w:sz w:val="20"/>
      <w:szCs w:val="20"/>
      <w:lang w:val="pl-PL"/>
    </w:rPr>
  </w:style>
  <w:style w:type="character" w:customStyle="1" w:styleId="TekstdymkaZnak1">
    <w:name w:val="Tekst dymka Znak1"/>
    <w:basedOn w:val="Domylnaczcionkaakapitu"/>
    <w:uiPriority w:val="99"/>
    <w:semiHidden/>
    <w:rsid w:val="006977A2"/>
    <w:rPr>
      <w:rFonts w:ascii="Tahoma" w:eastAsia="Times New Roman" w:hAnsi="Tahoma"/>
      <w:kern w:val="3"/>
      <w:sz w:val="16"/>
      <w:szCs w:val="16"/>
      <w:lang w:val="en-GB"/>
    </w:rPr>
  </w:style>
  <w:style w:type="paragraph" w:customStyle="1" w:styleId="Andrzeja1">
    <w:name w:val="Andrzeja1"/>
    <w:basedOn w:val="Standard"/>
    <w:rsid w:val="006977A2"/>
    <w:pPr>
      <w:widowControl w:val="0"/>
      <w:overflowPunct w:val="0"/>
      <w:autoSpaceDE w:val="0"/>
      <w:spacing w:before="120" w:line="264" w:lineRule="auto"/>
      <w:jc w:val="both"/>
    </w:pPr>
    <w:rPr>
      <w:lang w:val="pl-PL"/>
    </w:rPr>
  </w:style>
  <w:style w:type="paragraph" w:styleId="Tekstkomentarza">
    <w:name w:val="annotation text"/>
    <w:basedOn w:val="Standard"/>
    <w:link w:val="TekstkomentarzaZnak"/>
    <w:uiPriority w:val="99"/>
    <w:semiHidden/>
    <w:rsid w:val="006977A2"/>
    <w:rPr>
      <w:sz w:val="20"/>
      <w:szCs w:val="20"/>
      <w:lang w:val="pl-PL"/>
    </w:rPr>
  </w:style>
  <w:style w:type="character" w:customStyle="1" w:styleId="TekstkomentarzaZnak">
    <w:name w:val="Tekst komentarza Znak"/>
    <w:basedOn w:val="Domylnaczcionkaakapitu"/>
    <w:link w:val="Tekstkomentarza"/>
    <w:uiPriority w:val="99"/>
    <w:semiHidden/>
    <w:rsid w:val="006977A2"/>
    <w:rPr>
      <w:rFonts w:ascii="Times New Roman" w:eastAsia="Times New Roman" w:hAnsi="Times New Roman" w:cs="Times New Roman"/>
      <w:kern w:val="3"/>
      <w:sz w:val="20"/>
      <w:szCs w:val="20"/>
      <w:lang w:eastAsia="pl-PL"/>
    </w:rPr>
  </w:style>
  <w:style w:type="paragraph" w:customStyle="1" w:styleId="a">
    <w:name w:val="таб"/>
    <w:basedOn w:val="Standard"/>
    <w:uiPriority w:val="99"/>
    <w:rsid w:val="006977A2"/>
    <w:pPr>
      <w:jc w:val="both"/>
    </w:pPr>
    <w:rPr>
      <w:rFonts w:ascii="Arial Narrow" w:hAnsi="Arial Narrow" w:cs="Arial Narrow"/>
      <w:sz w:val="20"/>
      <w:szCs w:val="20"/>
      <w:lang w:val="en-US"/>
    </w:rPr>
  </w:style>
  <w:style w:type="paragraph" w:styleId="Mapadokumentu">
    <w:name w:val="Document Map"/>
    <w:basedOn w:val="Standard"/>
    <w:link w:val="MapadokumentuZnak"/>
    <w:uiPriority w:val="99"/>
    <w:semiHidden/>
    <w:rsid w:val="006977A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6977A2"/>
    <w:rPr>
      <w:rFonts w:ascii="Tahoma" w:eastAsia="Times New Roman" w:hAnsi="Tahoma" w:cs="Tahoma"/>
      <w:kern w:val="3"/>
      <w:sz w:val="20"/>
      <w:szCs w:val="20"/>
      <w:shd w:val="clear" w:color="auto" w:fill="000080"/>
      <w:lang w:val="en-GB" w:eastAsia="pl-PL"/>
    </w:rPr>
  </w:style>
  <w:style w:type="paragraph" w:customStyle="1" w:styleId="TableContents">
    <w:name w:val="Table Contents"/>
    <w:basedOn w:val="Standard"/>
    <w:uiPriority w:val="99"/>
    <w:rsid w:val="006977A2"/>
    <w:pPr>
      <w:suppressLineNumbers/>
    </w:pPr>
  </w:style>
  <w:style w:type="paragraph" w:customStyle="1" w:styleId="TableHeading">
    <w:name w:val="Table Heading"/>
    <w:basedOn w:val="TableContents"/>
    <w:uiPriority w:val="99"/>
    <w:rsid w:val="006977A2"/>
  </w:style>
  <w:style w:type="character" w:customStyle="1" w:styleId="WW8Num1z0">
    <w:name w:val="WW8Num1z0"/>
    <w:uiPriority w:val="99"/>
    <w:rsid w:val="006977A2"/>
    <w:rPr>
      <w:rFonts w:ascii="Wingdings" w:hAnsi="Wingdings" w:cs="Wingdings"/>
    </w:rPr>
  </w:style>
  <w:style w:type="character" w:customStyle="1" w:styleId="WW8Num2z0">
    <w:name w:val="WW8Num2z0"/>
    <w:uiPriority w:val="99"/>
    <w:rsid w:val="006977A2"/>
    <w:rPr>
      <w:rFonts w:ascii="Wingdings" w:hAnsi="Wingdings" w:cs="Wingdings"/>
      <w:sz w:val="16"/>
      <w:szCs w:val="16"/>
    </w:rPr>
  </w:style>
  <w:style w:type="character" w:customStyle="1" w:styleId="WW8Num2z1">
    <w:name w:val="WW8Num2z1"/>
    <w:uiPriority w:val="99"/>
    <w:rsid w:val="006977A2"/>
    <w:rPr>
      <w:rFonts w:ascii="Wingdings 2" w:hAnsi="Wingdings 2" w:cs="Wingdings 2"/>
      <w:sz w:val="18"/>
      <w:szCs w:val="18"/>
    </w:rPr>
  </w:style>
  <w:style w:type="character" w:customStyle="1" w:styleId="WW8Num2z2">
    <w:name w:val="WW8Num2z2"/>
    <w:uiPriority w:val="99"/>
    <w:rsid w:val="006977A2"/>
    <w:rPr>
      <w:rFonts w:ascii="StarSymbol, 'Arial Unicode MS'" w:hAnsi="StarSymbol, 'Arial Unicode MS'" w:cs="StarSymbol, 'Arial Unicode MS'"/>
      <w:sz w:val="18"/>
      <w:szCs w:val="18"/>
    </w:rPr>
  </w:style>
  <w:style w:type="character" w:customStyle="1" w:styleId="WW8Num3z0">
    <w:name w:val="WW8Num3z0"/>
    <w:uiPriority w:val="99"/>
    <w:rsid w:val="006977A2"/>
    <w:rPr>
      <w:rFonts w:ascii="Wingdings" w:hAnsi="Wingdings" w:cs="Wingdings"/>
      <w:sz w:val="16"/>
      <w:szCs w:val="16"/>
    </w:rPr>
  </w:style>
  <w:style w:type="character" w:customStyle="1" w:styleId="WW8Num3z1">
    <w:name w:val="WW8Num3z1"/>
    <w:uiPriority w:val="99"/>
    <w:rsid w:val="006977A2"/>
    <w:rPr>
      <w:rFonts w:ascii="Wingdings 2" w:hAnsi="Wingdings 2" w:cs="Wingdings 2"/>
      <w:sz w:val="18"/>
      <w:szCs w:val="18"/>
    </w:rPr>
  </w:style>
  <w:style w:type="character" w:customStyle="1" w:styleId="WW8Num3z2">
    <w:name w:val="WW8Num3z2"/>
    <w:uiPriority w:val="99"/>
    <w:rsid w:val="006977A2"/>
    <w:rPr>
      <w:rFonts w:ascii="StarSymbol, 'Arial Unicode MS'" w:hAnsi="StarSymbol, 'Arial Unicode MS'" w:cs="StarSymbol, 'Arial Unicode MS'"/>
      <w:sz w:val="18"/>
      <w:szCs w:val="18"/>
    </w:rPr>
  </w:style>
  <w:style w:type="character" w:customStyle="1" w:styleId="WW8Num4z0">
    <w:name w:val="WW8Num4z0"/>
    <w:uiPriority w:val="99"/>
    <w:rsid w:val="006977A2"/>
    <w:rPr>
      <w:rFonts w:ascii="Wingdings" w:hAnsi="Wingdings" w:cs="Wingdings"/>
      <w:sz w:val="18"/>
      <w:szCs w:val="18"/>
    </w:rPr>
  </w:style>
  <w:style w:type="character" w:customStyle="1" w:styleId="WW8Num4z1">
    <w:name w:val="WW8Num4z1"/>
    <w:uiPriority w:val="99"/>
    <w:rsid w:val="006977A2"/>
    <w:rPr>
      <w:rFonts w:ascii="Wingdings 2" w:hAnsi="Wingdings 2" w:cs="Wingdings 2"/>
      <w:sz w:val="18"/>
      <w:szCs w:val="18"/>
    </w:rPr>
  </w:style>
  <w:style w:type="character" w:customStyle="1" w:styleId="WW8Num4z2">
    <w:name w:val="WW8Num4z2"/>
    <w:uiPriority w:val="99"/>
    <w:rsid w:val="006977A2"/>
    <w:rPr>
      <w:rFonts w:ascii="StarSymbol, 'Arial Unicode MS'" w:hAnsi="StarSymbol, 'Arial Unicode MS'" w:cs="StarSymbol, 'Arial Unicode MS'"/>
      <w:sz w:val="16"/>
      <w:szCs w:val="16"/>
    </w:rPr>
  </w:style>
  <w:style w:type="character" w:customStyle="1" w:styleId="WW8Num6z0">
    <w:name w:val="WW8Num6z0"/>
    <w:uiPriority w:val="99"/>
    <w:rsid w:val="006977A2"/>
    <w:rPr>
      <w:rFonts w:ascii="Wingdings" w:hAnsi="Wingdings" w:cs="Wingdings"/>
      <w:sz w:val="20"/>
      <w:szCs w:val="20"/>
    </w:rPr>
  </w:style>
  <w:style w:type="character" w:customStyle="1" w:styleId="WW8Num6z1">
    <w:name w:val="WW8Num6z1"/>
    <w:uiPriority w:val="99"/>
    <w:rsid w:val="006977A2"/>
    <w:rPr>
      <w:rFonts w:ascii="Wingdings 2" w:hAnsi="Wingdings 2" w:cs="Wingdings 2"/>
      <w:sz w:val="20"/>
      <w:szCs w:val="20"/>
    </w:rPr>
  </w:style>
  <w:style w:type="character" w:customStyle="1" w:styleId="WW8Num6z2">
    <w:name w:val="WW8Num6z2"/>
    <w:uiPriority w:val="99"/>
    <w:rsid w:val="006977A2"/>
    <w:rPr>
      <w:rFonts w:ascii="StarSymbol, 'Arial Unicode MS'" w:hAnsi="StarSymbol, 'Arial Unicode MS'" w:cs="StarSymbol, 'Arial Unicode MS'"/>
      <w:sz w:val="20"/>
      <w:szCs w:val="20"/>
    </w:rPr>
  </w:style>
  <w:style w:type="character" w:customStyle="1" w:styleId="WW8Num8z0">
    <w:name w:val="WW8Num8z0"/>
    <w:uiPriority w:val="99"/>
    <w:rsid w:val="006977A2"/>
    <w:rPr>
      <w:rFonts w:ascii="Wingdings" w:hAnsi="Wingdings" w:cs="Wingdings"/>
    </w:rPr>
  </w:style>
  <w:style w:type="character" w:customStyle="1" w:styleId="WW8Num8z1">
    <w:name w:val="WW8Num8z1"/>
    <w:uiPriority w:val="99"/>
    <w:rsid w:val="006977A2"/>
    <w:rPr>
      <w:rFonts w:ascii="Courier New" w:hAnsi="Courier New" w:cs="Courier New"/>
    </w:rPr>
  </w:style>
  <w:style w:type="character" w:customStyle="1" w:styleId="WW8Num8z3">
    <w:name w:val="WW8Num8z3"/>
    <w:uiPriority w:val="99"/>
    <w:rsid w:val="006977A2"/>
    <w:rPr>
      <w:rFonts w:ascii="Symbol" w:hAnsi="Symbol" w:cs="Symbol"/>
    </w:rPr>
  </w:style>
  <w:style w:type="character" w:customStyle="1" w:styleId="WW8Num9z0">
    <w:name w:val="WW8Num9z0"/>
    <w:uiPriority w:val="99"/>
    <w:rsid w:val="006977A2"/>
  </w:style>
  <w:style w:type="character" w:customStyle="1" w:styleId="WW8Num18z0">
    <w:name w:val="WW8Num18z0"/>
    <w:uiPriority w:val="99"/>
    <w:rsid w:val="006977A2"/>
    <w:rPr>
      <w:rFonts w:ascii="Symbol" w:hAnsi="Symbol" w:cs="Symbol"/>
      <w:color w:val="000000"/>
    </w:rPr>
  </w:style>
  <w:style w:type="character" w:customStyle="1" w:styleId="WW8Num18z1">
    <w:name w:val="WW8Num18z1"/>
    <w:uiPriority w:val="99"/>
    <w:rsid w:val="006977A2"/>
    <w:rPr>
      <w:rFonts w:ascii="Courier New" w:hAnsi="Courier New" w:cs="Courier New"/>
    </w:rPr>
  </w:style>
  <w:style w:type="character" w:customStyle="1" w:styleId="WW8Num18z2">
    <w:name w:val="WW8Num18z2"/>
    <w:uiPriority w:val="99"/>
    <w:rsid w:val="006977A2"/>
    <w:rPr>
      <w:rFonts w:ascii="Wingdings" w:hAnsi="Wingdings" w:cs="Wingdings"/>
    </w:rPr>
  </w:style>
  <w:style w:type="character" w:customStyle="1" w:styleId="WW8Num18z3">
    <w:name w:val="WW8Num18z3"/>
    <w:uiPriority w:val="99"/>
    <w:rsid w:val="006977A2"/>
    <w:rPr>
      <w:rFonts w:ascii="Symbol" w:hAnsi="Symbol" w:cs="Symbol"/>
    </w:rPr>
  </w:style>
  <w:style w:type="character" w:customStyle="1" w:styleId="WW8Num21z0">
    <w:name w:val="WW8Num21z0"/>
    <w:uiPriority w:val="99"/>
    <w:rsid w:val="006977A2"/>
    <w:rPr>
      <w:rFonts w:ascii="Arial" w:hAnsi="Arial" w:cs="Arial"/>
    </w:rPr>
  </w:style>
  <w:style w:type="character" w:customStyle="1" w:styleId="WW8Num21z1">
    <w:name w:val="WW8Num21z1"/>
    <w:uiPriority w:val="99"/>
    <w:rsid w:val="006977A2"/>
    <w:rPr>
      <w:rFonts w:ascii="Courier New" w:hAnsi="Courier New" w:cs="Courier New"/>
    </w:rPr>
  </w:style>
  <w:style w:type="character" w:customStyle="1" w:styleId="WW8Num21z2">
    <w:name w:val="WW8Num21z2"/>
    <w:uiPriority w:val="99"/>
    <w:rsid w:val="006977A2"/>
    <w:rPr>
      <w:rFonts w:ascii="Wingdings" w:hAnsi="Wingdings" w:cs="Wingdings"/>
    </w:rPr>
  </w:style>
  <w:style w:type="character" w:customStyle="1" w:styleId="WW8Num21z3">
    <w:name w:val="WW8Num21z3"/>
    <w:uiPriority w:val="99"/>
    <w:rsid w:val="006977A2"/>
    <w:rPr>
      <w:rFonts w:ascii="Symbol" w:hAnsi="Symbol" w:cs="Symbol"/>
    </w:rPr>
  </w:style>
  <w:style w:type="character" w:customStyle="1" w:styleId="FootnoteSymbol">
    <w:name w:val="Footnote Symbol"/>
    <w:uiPriority w:val="99"/>
    <w:rsid w:val="006977A2"/>
  </w:style>
  <w:style w:type="character" w:styleId="Odwoaniedokomentarza">
    <w:name w:val="annotation reference"/>
    <w:basedOn w:val="Domylnaczcionkaakapitu"/>
    <w:uiPriority w:val="99"/>
    <w:semiHidden/>
    <w:rsid w:val="006977A2"/>
    <w:rPr>
      <w:sz w:val="16"/>
      <w:szCs w:val="16"/>
    </w:rPr>
  </w:style>
  <w:style w:type="character" w:customStyle="1" w:styleId="BulletSymbols">
    <w:name w:val="Bullet Symbols"/>
    <w:uiPriority w:val="99"/>
    <w:rsid w:val="006977A2"/>
    <w:rPr>
      <w:rFonts w:ascii="OpenSymbol" w:hAnsi="OpenSymbol" w:cs="OpenSymbol"/>
    </w:rPr>
  </w:style>
  <w:style w:type="paragraph" w:styleId="Tematkomentarza">
    <w:name w:val="annotation subject"/>
    <w:basedOn w:val="Tekstkomentarza"/>
    <w:next w:val="Tekstkomentarza"/>
    <w:link w:val="TematkomentarzaZnak"/>
    <w:uiPriority w:val="99"/>
    <w:semiHidden/>
    <w:rsid w:val="006977A2"/>
    <w:pPr>
      <w:widowControl w:val="0"/>
    </w:pPr>
    <w:rPr>
      <w:rFonts w:eastAsia="DejaVu Sans"/>
      <w:b/>
      <w:bCs/>
    </w:rPr>
  </w:style>
  <w:style w:type="character" w:customStyle="1" w:styleId="TematkomentarzaZnak">
    <w:name w:val="Temat komentarza Znak"/>
    <w:basedOn w:val="TekstkomentarzaZnak"/>
    <w:link w:val="Tematkomentarza"/>
    <w:uiPriority w:val="99"/>
    <w:semiHidden/>
    <w:rsid w:val="006977A2"/>
    <w:rPr>
      <w:rFonts w:ascii="Times New Roman" w:eastAsia="DejaVu Sans" w:hAnsi="Times New Roman" w:cs="Times New Roman"/>
      <w:b/>
      <w:bCs/>
      <w:kern w:val="3"/>
      <w:sz w:val="20"/>
      <w:szCs w:val="20"/>
      <w:lang w:eastAsia="pl-PL"/>
    </w:rPr>
  </w:style>
  <w:style w:type="character" w:customStyle="1" w:styleId="StandardZnak">
    <w:name w:val="Standard Znak"/>
    <w:link w:val="Standard"/>
    <w:rsid w:val="006977A2"/>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99"/>
    <w:rsid w:val="006977A2"/>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
    <w:name w:val="WW8Num4"/>
    <w:rsid w:val="006977A2"/>
  </w:style>
  <w:style w:type="numbering" w:customStyle="1" w:styleId="WW8Num22">
    <w:name w:val="WW8Num22"/>
    <w:rsid w:val="006977A2"/>
    <w:pPr>
      <w:numPr>
        <w:numId w:val="44"/>
      </w:numPr>
    </w:pPr>
  </w:style>
  <w:style w:type="numbering" w:customStyle="1" w:styleId="WW8Num23">
    <w:name w:val="WW8Num23"/>
    <w:rsid w:val="006977A2"/>
    <w:pPr>
      <w:numPr>
        <w:numId w:val="45"/>
      </w:numPr>
    </w:pPr>
  </w:style>
  <w:style w:type="numbering" w:customStyle="1" w:styleId="WW8Num7">
    <w:name w:val="WW8Num7"/>
    <w:rsid w:val="006977A2"/>
    <w:pPr>
      <w:numPr>
        <w:numId w:val="29"/>
      </w:numPr>
    </w:pPr>
  </w:style>
  <w:style w:type="numbering" w:customStyle="1" w:styleId="WW8Num17">
    <w:name w:val="WW8Num17"/>
    <w:rsid w:val="006977A2"/>
    <w:pPr>
      <w:numPr>
        <w:numId w:val="39"/>
      </w:numPr>
    </w:pPr>
  </w:style>
  <w:style w:type="numbering" w:customStyle="1" w:styleId="WW8Num14">
    <w:name w:val="WW8Num14"/>
    <w:rsid w:val="006977A2"/>
  </w:style>
  <w:style w:type="numbering" w:customStyle="1" w:styleId="WW8Num10">
    <w:name w:val="WW8Num10"/>
    <w:rsid w:val="006977A2"/>
  </w:style>
  <w:style w:type="numbering" w:customStyle="1" w:styleId="WW8Num8">
    <w:name w:val="WW8Num8"/>
    <w:rsid w:val="006977A2"/>
  </w:style>
  <w:style w:type="numbering" w:customStyle="1" w:styleId="WW8Num6">
    <w:name w:val="WW8Num6"/>
    <w:rsid w:val="006977A2"/>
  </w:style>
  <w:style w:type="numbering" w:customStyle="1" w:styleId="WW8Num15">
    <w:name w:val="WW8Num15"/>
    <w:rsid w:val="006977A2"/>
    <w:pPr>
      <w:numPr>
        <w:numId w:val="37"/>
      </w:numPr>
    </w:pPr>
  </w:style>
  <w:style w:type="numbering" w:customStyle="1" w:styleId="WW8Num11">
    <w:name w:val="WW8Num11"/>
    <w:rsid w:val="006977A2"/>
    <w:pPr>
      <w:numPr>
        <w:numId w:val="33"/>
      </w:numPr>
    </w:pPr>
  </w:style>
  <w:style w:type="numbering" w:customStyle="1" w:styleId="WW8Num1">
    <w:name w:val="WW8Num1"/>
    <w:rsid w:val="006977A2"/>
    <w:pPr>
      <w:numPr>
        <w:numId w:val="23"/>
      </w:numPr>
    </w:pPr>
  </w:style>
  <w:style w:type="numbering" w:customStyle="1" w:styleId="WW8Num19">
    <w:name w:val="WW8Num19"/>
    <w:rsid w:val="006977A2"/>
    <w:pPr>
      <w:numPr>
        <w:numId w:val="41"/>
      </w:numPr>
    </w:pPr>
  </w:style>
  <w:style w:type="numbering" w:customStyle="1" w:styleId="WW8Num2">
    <w:name w:val="WW8Num2"/>
    <w:rsid w:val="006977A2"/>
  </w:style>
  <w:style w:type="numbering" w:customStyle="1" w:styleId="WW8Num16">
    <w:name w:val="WW8Num16"/>
    <w:rsid w:val="006977A2"/>
  </w:style>
  <w:style w:type="numbering" w:customStyle="1" w:styleId="WW8Num9">
    <w:name w:val="WW8Num9"/>
    <w:rsid w:val="006977A2"/>
    <w:pPr>
      <w:numPr>
        <w:numId w:val="31"/>
      </w:numPr>
    </w:pPr>
  </w:style>
  <w:style w:type="numbering" w:customStyle="1" w:styleId="WW8Num20">
    <w:name w:val="WW8Num20"/>
    <w:rsid w:val="006977A2"/>
    <w:pPr>
      <w:numPr>
        <w:numId w:val="42"/>
      </w:numPr>
    </w:pPr>
  </w:style>
  <w:style w:type="numbering" w:customStyle="1" w:styleId="WW8Num18">
    <w:name w:val="WW8Num18"/>
    <w:rsid w:val="006977A2"/>
    <w:pPr>
      <w:numPr>
        <w:numId w:val="40"/>
      </w:numPr>
    </w:pPr>
  </w:style>
  <w:style w:type="numbering" w:customStyle="1" w:styleId="WW8Num12">
    <w:name w:val="WW8Num12"/>
    <w:rsid w:val="006977A2"/>
  </w:style>
  <w:style w:type="numbering" w:customStyle="1" w:styleId="WW8Num21">
    <w:name w:val="WW8Num21"/>
    <w:rsid w:val="006977A2"/>
    <w:pPr>
      <w:numPr>
        <w:numId w:val="43"/>
      </w:numPr>
    </w:pPr>
  </w:style>
  <w:style w:type="numbering" w:customStyle="1" w:styleId="WW8Num13">
    <w:name w:val="WW8Num13"/>
    <w:rsid w:val="006977A2"/>
    <w:pPr>
      <w:numPr>
        <w:numId w:val="35"/>
      </w:numPr>
    </w:pPr>
  </w:style>
  <w:style w:type="numbering" w:customStyle="1" w:styleId="WW8Num3">
    <w:name w:val="WW8Num3"/>
    <w:rsid w:val="006977A2"/>
    <w:pPr>
      <w:numPr>
        <w:numId w:val="25"/>
      </w:numPr>
    </w:pPr>
  </w:style>
  <w:style w:type="numbering" w:customStyle="1" w:styleId="WW8Num5">
    <w:name w:val="WW8Num5"/>
    <w:rsid w:val="006977A2"/>
    <w:pPr>
      <w:numPr>
        <w:numId w:val="27"/>
      </w:numPr>
    </w:pPr>
  </w:style>
  <w:style w:type="paragraph" w:styleId="Listanumerowana">
    <w:name w:val="List Number"/>
    <w:basedOn w:val="Normalny"/>
    <w:uiPriority w:val="99"/>
    <w:semiHidden/>
    <w:unhideWhenUsed/>
    <w:rsid w:val="006977A2"/>
    <w:pPr>
      <w:numPr>
        <w:numId w:val="46"/>
      </w:numPr>
      <w:contextualSpacing/>
    </w:pPr>
  </w:style>
  <w:style w:type="numbering" w:customStyle="1" w:styleId="Bezlisty3">
    <w:name w:val="Bez listy3"/>
    <w:next w:val="Bezlisty"/>
    <w:uiPriority w:val="99"/>
    <w:semiHidden/>
    <w:unhideWhenUsed/>
    <w:rsid w:val="006977A2"/>
  </w:style>
  <w:style w:type="table" w:customStyle="1" w:styleId="Tabela-Siatka1">
    <w:name w:val="Tabela - Siatka1"/>
    <w:basedOn w:val="Standardowy"/>
    <w:next w:val="Tabela-Siatka"/>
    <w:uiPriority w:val="99"/>
    <w:rsid w:val="006977A2"/>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1">
    <w:name w:val="WW8Num41"/>
    <w:rsid w:val="006977A2"/>
  </w:style>
  <w:style w:type="numbering" w:customStyle="1" w:styleId="WW8Num221">
    <w:name w:val="WW8Num221"/>
    <w:rsid w:val="006977A2"/>
    <w:pPr>
      <w:numPr>
        <w:numId w:val="20"/>
      </w:numPr>
    </w:pPr>
  </w:style>
  <w:style w:type="numbering" w:customStyle="1" w:styleId="WW8Num231">
    <w:name w:val="WW8Num231"/>
    <w:rsid w:val="006977A2"/>
    <w:pPr>
      <w:numPr>
        <w:numId w:val="21"/>
      </w:numPr>
    </w:pPr>
  </w:style>
  <w:style w:type="numbering" w:customStyle="1" w:styleId="WW8Num71">
    <w:name w:val="WW8Num71"/>
    <w:rsid w:val="006977A2"/>
    <w:pPr>
      <w:numPr>
        <w:numId w:val="7"/>
      </w:numPr>
    </w:pPr>
  </w:style>
  <w:style w:type="numbering" w:customStyle="1" w:styleId="WW8Num171">
    <w:name w:val="WW8Num171"/>
    <w:rsid w:val="006977A2"/>
  </w:style>
  <w:style w:type="numbering" w:customStyle="1" w:styleId="WW8Num141">
    <w:name w:val="WW8Num141"/>
    <w:rsid w:val="006977A2"/>
  </w:style>
  <w:style w:type="numbering" w:customStyle="1" w:styleId="WW8Num101">
    <w:name w:val="WW8Num101"/>
    <w:rsid w:val="006977A2"/>
  </w:style>
  <w:style w:type="numbering" w:customStyle="1" w:styleId="WW8Num81">
    <w:name w:val="WW8Num81"/>
    <w:rsid w:val="006977A2"/>
  </w:style>
  <w:style w:type="numbering" w:customStyle="1" w:styleId="WW8Num61">
    <w:name w:val="WW8Num61"/>
    <w:rsid w:val="006977A2"/>
  </w:style>
  <w:style w:type="numbering" w:customStyle="1" w:styleId="WW8Num151">
    <w:name w:val="WW8Num151"/>
    <w:rsid w:val="006977A2"/>
    <w:pPr>
      <w:numPr>
        <w:numId w:val="47"/>
      </w:numPr>
    </w:pPr>
  </w:style>
  <w:style w:type="numbering" w:customStyle="1" w:styleId="WW8Num111">
    <w:name w:val="WW8Num111"/>
    <w:rsid w:val="006977A2"/>
  </w:style>
  <w:style w:type="numbering" w:customStyle="1" w:styleId="WW8Num110">
    <w:name w:val="WW8Num110"/>
    <w:rsid w:val="006977A2"/>
    <w:pPr>
      <w:numPr>
        <w:numId w:val="1"/>
      </w:numPr>
    </w:pPr>
  </w:style>
  <w:style w:type="numbering" w:customStyle="1" w:styleId="WW8Num191">
    <w:name w:val="WW8Num191"/>
    <w:rsid w:val="006977A2"/>
    <w:pPr>
      <w:numPr>
        <w:numId w:val="17"/>
      </w:numPr>
    </w:pPr>
  </w:style>
  <w:style w:type="numbering" w:customStyle="1" w:styleId="WW8Num24">
    <w:name w:val="WW8Num24"/>
    <w:rsid w:val="006977A2"/>
  </w:style>
  <w:style w:type="numbering" w:customStyle="1" w:styleId="WW8Num161">
    <w:name w:val="WW8Num161"/>
    <w:rsid w:val="006977A2"/>
    <w:pPr>
      <w:numPr>
        <w:numId w:val="14"/>
      </w:numPr>
    </w:pPr>
  </w:style>
  <w:style w:type="numbering" w:customStyle="1" w:styleId="WW8Num91">
    <w:name w:val="WW8Num91"/>
    <w:rsid w:val="006977A2"/>
    <w:pPr>
      <w:numPr>
        <w:numId w:val="9"/>
      </w:numPr>
    </w:pPr>
  </w:style>
  <w:style w:type="numbering" w:customStyle="1" w:styleId="WW8Num201">
    <w:name w:val="WW8Num201"/>
    <w:rsid w:val="006977A2"/>
    <w:pPr>
      <w:numPr>
        <w:numId w:val="18"/>
      </w:numPr>
    </w:pPr>
  </w:style>
  <w:style w:type="numbering" w:customStyle="1" w:styleId="WW8Num181">
    <w:name w:val="WW8Num181"/>
    <w:rsid w:val="006977A2"/>
  </w:style>
  <w:style w:type="numbering" w:customStyle="1" w:styleId="WW8Num121">
    <w:name w:val="WW8Num121"/>
    <w:rsid w:val="006977A2"/>
  </w:style>
  <w:style w:type="numbering" w:customStyle="1" w:styleId="WW8Num211">
    <w:name w:val="WW8Num211"/>
    <w:rsid w:val="006977A2"/>
    <w:pPr>
      <w:numPr>
        <w:numId w:val="19"/>
      </w:numPr>
    </w:pPr>
  </w:style>
  <w:style w:type="numbering" w:customStyle="1" w:styleId="WW8Num131">
    <w:name w:val="WW8Num131"/>
    <w:rsid w:val="006977A2"/>
    <w:pPr>
      <w:numPr>
        <w:numId w:val="13"/>
      </w:numPr>
    </w:pPr>
  </w:style>
  <w:style w:type="numbering" w:customStyle="1" w:styleId="WW8Num31">
    <w:name w:val="WW8Num31"/>
    <w:rsid w:val="006977A2"/>
    <w:pPr>
      <w:numPr>
        <w:numId w:val="3"/>
      </w:numPr>
    </w:pPr>
  </w:style>
  <w:style w:type="numbering" w:customStyle="1" w:styleId="WW8Num51">
    <w:name w:val="WW8Num51"/>
    <w:rsid w:val="006977A2"/>
    <w:pPr>
      <w:numPr>
        <w:numId w:val="5"/>
      </w:numPr>
    </w:pPr>
  </w:style>
  <w:style w:type="paragraph" w:styleId="Tekstpodstawowywcity">
    <w:name w:val="Body Text Indent"/>
    <w:basedOn w:val="Normalny"/>
    <w:link w:val="TekstpodstawowywcityZnak"/>
    <w:uiPriority w:val="99"/>
    <w:rsid w:val="006977A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977A2"/>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6977A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link w:val="Tekstpodstawowywcity1"/>
    <w:rsid w:val="006977A2"/>
    <w:rPr>
      <w:rFonts w:ascii="Times New Roman" w:eastAsia="Times New Roman" w:hAnsi="Times New Roman" w:cs="Times New Roman"/>
      <w:sz w:val="24"/>
      <w:szCs w:val="24"/>
    </w:rPr>
  </w:style>
  <w:style w:type="character" w:customStyle="1" w:styleId="FontStyle44">
    <w:name w:val="Font Style44"/>
    <w:rsid w:val="006977A2"/>
    <w:rPr>
      <w:rFonts w:ascii="Lucida Sans Unicode" w:hAnsi="Lucida Sans Unicode"/>
      <w:sz w:val="10"/>
    </w:rPr>
  </w:style>
  <w:style w:type="paragraph" w:customStyle="1" w:styleId="Style27">
    <w:name w:val="Style27"/>
    <w:basedOn w:val="Normalny"/>
    <w:rsid w:val="006977A2"/>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numbering" w:customStyle="1" w:styleId="Bezlisty4">
    <w:name w:val="Bez listy4"/>
    <w:next w:val="Bezlisty"/>
    <w:uiPriority w:val="99"/>
    <w:semiHidden/>
    <w:unhideWhenUsed/>
    <w:rsid w:val="006977A2"/>
  </w:style>
  <w:style w:type="numbering" w:customStyle="1" w:styleId="WW8Num32">
    <w:name w:val="WW8Num32"/>
    <w:rsid w:val="006977A2"/>
  </w:style>
  <w:style w:type="table" w:customStyle="1" w:styleId="Tabela-Siatka2">
    <w:name w:val="Tabela - Siatka2"/>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1">
    <w:name w:val="WW8Num511"/>
    <w:rsid w:val="006977A2"/>
  </w:style>
  <w:style w:type="numbering" w:customStyle="1" w:styleId="WW8Num1311">
    <w:name w:val="WW8Num1311"/>
    <w:rsid w:val="006977A2"/>
  </w:style>
  <w:style w:type="numbering" w:customStyle="1" w:styleId="WW8Num611">
    <w:name w:val="WW8Num611"/>
    <w:rsid w:val="006977A2"/>
  </w:style>
  <w:style w:type="numbering" w:customStyle="1" w:styleId="WW8Num711">
    <w:name w:val="WW8Num711"/>
    <w:rsid w:val="006977A2"/>
  </w:style>
  <w:style w:type="numbering" w:customStyle="1" w:styleId="WW8Num1011">
    <w:name w:val="WW8Num1011"/>
    <w:rsid w:val="006977A2"/>
  </w:style>
  <w:style w:type="numbering" w:customStyle="1" w:styleId="WW8Num811">
    <w:name w:val="WW8Num811"/>
    <w:rsid w:val="006977A2"/>
  </w:style>
  <w:style w:type="numbering" w:customStyle="1" w:styleId="WW8Num911">
    <w:name w:val="WW8Num911"/>
    <w:rsid w:val="006977A2"/>
  </w:style>
  <w:style w:type="numbering" w:customStyle="1" w:styleId="WW8Num1211">
    <w:name w:val="WW8Num1211"/>
    <w:rsid w:val="006977A2"/>
  </w:style>
  <w:style w:type="numbering" w:customStyle="1" w:styleId="Bezlisty5">
    <w:name w:val="Bez listy5"/>
    <w:next w:val="Bezlisty"/>
    <w:uiPriority w:val="99"/>
    <w:semiHidden/>
    <w:unhideWhenUsed/>
    <w:rsid w:val="006977A2"/>
  </w:style>
  <w:style w:type="numbering" w:customStyle="1" w:styleId="WW8Num33">
    <w:name w:val="WW8Num33"/>
    <w:rsid w:val="006977A2"/>
  </w:style>
  <w:style w:type="table" w:customStyle="1" w:styleId="Tabela-Siatka3">
    <w:name w:val="Tabela - Siatka3"/>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2">
    <w:name w:val="WW8Num512"/>
    <w:rsid w:val="006977A2"/>
  </w:style>
  <w:style w:type="numbering" w:customStyle="1" w:styleId="WW8Num1312">
    <w:name w:val="WW8Num1312"/>
    <w:rsid w:val="006977A2"/>
  </w:style>
  <w:style w:type="numbering" w:customStyle="1" w:styleId="WW8Num612">
    <w:name w:val="WW8Num612"/>
    <w:rsid w:val="006977A2"/>
  </w:style>
  <w:style w:type="numbering" w:customStyle="1" w:styleId="WW8Num712">
    <w:name w:val="WW8Num712"/>
    <w:rsid w:val="006977A2"/>
  </w:style>
  <w:style w:type="numbering" w:customStyle="1" w:styleId="WW8Num1012">
    <w:name w:val="WW8Num1012"/>
    <w:rsid w:val="006977A2"/>
  </w:style>
  <w:style w:type="numbering" w:customStyle="1" w:styleId="WW8Num812">
    <w:name w:val="WW8Num812"/>
    <w:rsid w:val="006977A2"/>
  </w:style>
  <w:style w:type="numbering" w:customStyle="1" w:styleId="WW8Num912">
    <w:name w:val="WW8Num912"/>
    <w:rsid w:val="006977A2"/>
  </w:style>
  <w:style w:type="numbering" w:customStyle="1" w:styleId="WW8Num1212">
    <w:name w:val="WW8Num1212"/>
    <w:rsid w:val="006977A2"/>
  </w:style>
  <w:style w:type="numbering" w:customStyle="1" w:styleId="Bezlisty6">
    <w:name w:val="Bez listy6"/>
    <w:next w:val="Bezlisty"/>
    <w:uiPriority w:val="99"/>
    <w:semiHidden/>
    <w:unhideWhenUsed/>
    <w:rsid w:val="006977A2"/>
  </w:style>
  <w:style w:type="numbering" w:customStyle="1" w:styleId="WW8Num34">
    <w:name w:val="WW8Num34"/>
    <w:rsid w:val="006977A2"/>
  </w:style>
  <w:style w:type="table" w:customStyle="1" w:styleId="Tabela-Siatka4">
    <w:name w:val="Tabela - Siatka4"/>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3">
    <w:name w:val="WW8Num513"/>
    <w:rsid w:val="006977A2"/>
  </w:style>
  <w:style w:type="numbering" w:customStyle="1" w:styleId="WW8Num1313">
    <w:name w:val="WW8Num1313"/>
    <w:rsid w:val="006977A2"/>
  </w:style>
  <w:style w:type="numbering" w:customStyle="1" w:styleId="WW8Num613">
    <w:name w:val="WW8Num613"/>
    <w:rsid w:val="006977A2"/>
  </w:style>
  <w:style w:type="numbering" w:customStyle="1" w:styleId="WW8Num713">
    <w:name w:val="WW8Num713"/>
    <w:rsid w:val="006977A2"/>
  </w:style>
  <w:style w:type="numbering" w:customStyle="1" w:styleId="WW8Num1013">
    <w:name w:val="WW8Num1013"/>
    <w:rsid w:val="006977A2"/>
  </w:style>
  <w:style w:type="numbering" w:customStyle="1" w:styleId="WW8Num813">
    <w:name w:val="WW8Num813"/>
    <w:rsid w:val="006977A2"/>
  </w:style>
  <w:style w:type="numbering" w:customStyle="1" w:styleId="WW8Num913">
    <w:name w:val="WW8Num913"/>
    <w:rsid w:val="006977A2"/>
  </w:style>
  <w:style w:type="numbering" w:customStyle="1" w:styleId="WW8Num1213">
    <w:name w:val="WW8Num1213"/>
    <w:rsid w:val="006977A2"/>
  </w:style>
  <w:style w:type="numbering" w:customStyle="1" w:styleId="WW8Num72">
    <w:name w:val="WW8Num72"/>
    <w:rsid w:val="006977A2"/>
  </w:style>
  <w:style w:type="numbering" w:customStyle="1" w:styleId="Bezlisty7">
    <w:name w:val="Bez listy7"/>
    <w:next w:val="Bezlisty"/>
    <w:uiPriority w:val="99"/>
    <w:semiHidden/>
    <w:unhideWhenUsed/>
    <w:rsid w:val="006977A2"/>
  </w:style>
  <w:style w:type="numbering" w:customStyle="1" w:styleId="WW8Num35">
    <w:name w:val="WW8Num35"/>
    <w:rsid w:val="006977A2"/>
    <w:pPr>
      <w:numPr>
        <w:numId w:val="16"/>
      </w:numPr>
    </w:pPr>
  </w:style>
  <w:style w:type="table" w:customStyle="1" w:styleId="Tabela-Siatka5">
    <w:name w:val="Tabela - Siatka5"/>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4">
    <w:name w:val="WW8Num514"/>
    <w:rsid w:val="006977A2"/>
    <w:pPr>
      <w:numPr>
        <w:numId w:val="22"/>
      </w:numPr>
    </w:pPr>
  </w:style>
  <w:style w:type="numbering" w:customStyle="1" w:styleId="WW8Num1314">
    <w:name w:val="WW8Num1314"/>
    <w:rsid w:val="006977A2"/>
    <w:pPr>
      <w:numPr>
        <w:numId w:val="24"/>
      </w:numPr>
    </w:pPr>
  </w:style>
  <w:style w:type="numbering" w:customStyle="1" w:styleId="WW8Num614">
    <w:name w:val="WW8Num614"/>
    <w:rsid w:val="006977A2"/>
    <w:pPr>
      <w:numPr>
        <w:numId w:val="26"/>
      </w:numPr>
    </w:pPr>
  </w:style>
  <w:style w:type="numbering" w:customStyle="1" w:styleId="WW8Num714">
    <w:name w:val="WW8Num714"/>
    <w:rsid w:val="006977A2"/>
    <w:pPr>
      <w:numPr>
        <w:numId w:val="28"/>
      </w:numPr>
    </w:pPr>
  </w:style>
  <w:style w:type="numbering" w:customStyle="1" w:styleId="WW8Num1014">
    <w:name w:val="WW8Num1014"/>
    <w:rsid w:val="006977A2"/>
    <w:pPr>
      <w:numPr>
        <w:numId w:val="30"/>
      </w:numPr>
    </w:pPr>
  </w:style>
  <w:style w:type="numbering" w:customStyle="1" w:styleId="WW8Num814">
    <w:name w:val="WW8Num814"/>
    <w:rsid w:val="006977A2"/>
    <w:pPr>
      <w:numPr>
        <w:numId w:val="32"/>
      </w:numPr>
    </w:pPr>
  </w:style>
  <w:style w:type="numbering" w:customStyle="1" w:styleId="WW8Num914">
    <w:name w:val="WW8Num914"/>
    <w:rsid w:val="006977A2"/>
    <w:pPr>
      <w:numPr>
        <w:numId w:val="34"/>
      </w:numPr>
    </w:pPr>
  </w:style>
  <w:style w:type="numbering" w:customStyle="1" w:styleId="WW8Num1214">
    <w:name w:val="WW8Num1214"/>
    <w:rsid w:val="006977A2"/>
    <w:pPr>
      <w:numPr>
        <w:numId w:val="36"/>
      </w:numPr>
    </w:pPr>
  </w:style>
  <w:style w:type="numbering" w:customStyle="1" w:styleId="WW8Num73">
    <w:name w:val="WW8Num73"/>
    <w:rsid w:val="006977A2"/>
    <w:pPr>
      <w:numPr>
        <w:numId w:val="38"/>
      </w:numPr>
    </w:pPr>
  </w:style>
  <w:style w:type="numbering" w:customStyle="1" w:styleId="WW8Num515">
    <w:name w:val="WW8Num515"/>
    <w:rsid w:val="006977A2"/>
    <w:pPr>
      <w:numPr>
        <w:numId w:val="58"/>
      </w:numPr>
    </w:pPr>
  </w:style>
  <w:style w:type="numbering" w:customStyle="1" w:styleId="WW8Num1315">
    <w:name w:val="WW8Num1315"/>
    <w:rsid w:val="006977A2"/>
    <w:pPr>
      <w:numPr>
        <w:numId w:val="57"/>
      </w:numPr>
    </w:pPr>
  </w:style>
  <w:style w:type="numbering" w:customStyle="1" w:styleId="WW8Num615">
    <w:name w:val="WW8Num615"/>
    <w:rsid w:val="006977A2"/>
    <w:pPr>
      <w:numPr>
        <w:numId w:val="6"/>
      </w:numPr>
    </w:pPr>
  </w:style>
  <w:style w:type="numbering" w:customStyle="1" w:styleId="WW8Num715">
    <w:name w:val="WW8Num715"/>
    <w:rsid w:val="006977A2"/>
    <w:pPr>
      <w:numPr>
        <w:numId w:val="8"/>
      </w:numPr>
    </w:pPr>
  </w:style>
  <w:style w:type="numbering" w:customStyle="1" w:styleId="WW8Num1015">
    <w:name w:val="WW8Num1015"/>
    <w:rsid w:val="006977A2"/>
    <w:pPr>
      <w:numPr>
        <w:numId w:val="10"/>
      </w:numPr>
    </w:pPr>
  </w:style>
  <w:style w:type="numbering" w:customStyle="1" w:styleId="WW8Num815">
    <w:name w:val="WW8Num815"/>
    <w:rsid w:val="006977A2"/>
    <w:pPr>
      <w:numPr>
        <w:numId w:val="12"/>
      </w:numPr>
    </w:pPr>
  </w:style>
  <w:style w:type="numbering" w:customStyle="1" w:styleId="WW8Num915">
    <w:name w:val="WW8Num915"/>
    <w:rsid w:val="006977A2"/>
    <w:pPr>
      <w:numPr>
        <w:numId w:val="11"/>
      </w:numPr>
    </w:pPr>
  </w:style>
  <w:style w:type="numbering" w:customStyle="1" w:styleId="WW8Num1215">
    <w:name w:val="WW8Num1215"/>
    <w:rsid w:val="006977A2"/>
    <w:pPr>
      <w:numPr>
        <w:numId w:val="15"/>
      </w:numPr>
    </w:pPr>
  </w:style>
  <w:style w:type="character" w:customStyle="1" w:styleId="txt">
    <w:name w:val="txt"/>
    <w:basedOn w:val="Domylnaczcionkaakapitu"/>
    <w:rsid w:val="006977A2"/>
  </w:style>
  <w:style w:type="paragraph" w:styleId="Poprawka">
    <w:name w:val="Revision"/>
    <w:hidden/>
    <w:uiPriority w:val="99"/>
    <w:semiHidden/>
    <w:rsid w:val="006977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6977A2"/>
  </w:style>
  <w:style w:type="paragraph" w:styleId="Tekstdymka">
    <w:name w:val="Balloon Text"/>
    <w:basedOn w:val="Normalny"/>
    <w:link w:val="TekstdymkaZnak"/>
    <w:uiPriority w:val="99"/>
    <w:semiHidden/>
    <w:unhideWhenUsed/>
    <w:rsid w:val="006977A2"/>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977A2"/>
    <w:rPr>
      <w:rFonts w:ascii="Tahoma" w:eastAsia="Calibri" w:hAnsi="Tahoma" w:cs="Tahoma"/>
      <w:sz w:val="16"/>
      <w:szCs w:val="16"/>
    </w:rPr>
  </w:style>
  <w:style w:type="paragraph" w:styleId="Akapitzlist">
    <w:name w:val="List Paragraph"/>
    <w:basedOn w:val="Normalny"/>
    <w:uiPriority w:val="99"/>
    <w:qFormat/>
    <w:rsid w:val="006977A2"/>
    <w:pPr>
      <w:ind w:left="720"/>
      <w:contextualSpacing/>
    </w:pPr>
    <w:rPr>
      <w:rFonts w:ascii="Calibri" w:eastAsia="Calibri" w:hAnsi="Calibri" w:cs="Times New Roman"/>
    </w:rPr>
  </w:style>
  <w:style w:type="character" w:styleId="Hipercze">
    <w:name w:val="Hyperlink"/>
    <w:unhideWhenUsed/>
    <w:rsid w:val="006977A2"/>
    <w:rPr>
      <w:color w:val="0000FF"/>
      <w:u w:val="single"/>
    </w:rPr>
  </w:style>
  <w:style w:type="paragraph" w:styleId="Nagwek">
    <w:name w:val="header"/>
    <w:basedOn w:val="Normalny"/>
    <w:link w:val="NagwekZnak"/>
    <w:uiPriority w:val="99"/>
    <w:unhideWhenUsed/>
    <w:rsid w:val="006977A2"/>
    <w:pPr>
      <w:tabs>
        <w:tab w:val="center" w:pos="4680"/>
        <w:tab w:val="right" w:pos="9360"/>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6977A2"/>
    <w:rPr>
      <w:rFonts w:ascii="Calibri" w:eastAsia="Times New Roman" w:hAnsi="Calibri" w:cs="Times New Roman"/>
      <w:lang w:eastAsia="pl-PL"/>
    </w:rPr>
  </w:style>
  <w:style w:type="paragraph" w:styleId="Stopka">
    <w:name w:val="footer"/>
    <w:basedOn w:val="Normalny"/>
    <w:link w:val="StopkaZnak"/>
    <w:uiPriority w:val="99"/>
    <w:unhideWhenUsed/>
    <w:rsid w:val="006977A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6977A2"/>
    <w:rPr>
      <w:rFonts w:ascii="Calibri" w:eastAsia="Calibri" w:hAnsi="Calibri" w:cs="Times New Roman"/>
    </w:rPr>
  </w:style>
  <w:style w:type="paragraph" w:styleId="NormalnyWeb">
    <w:name w:val="Normal (Web)"/>
    <w:basedOn w:val="Normalny"/>
    <w:uiPriority w:val="99"/>
    <w:rsid w:val="006977A2"/>
    <w:pPr>
      <w:widowControl w:val="0"/>
      <w:suppressAutoHyphens/>
      <w:spacing w:before="280" w:after="280" w:line="240" w:lineRule="auto"/>
      <w:jc w:val="both"/>
    </w:pPr>
    <w:rPr>
      <w:rFonts w:ascii="Times New Roman" w:eastAsia="Arial Unicode MS" w:hAnsi="Times New Roman" w:cs="Tahoma"/>
      <w:color w:val="000000"/>
      <w:sz w:val="20"/>
      <w:szCs w:val="20"/>
      <w:lang w:val="en-US" w:bidi="en-US"/>
    </w:rPr>
  </w:style>
  <w:style w:type="paragraph" w:styleId="Tytu">
    <w:name w:val="Title"/>
    <w:basedOn w:val="Normalny"/>
    <w:link w:val="TytuZnak"/>
    <w:uiPriority w:val="99"/>
    <w:qFormat/>
    <w:rsid w:val="006977A2"/>
    <w:pPr>
      <w:tabs>
        <w:tab w:val="left" w:pos="8505"/>
        <w:tab w:val="left" w:pos="13608"/>
      </w:tabs>
      <w:spacing w:before="240" w:after="60" w:line="360" w:lineRule="auto"/>
      <w:ind w:firstLine="425"/>
      <w:jc w:val="center"/>
    </w:pPr>
    <w:rPr>
      <w:rFonts w:ascii="Times New Roman" w:eastAsia="Times New Roman" w:hAnsi="Times New Roman" w:cs="Times New Roman"/>
      <w:b/>
      <w:kern w:val="28"/>
      <w:sz w:val="36"/>
      <w:szCs w:val="20"/>
      <w:lang w:val="x-none" w:eastAsia="x-none"/>
    </w:rPr>
  </w:style>
  <w:style w:type="character" w:customStyle="1" w:styleId="TytuZnak">
    <w:name w:val="Tytuł Znak"/>
    <w:basedOn w:val="Domylnaczcionkaakapitu"/>
    <w:link w:val="Tytu"/>
    <w:uiPriority w:val="99"/>
    <w:rsid w:val="006977A2"/>
    <w:rPr>
      <w:rFonts w:ascii="Times New Roman" w:eastAsia="Times New Roman" w:hAnsi="Times New Roman" w:cs="Times New Roman"/>
      <w:b/>
      <w:kern w:val="28"/>
      <w:sz w:val="36"/>
      <w:szCs w:val="20"/>
      <w:lang w:val="x-none" w:eastAsia="x-none"/>
    </w:rPr>
  </w:style>
  <w:style w:type="paragraph" w:customStyle="1" w:styleId="TekstpodstawowyTekstwcity2st">
    <w:name w:val="Tekst podstawowy.Tekst wciêty 2 st"/>
    <w:basedOn w:val="Normalny"/>
    <w:rsid w:val="006977A2"/>
    <w:pPr>
      <w:tabs>
        <w:tab w:val="left" w:pos="8505"/>
        <w:tab w:val="left" w:pos="13608"/>
      </w:tabs>
      <w:spacing w:before="60" w:after="0" w:line="360" w:lineRule="auto"/>
      <w:jc w:val="both"/>
    </w:pPr>
    <w:rPr>
      <w:rFonts w:ascii="Times New Roman" w:eastAsia="Times New Roman" w:hAnsi="Times New Roman" w:cs="Times New Roman"/>
      <w:kern w:val="16"/>
      <w:sz w:val="24"/>
      <w:szCs w:val="20"/>
      <w:lang w:eastAsia="pl-PL"/>
    </w:rPr>
  </w:style>
  <w:style w:type="paragraph" w:customStyle="1" w:styleId="WW-Tekstblokowy">
    <w:name w:val="WW-Tekst blokowy"/>
    <w:basedOn w:val="Normalny"/>
    <w:rsid w:val="006977A2"/>
    <w:pPr>
      <w:widowControl w:val="0"/>
      <w:suppressAutoHyphens/>
      <w:spacing w:after="0" w:line="240" w:lineRule="auto"/>
      <w:ind w:left="1134" w:right="1133"/>
      <w:jc w:val="both"/>
    </w:pPr>
    <w:rPr>
      <w:rFonts w:ascii="Times New Roman" w:eastAsia="Times New Roman" w:hAnsi="Times New Roman" w:cs="Times New Roman"/>
      <w:sz w:val="32"/>
      <w:szCs w:val="20"/>
      <w:lang w:eastAsia="ar-SA"/>
    </w:rPr>
  </w:style>
  <w:style w:type="paragraph" w:customStyle="1" w:styleId="Default">
    <w:name w:val="Default"/>
    <w:rsid w:val="006977A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semiHidden/>
    <w:rsid w:val="006977A2"/>
    <w:pPr>
      <w:suppressAutoHyphens/>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977A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6977A2"/>
    <w:pPr>
      <w:widowControl w:val="0"/>
      <w:suppressAutoHyphens/>
      <w:spacing w:before="120" w:after="0" w:line="240" w:lineRule="auto"/>
      <w:jc w:val="both"/>
    </w:pPr>
    <w:rPr>
      <w:rFonts w:ascii="Times New Roman" w:eastAsia="Arial Unicode MS" w:hAnsi="Times New Roman" w:cs="Tahoma"/>
      <w:b/>
      <w:bCs/>
      <w:color w:val="000000"/>
      <w:sz w:val="25"/>
      <w:szCs w:val="24"/>
      <w:lang w:val="en-US"/>
    </w:rPr>
  </w:style>
  <w:style w:type="paragraph" w:customStyle="1" w:styleId="Akapitzlist1">
    <w:name w:val="Akapit z listą1"/>
    <w:basedOn w:val="Normalny"/>
    <w:uiPriority w:val="99"/>
    <w:rsid w:val="006977A2"/>
    <w:pPr>
      <w:ind w:left="720"/>
      <w:contextualSpacing/>
    </w:pPr>
    <w:rPr>
      <w:rFonts w:ascii="Calibri" w:eastAsia="Times New Roman" w:hAnsi="Calibri" w:cs="Times New Roman"/>
    </w:rPr>
  </w:style>
  <w:style w:type="paragraph" w:styleId="Tekstpodstawowy2">
    <w:name w:val="Body Text 2"/>
    <w:basedOn w:val="Normalny"/>
    <w:link w:val="Tekstpodstawowy2Znak"/>
    <w:uiPriority w:val="99"/>
    <w:rsid w:val="006977A2"/>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6977A2"/>
    <w:rPr>
      <w:rFonts w:ascii="Times New Roman" w:eastAsia="Times New Roman" w:hAnsi="Times New Roman" w:cs="Times New Roman"/>
      <w:sz w:val="20"/>
      <w:szCs w:val="20"/>
      <w:lang w:eastAsia="pl-PL"/>
    </w:rPr>
  </w:style>
  <w:style w:type="paragraph" w:styleId="Zwykytekst">
    <w:name w:val="Plain Text"/>
    <w:basedOn w:val="Normalny"/>
    <w:link w:val="ZwykytekstZnak"/>
    <w:rsid w:val="006977A2"/>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6977A2"/>
    <w:rPr>
      <w:rFonts w:ascii="Courier New" w:eastAsia="Times New Roman" w:hAnsi="Courier New" w:cs="Times New Roman"/>
      <w:sz w:val="20"/>
      <w:szCs w:val="20"/>
      <w:lang w:eastAsia="pl-PL"/>
    </w:rPr>
  </w:style>
  <w:style w:type="character" w:customStyle="1" w:styleId="apple-converted-space">
    <w:name w:val="apple-converted-space"/>
    <w:rsid w:val="006977A2"/>
  </w:style>
  <w:style w:type="paragraph" w:customStyle="1" w:styleId="Zawartotabeli">
    <w:name w:val="Zawartość tabeli"/>
    <w:basedOn w:val="Normalny"/>
    <w:uiPriority w:val="99"/>
    <w:rsid w:val="006977A2"/>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character" w:styleId="Uwydatnienie">
    <w:name w:val="Emphasis"/>
    <w:qFormat/>
    <w:rsid w:val="006977A2"/>
    <w:rPr>
      <w:i/>
      <w:iCs/>
    </w:rPr>
  </w:style>
  <w:style w:type="character" w:styleId="Pogrubienie">
    <w:name w:val="Strong"/>
    <w:uiPriority w:val="99"/>
    <w:qFormat/>
    <w:rsid w:val="006977A2"/>
    <w:rPr>
      <w:b/>
      <w:bCs/>
    </w:rPr>
  </w:style>
  <w:style w:type="paragraph" w:customStyle="1" w:styleId="Numerowanie">
    <w:name w:val="Numerowanie"/>
    <w:basedOn w:val="Normalny"/>
    <w:uiPriority w:val="99"/>
    <w:rsid w:val="006977A2"/>
    <w:pPr>
      <w:tabs>
        <w:tab w:val="num" w:pos="756"/>
      </w:tabs>
      <w:spacing w:after="0" w:line="240" w:lineRule="auto"/>
      <w:ind w:left="756" w:hanging="396"/>
      <w:jc w:val="both"/>
      <w:outlineLvl w:val="0"/>
    </w:pPr>
    <w:rPr>
      <w:rFonts w:ascii="Times New Roman" w:eastAsia="Times New Roman" w:hAnsi="Times New Roman" w:cs="Times New Roman"/>
      <w:noProof/>
      <w:sz w:val="24"/>
      <w:szCs w:val="20"/>
      <w:lang w:eastAsia="pl-PL"/>
    </w:rPr>
  </w:style>
  <w:style w:type="character" w:customStyle="1" w:styleId="txt-new">
    <w:name w:val="txt-new"/>
    <w:uiPriority w:val="99"/>
    <w:rsid w:val="006977A2"/>
  </w:style>
  <w:style w:type="paragraph" w:styleId="Tekstprzypisudolnego">
    <w:name w:val="footnote text"/>
    <w:basedOn w:val="Normalny"/>
    <w:link w:val="TekstprzypisudolnegoZnak"/>
    <w:uiPriority w:val="99"/>
    <w:semiHidden/>
    <w:unhideWhenUsed/>
    <w:rsid w:val="006977A2"/>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977A2"/>
    <w:rPr>
      <w:rFonts w:ascii="Calibri" w:eastAsia="Calibri" w:hAnsi="Calibri" w:cs="Times New Roman"/>
      <w:sz w:val="20"/>
      <w:szCs w:val="20"/>
    </w:rPr>
  </w:style>
  <w:style w:type="character" w:styleId="Odwoanieprzypisudolnego">
    <w:name w:val="footnote reference"/>
    <w:uiPriority w:val="99"/>
    <w:semiHidden/>
    <w:unhideWhenUsed/>
    <w:rsid w:val="006977A2"/>
    <w:rPr>
      <w:vertAlign w:val="superscript"/>
    </w:rPr>
  </w:style>
  <w:style w:type="character" w:customStyle="1" w:styleId="apple-style-span">
    <w:name w:val="apple-style-span"/>
    <w:rsid w:val="006977A2"/>
  </w:style>
  <w:style w:type="paragraph" w:styleId="Tekstprzypisukocowego">
    <w:name w:val="endnote text"/>
    <w:basedOn w:val="Normalny"/>
    <w:link w:val="TekstprzypisukocowegoZnak"/>
    <w:uiPriority w:val="99"/>
    <w:semiHidden/>
    <w:unhideWhenUsed/>
    <w:rsid w:val="006977A2"/>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977A2"/>
    <w:rPr>
      <w:rFonts w:ascii="Calibri" w:eastAsia="Calibri" w:hAnsi="Calibri" w:cs="Times New Roman"/>
      <w:sz w:val="20"/>
      <w:szCs w:val="20"/>
    </w:rPr>
  </w:style>
  <w:style w:type="character" w:styleId="Odwoanieprzypisukocowego">
    <w:name w:val="endnote reference"/>
    <w:uiPriority w:val="99"/>
    <w:semiHidden/>
    <w:unhideWhenUsed/>
    <w:rsid w:val="006977A2"/>
    <w:rPr>
      <w:vertAlign w:val="superscript"/>
    </w:rPr>
  </w:style>
  <w:style w:type="numbering" w:customStyle="1" w:styleId="Bezlisty2">
    <w:name w:val="Bez listy2"/>
    <w:next w:val="Bezlisty"/>
    <w:uiPriority w:val="99"/>
    <w:semiHidden/>
    <w:unhideWhenUsed/>
    <w:rsid w:val="006977A2"/>
  </w:style>
  <w:style w:type="paragraph" w:customStyle="1" w:styleId="Standard">
    <w:name w:val="Standard"/>
    <w:link w:val="StandardZnak"/>
    <w:rsid w:val="006977A2"/>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pl-PL"/>
    </w:rPr>
  </w:style>
  <w:style w:type="paragraph" w:customStyle="1" w:styleId="Nagwek1">
    <w:name w:val="Nagłówek1"/>
    <w:basedOn w:val="Standard"/>
    <w:next w:val="Textbody"/>
    <w:uiPriority w:val="99"/>
    <w:rsid w:val="006977A2"/>
    <w:pPr>
      <w:keepNext/>
      <w:spacing w:before="240" w:after="120"/>
    </w:pPr>
    <w:rPr>
      <w:rFonts w:ascii="Arial" w:eastAsia="DejaVu Sans" w:hAnsi="Arial" w:cs="Arial"/>
      <w:sz w:val="28"/>
      <w:szCs w:val="28"/>
    </w:rPr>
  </w:style>
  <w:style w:type="paragraph" w:customStyle="1" w:styleId="Textbody">
    <w:name w:val="Text body"/>
    <w:basedOn w:val="Standard"/>
    <w:uiPriority w:val="99"/>
    <w:rsid w:val="006977A2"/>
    <w:pPr>
      <w:spacing w:after="120"/>
    </w:pPr>
  </w:style>
  <w:style w:type="paragraph" w:styleId="Lista">
    <w:name w:val="List"/>
    <w:basedOn w:val="Textbody"/>
    <w:uiPriority w:val="99"/>
    <w:rsid w:val="006977A2"/>
  </w:style>
  <w:style w:type="paragraph" w:customStyle="1" w:styleId="Legenda1">
    <w:name w:val="Legenda1"/>
    <w:basedOn w:val="Standard"/>
    <w:uiPriority w:val="99"/>
    <w:rsid w:val="006977A2"/>
    <w:pPr>
      <w:suppressLineNumbers/>
      <w:spacing w:before="120" w:after="120"/>
    </w:pPr>
    <w:rPr>
      <w:i/>
      <w:iCs/>
    </w:rPr>
  </w:style>
  <w:style w:type="paragraph" w:customStyle="1" w:styleId="Index">
    <w:name w:val="Index"/>
    <w:basedOn w:val="Standard"/>
    <w:uiPriority w:val="99"/>
    <w:rsid w:val="006977A2"/>
    <w:pPr>
      <w:suppressLineNumbers/>
    </w:pPr>
  </w:style>
  <w:style w:type="paragraph" w:customStyle="1" w:styleId="Nagwek11">
    <w:name w:val="Nagłówek 11"/>
    <w:basedOn w:val="Standard"/>
    <w:next w:val="Standard"/>
    <w:uiPriority w:val="99"/>
    <w:rsid w:val="006977A2"/>
    <w:pPr>
      <w:keepNext/>
      <w:spacing w:before="240" w:after="60"/>
      <w:outlineLvl w:val="0"/>
    </w:pPr>
    <w:rPr>
      <w:rFonts w:ascii="Arial" w:hAnsi="Arial" w:cs="Arial"/>
      <w:b/>
      <w:bCs/>
      <w:sz w:val="32"/>
      <w:szCs w:val="32"/>
    </w:rPr>
  </w:style>
  <w:style w:type="paragraph" w:customStyle="1" w:styleId="Nagwek21">
    <w:name w:val="Nagłówek 21"/>
    <w:basedOn w:val="Standard"/>
    <w:next w:val="Standard"/>
    <w:rsid w:val="006977A2"/>
    <w:pPr>
      <w:keepNext/>
      <w:spacing w:before="240" w:after="60"/>
      <w:outlineLvl w:val="1"/>
    </w:pPr>
    <w:rPr>
      <w:rFonts w:ascii="Arial" w:hAnsi="Arial" w:cs="Arial"/>
      <w:b/>
      <w:bCs/>
      <w:i/>
      <w:iCs/>
      <w:sz w:val="28"/>
      <w:szCs w:val="28"/>
    </w:rPr>
  </w:style>
  <w:style w:type="paragraph" w:customStyle="1" w:styleId="Nagwek51">
    <w:name w:val="Nagłówek 51"/>
    <w:basedOn w:val="Standard"/>
    <w:next w:val="Standard"/>
    <w:uiPriority w:val="99"/>
    <w:rsid w:val="006977A2"/>
    <w:pPr>
      <w:keepNext/>
      <w:spacing w:line="240" w:lineRule="exact"/>
      <w:outlineLvl w:val="4"/>
    </w:pPr>
    <w:rPr>
      <w:rFonts w:ascii="Palatino Linotype" w:hAnsi="Palatino Linotype" w:cs="Palatino Linotype"/>
      <w:i/>
      <w:iCs/>
      <w:sz w:val="20"/>
      <w:szCs w:val="20"/>
    </w:rPr>
  </w:style>
  <w:style w:type="paragraph" w:customStyle="1" w:styleId="Nagwek71">
    <w:name w:val="Nagłówek 71"/>
    <w:basedOn w:val="Standard"/>
    <w:next w:val="Standard"/>
    <w:uiPriority w:val="99"/>
    <w:rsid w:val="006977A2"/>
    <w:pPr>
      <w:keepNext/>
      <w:outlineLvl w:val="6"/>
    </w:pPr>
    <w:rPr>
      <w:rFonts w:ascii="Univers, Arial" w:hAnsi="Univers, Arial" w:cs="Univers, Arial"/>
      <w:b/>
      <w:bCs/>
      <w:sz w:val="20"/>
      <w:szCs w:val="20"/>
    </w:rPr>
  </w:style>
  <w:style w:type="paragraph" w:customStyle="1" w:styleId="Footnote">
    <w:name w:val="Footnote"/>
    <w:basedOn w:val="Standard"/>
    <w:uiPriority w:val="99"/>
    <w:rsid w:val="006977A2"/>
    <w:rPr>
      <w:sz w:val="20"/>
      <w:szCs w:val="20"/>
      <w:lang w:val="pl-PL"/>
    </w:rPr>
  </w:style>
  <w:style w:type="character" w:customStyle="1" w:styleId="TekstdymkaZnak1">
    <w:name w:val="Tekst dymka Znak1"/>
    <w:basedOn w:val="Domylnaczcionkaakapitu"/>
    <w:uiPriority w:val="99"/>
    <w:semiHidden/>
    <w:rsid w:val="006977A2"/>
    <w:rPr>
      <w:rFonts w:ascii="Tahoma" w:eastAsia="Times New Roman" w:hAnsi="Tahoma"/>
      <w:kern w:val="3"/>
      <w:sz w:val="16"/>
      <w:szCs w:val="16"/>
      <w:lang w:val="en-GB"/>
    </w:rPr>
  </w:style>
  <w:style w:type="paragraph" w:customStyle="1" w:styleId="Andrzeja1">
    <w:name w:val="Andrzeja1"/>
    <w:basedOn w:val="Standard"/>
    <w:rsid w:val="006977A2"/>
    <w:pPr>
      <w:widowControl w:val="0"/>
      <w:overflowPunct w:val="0"/>
      <w:autoSpaceDE w:val="0"/>
      <w:spacing w:before="120" w:line="264" w:lineRule="auto"/>
      <w:jc w:val="both"/>
    </w:pPr>
    <w:rPr>
      <w:lang w:val="pl-PL"/>
    </w:rPr>
  </w:style>
  <w:style w:type="paragraph" w:styleId="Tekstkomentarza">
    <w:name w:val="annotation text"/>
    <w:basedOn w:val="Standard"/>
    <w:link w:val="TekstkomentarzaZnak"/>
    <w:uiPriority w:val="99"/>
    <w:semiHidden/>
    <w:rsid w:val="006977A2"/>
    <w:rPr>
      <w:sz w:val="20"/>
      <w:szCs w:val="20"/>
      <w:lang w:val="pl-PL"/>
    </w:rPr>
  </w:style>
  <w:style w:type="character" w:customStyle="1" w:styleId="TekstkomentarzaZnak">
    <w:name w:val="Tekst komentarza Znak"/>
    <w:basedOn w:val="Domylnaczcionkaakapitu"/>
    <w:link w:val="Tekstkomentarza"/>
    <w:uiPriority w:val="99"/>
    <w:semiHidden/>
    <w:rsid w:val="006977A2"/>
    <w:rPr>
      <w:rFonts w:ascii="Times New Roman" w:eastAsia="Times New Roman" w:hAnsi="Times New Roman" w:cs="Times New Roman"/>
      <w:kern w:val="3"/>
      <w:sz w:val="20"/>
      <w:szCs w:val="20"/>
      <w:lang w:eastAsia="pl-PL"/>
    </w:rPr>
  </w:style>
  <w:style w:type="paragraph" w:customStyle="1" w:styleId="a">
    <w:name w:val="таб"/>
    <w:basedOn w:val="Standard"/>
    <w:uiPriority w:val="99"/>
    <w:rsid w:val="006977A2"/>
    <w:pPr>
      <w:jc w:val="both"/>
    </w:pPr>
    <w:rPr>
      <w:rFonts w:ascii="Arial Narrow" w:hAnsi="Arial Narrow" w:cs="Arial Narrow"/>
      <w:sz w:val="20"/>
      <w:szCs w:val="20"/>
      <w:lang w:val="en-US"/>
    </w:rPr>
  </w:style>
  <w:style w:type="paragraph" w:styleId="Mapadokumentu">
    <w:name w:val="Document Map"/>
    <w:basedOn w:val="Standard"/>
    <w:link w:val="MapadokumentuZnak"/>
    <w:uiPriority w:val="99"/>
    <w:semiHidden/>
    <w:rsid w:val="006977A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6977A2"/>
    <w:rPr>
      <w:rFonts w:ascii="Tahoma" w:eastAsia="Times New Roman" w:hAnsi="Tahoma" w:cs="Tahoma"/>
      <w:kern w:val="3"/>
      <w:sz w:val="20"/>
      <w:szCs w:val="20"/>
      <w:shd w:val="clear" w:color="auto" w:fill="000080"/>
      <w:lang w:val="en-GB" w:eastAsia="pl-PL"/>
    </w:rPr>
  </w:style>
  <w:style w:type="paragraph" w:customStyle="1" w:styleId="TableContents">
    <w:name w:val="Table Contents"/>
    <w:basedOn w:val="Standard"/>
    <w:uiPriority w:val="99"/>
    <w:rsid w:val="006977A2"/>
    <w:pPr>
      <w:suppressLineNumbers/>
    </w:pPr>
  </w:style>
  <w:style w:type="paragraph" w:customStyle="1" w:styleId="TableHeading">
    <w:name w:val="Table Heading"/>
    <w:basedOn w:val="TableContents"/>
    <w:uiPriority w:val="99"/>
    <w:rsid w:val="006977A2"/>
  </w:style>
  <w:style w:type="character" w:customStyle="1" w:styleId="WW8Num1z0">
    <w:name w:val="WW8Num1z0"/>
    <w:uiPriority w:val="99"/>
    <w:rsid w:val="006977A2"/>
    <w:rPr>
      <w:rFonts w:ascii="Wingdings" w:hAnsi="Wingdings" w:cs="Wingdings"/>
    </w:rPr>
  </w:style>
  <w:style w:type="character" w:customStyle="1" w:styleId="WW8Num2z0">
    <w:name w:val="WW8Num2z0"/>
    <w:uiPriority w:val="99"/>
    <w:rsid w:val="006977A2"/>
    <w:rPr>
      <w:rFonts w:ascii="Wingdings" w:hAnsi="Wingdings" w:cs="Wingdings"/>
      <w:sz w:val="16"/>
      <w:szCs w:val="16"/>
    </w:rPr>
  </w:style>
  <w:style w:type="character" w:customStyle="1" w:styleId="WW8Num2z1">
    <w:name w:val="WW8Num2z1"/>
    <w:uiPriority w:val="99"/>
    <w:rsid w:val="006977A2"/>
    <w:rPr>
      <w:rFonts w:ascii="Wingdings 2" w:hAnsi="Wingdings 2" w:cs="Wingdings 2"/>
      <w:sz w:val="18"/>
      <w:szCs w:val="18"/>
    </w:rPr>
  </w:style>
  <w:style w:type="character" w:customStyle="1" w:styleId="WW8Num2z2">
    <w:name w:val="WW8Num2z2"/>
    <w:uiPriority w:val="99"/>
    <w:rsid w:val="006977A2"/>
    <w:rPr>
      <w:rFonts w:ascii="StarSymbol, 'Arial Unicode MS'" w:hAnsi="StarSymbol, 'Arial Unicode MS'" w:cs="StarSymbol, 'Arial Unicode MS'"/>
      <w:sz w:val="18"/>
      <w:szCs w:val="18"/>
    </w:rPr>
  </w:style>
  <w:style w:type="character" w:customStyle="1" w:styleId="WW8Num3z0">
    <w:name w:val="WW8Num3z0"/>
    <w:uiPriority w:val="99"/>
    <w:rsid w:val="006977A2"/>
    <w:rPr>
      <w:rFonts w:ascii="Wingdings" w:hAnsi="Wingdings" w:cs="Wingdings"/>
      <w:sz w:val="16"/>
      <w:szCs w:val="16"/>
    </w:rPr>
  </w:style>
  <w:style w:type="character" w:customStyle="1" w:styleId="WW8Num3z1">
    <w:name w:val="WW8Num3z1"/>
    <w:uiPriority w:val="99"/>
    <w:rsid w:val="006977A2"/>
    <w:rPr>
      <w:rFonts w:ascii="Wingdings 2" w:hAnsi="Wingdings 2" w:cs="Wingdings 2"/>
      <w:sz w:val="18"/>
      <w:szCs w:val="18"/>
    </w:rPr>
  </w:style>
  <w:style w:type="character" w:customStyle="1" w:styleId="WW8Num3z2">
    <w:name w:val="WW8Num3z2"/>
    <w:uiPriority w:val="99"/>
    <w:rsid w:val="006977A2"/>
    <w:rPr>
      <w:rFonts w:ascii="StarSymbol, 'Arial Unicode MS'" w:hAnsi="StarSymbol, 'Arial Unicode MS'" w:cs="StarSymbol, 'Arial Unicode MS'"/>
      <w:sz w:val="18"/>
      <w:szCs w:val="18"/>
    </w:rPr>
  </w:style>
  <w:style w:type="character" w:customStyle="1" w:styleId="WW8Num4z0">
    <w:name w:val="WW8Num4z0"/>
    <w:uiPriority w:val="99"/>
    <w:rsid w:val="006977A2"/>
    <w:rPr>
      <w:rFonts w:ascii="Wingdings" w:hAnsi="Wingdings" w:cs="Wingdings"/>
      <w:sz w:val="18"/>
      <w:szCs w:val="18"/>
    </w:rPr>
  </w:style>
  <w:style w:type="character" w:customStyle="1" w:styleId="WW8Num4z1">
    <w:name w:val="WW8Num4z1"/>
    <w:uiPriority w:val="99"/>
    <w:rsid w:val="006977A2"/>
    <w:rPr>
      <w:rFonts w:ascii="Wingdings 2" w:hAnsi="Wingdings 2" w:cs="Wingdings 2"/>
      <w:sz w:val="18"/>
      <w:szCs w:val="18"/>
    </w:rPr>
  </w:style>
  <w:style w:type="character" w:customStyle="1" w:styleId="WW8Num4z2">
    <w:name w:val="WW8Num4z2"/>
    <w:uiPriority w:val="99"/>
    <w:rsid w:val="006977A2"/>
    <w:rPr>
      <w:rFonts w:ascii="StarSymbol, 'Arial Unicode MS'" w:hAnsi="StarSymbol, 'Arial Unicode MS'" w:cs="StarSymbol, 'Arial Unicode MS'"/>
      <w:sz w:val="16"/>
      <w:szCs w:val="16"/>
    </w:rPr>
  </w:style>
  <w:style w:type="character" w:customStyle="1" w:styleId="WW8Num6z0">
    <w:name w:val="WW8Num6z0"/>
    <w:uiPriority w:val="99"/>
    <w:rsid w:val="006977A2"/>
    <w:rPr>
      <w:rFonts w:ascii="Wingdings" w:hAnsi="Wingdings" w:cs="Wingdings"/>
      <w:sz w:val="20"/>
      <w:szCs w:val="20"/>
    </w:rPr>
  </w:style>
  <w:style w:type="character" w:customStyle="1" w:styleId="WW8Num6z1">
    <w:name w:val="WW8Num6z1"/>
    <w:uiPriority w:val="99"/>
    <w:rsid w:val="006977A2"/>
    <w:rPr>
      <w:rFonts w:ascii="Wingdings 2" w:hAnsi="Wingdings 2" w:cs="Wingdings 2"/>
      <w:sz w:val="20"/>
      <w:szCs w:val="20"/>
    </w:rPr>
  </w:style>
  <w:style w:type="character" w:customStyle="1" w:styleId="WW8Num6z2">
    <w:name w:val="WW8Num6z2"/>
    <w:uiPriority w:val="99"/>
    <w:rsid w:val="006977A2"/>
    <w:rPr>
      <w:rFonts w:ascii="StarSymbol, 'Arial Unicode MS'" w:hAnsi="StarSymbol, 'Arial Unicode MS'" w:cs="StarSymbol, 'Arial Unicode MS'"/>
      <w:sz w:val="20"/>
      <w:szCs w:val="20"/>
    </w:rPr>
  </w:style>
  <w:style w:type="character" w:customStyle="1" w:styleId="WW8Num8z0">
    <w:name w:val="WW8Num8z0"/>
    <w:uiPriority w:val="99"/>
    <w:rsid w:val="006977A2"/>
    <w:rPr>
      <w:rFonts w:ascii="Wingdings" w:hAnsi="Wingdings" w:cs="Wingdings"/>
    </w:rPr>
  </w:style>
  <w:style w:type="character" w:customStyle="1" w:styleId="WW8Num8z1">
    <w:name w:val="WW8Num8z1"/>
    <w:uiPriority w:val="99"/>
    <w:rsid w:val="006977A2"/>
    <w:rPr>
      <w:rFonts w:ascii="Courier New" w:hAnsi="Courier New" w:cs="Courier New"/>
    </w:rPr>
  </w:style>
  <w:style w:type="character" w:customStyle="1" w:styleId="WW8Num8z3">
    <w:name w:val="WW8Num8z3"/>
    <w:uiPriority w:val="99"/>
    <w:rsid w:val="006977A2"/>
    <w:rPr>
      <w:rFonts w:ascii="Symbol" w:hAnsi="Symbol" w:cs="Symbol"/>
    </w:rPr>
  </w:style>
  <w:style w:type="character" w:customStyle="1" w:styleId="WW8Num9z0">
    <w:name w:val="WW8Num9z0"/>
    <w:uiPriority w:val="99"/>
    <w:rsid w:val="006977A2"/>
  </w:style>
  <w:style w:type="character" w:customStyle="1" w:styleId="WW8Num18z0">
    <w:name w:val="WW8Num18z0"/>
    <w:uiPriority w:val="99"/>
    <w:rsid w:val="006977A2"/>
    <w:rPr>
      <w:rFonts w:ascii="Symbol" w:hAnsi="Symbol" w:cs="Symbol"/>
      <w:color w:val="000000"/>
    </w:rPr>
  </w:style>
  <w:style w:type="character" w:customStyle="1" w:styleId="WW8Num18z1">
    <w:name w:val="WW8Num18z1"/>
    <w:uiPriority w:val="99"/>
    <w:rsid w:val="006977A2"/>
    <w:rPr>
      <w:rFonts w:ascii="Courier New" w:hAnsi="Courier New" w:cs="Courier New"/>
    </w:rPr>
  </w:style>
  <w:style w:type="character" w:customStyle="1" w:styleId="WW8Num18z2">
    <w:name w:val="WW8Num18z2"/>
    <w:uiPriority w:val="99"/>
    <w:rsid w:val="006977A2"/>
    <w:rPr>
      <w:rFonts w:ascii="Wingdings" w:hAnsi="Wingdings" w:cs="Wingdings"/>
    </w:rPr>
  </w:style>
  <w:style w:type="character" w:customStyle="1" w:styleId="WW8Num18z3">
    <w:name w:val="WW8Num18z3"/>
    <w:uiPriority w:val="99"/>
    <w:rsid w:val="006977A2"/>
    <w:rPr>
      <w:rFonts w:ascii="Symbol" w:hAnsi="Symbol" w:cs="Symbol"/>
    </w:rPr>
  </w:style>
  <w:style w:type="character" w:customStyle="1" w:styleId="WW8Num21z0">
    <w:name w:val="WW8Num21z0"/>
    <w:uiPriority w:val="99"/>
    <w:rsid w:val="006977A2"/>
    <w:rPr>
      <w:rFonts w:ascii="Arial" w:hAnsi="Arial" w:cs="Arial"/>
    </w:rPr>
  </w:style>
  <w:style w:type="character" w:customStyle="1" w:styleId="WW8Num21z1">
    <w:name w:val="WW8Num21z1"/>
    <w:uiPriority w:val="99"/>
    <w:rsid w:val="006977A2"/>
    <w:rPr>
      <w:rFonts w:ascii="Courier New" w:hAnsi="Courier New" w:cs="Courier New"/>
    </w:rPr>
  </w:style>
  <w:style w:type="character" w:customStyle="1" w:styleId="WW8Num21z2">
    <w:name w:val="WW8Num21z2"/>
    <w:uiPriority w:val="99"/>
    <w:rsid w:val="006977A2"/>
    <w:rPr>
      <w:rFonts w:ascii="Wingdings" w:hAnsi="Wingdings" w:cs="Wingdings"/>
    </w:rPr>
  </w:style>
  <w:style w:type="character" w:customStyle="1" w:styleId="WW8Num21z3">
    <w:name w:val="WW8Num21z3"/>
    <w:uiPriority w:val="99"/>
    <w:rsid w:val="006977A2"/>
    <w:rPr>
      <w:rFonts w:ascii="Symbol" w:hAnsi="Symbol" w:cs="Symbol"/>
    </w:rPr>
  </w:style>
  <w:style w:type="character" w:customStyle="1" w:styleId="FootnoteSymbol">
    <w:name w:val="Footnote Symbol"/>
    <w:uiPriority w:val="99"/>
    <w:rsid w:val="006977A2"/>
  </w:style>
  <w:style w:type="character" w:styleId="Odwoaniedokomentarza">
    <w:name w:val="annotation reference"/>
    <w:basedOn w:val="Domylnaczcionkaakapitu"/>
    <w:uiPriority w:val="99"/>
    <w:semiHidden/>
    <w:rsid w:val="006977A2"/>
    <w:rPr>
      <w:sz w:val="16"/>
      <w:szCs w:val="16"/>
    </w:rPr>
  </w:style>
  <w:style w:type="character" w:customStyle="1" w:styleId="BulletSymbols">
    <w:name w:val="Bullet Symbols"/>
    <w:uiPriority w:val="99"/>
    <w:rsid w:val="006977A2"/>
    <w:rPr>
      <w:rFonts w:ascii="OpenSymbol" w:hAnsi="OpenSymbol" w:cs="OpenSymbol"/>
    </w:rPr>
  </w:style>
  <w:style w:type="paragraph" w:styleId="Tematkomentarza">
    <w:name w:val="annotation subject"/>
    <w:basedOn w:val="Tekstkomentarza"/>
    <w:next w:val="Tekstkomentarza"/>
    <w:link w:val="TematkomentarzaZnak"/>
    <w:uiPriority w:val="99"/>
    <w:semiHidden/>
    <w:rsid w:val="006977A2"/>
    <w:pPr>
      <w:widowControl w:val="0"/>
    </w:pPr>
    <w:rPr>
      <w:rFonts w:eastAsia="DejaVu Sans"/>
      <w:b/>
      <w:bCs/>
    </w:rPr>
  </w:style>
  <w:style w:type="character" w:customStyle="1" w:styleId="TematkomentarzaZnak">
    <w:name w:val="Temat komentarza Znak"/>
    <w:basedOn w:val="TekstkomentarzaZnak"/>
    <w:link w:val="Tematkomentarza"/>
    <w:uiPriority w:val="99"/>
    <w:semiHidden/>
    <w:rsid w:val="006977A2"/>
    <w:rPr>
      <w:rFonts w:ascii="Times New Roman" w:eastAsia="DejaVu Sans" w:hAnsi="Times New Roman" w:cs="Times New Roman"/>
      <w:b/>
      <w:bCs/>
      <w:kern w:val="3"/>
      <w:sz w:val="20"/>
      <w:szCs w:val="20"/>
      <w:lang w:eastAsia="pl-PL"/>
    </w:rPr>
  </w:style>
  <w:style w:type="character" w:customStyle="1" w:styleId="StandardZnak">
    <w:name w:val="Standard Znak"/>
    <w:link w:val="Standard"/>
    <w:rsid w:val="006977A2"/>
    <w:rPr>
      <w:rFonts w:ascii="Times New Roman" w:eastAsia="Times New Roman" w:hAnsi="Times New Roman" w:cs="Times New Roman"/>
      <w:kern w:val="3"/>
      <w:sz w:val="24"/>
      <w:szCs w:val="24"/>
      <w:lang w:val="en-GB" w:eastAsia="pl-PL"/>
    </w:rPr>
  </w:style>
  <w:style w:type="table" w:styleId="Tabela-Siatka">
    <w:name w:val="Table Grid"/>
    <w:basedOn w:val="Standardowy"/>
    <w:uiPriority w:val="99"/>
    <w:rsid w:val="006977A2"/>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
    <w:name w:val="WW8Num4"/>
    <w:rsid w:val="006977A2"/>
  </w:style>
  <w:style w:type="numbering" w:customStyle="1" w:styleId="WW8Num22">
    <w:name w:val="WW8Num22"/>
    <w:rsid w:val="006977A2"/>
    <w:pPr>
      <w:numPr>
        <w:numId w:val="44"/>
      </w:numPr>
    </w:pPr>
  </w:style>
  <w:style w:type="numbering" w:customStyle="1" w:styleId="WW8Num23">
    <w:name w:val="WW8Num23"/>
    <w:rsid w:val="006977A2"/>
    <w:pPr>
      <w:numPr>
        <w:numId w:val="45"/>
      </w:numPr>
    </w:pPr>
  </w:style>
  <w:style w:type="numbering" w:customStyle="1" w:styleId="WW8Num7">
    <w:name w:val="WW8Num7"/>
    <w:rsid w:val="006977A2"/>
    <w:pPr>
      <w:numPr>
        <w:numId w:val="29"/>
      </w:numPr>
    </w:pPr>
  </w:style>
  <w:style w:type="numbering" w:customStyle="1" w:styleId="WW8Num17">
    <w:name w:val="WW8Num17"/>
    <w:rsid w:val="006977A2"/>
    <w:pPr>
      <w:numPr>
        <w:numId w:val="39"/>
      </w:numPr>
    </w:pPr>
  </w:style>
  <w:style w:type="numbering" w:customStyle="1" w:styleId="WW8Num14">
    <w:name w:val="WW8Num14"/>
    <w:rsid w:val="006977A2"/>
  </w:style>
  <w:style w:type="numbering" w:customStyle="1" w:styleId="WW8Num10">
    <w:name w:val="WW8Num10"/>
    <w:rsid w:val="006977A2"/>
  </w:style>
  <w:style w:type="numbering" w:customStyle="1" w:styleId="WW8Num8">
    <w:name w:val="WW8Num8"/>
    <w:rsid w:val="006977A2"/>
  </w:style>
  <w:style w:type="numbering" w:customStyle="1" w:styleId="WW8Num6">
    <w:name w:val="WW8Num6"/>
    <w:rsid w:val="006977A2"/>
  </w:style>
  <w:style w:type="numbering" w:customStyle="1" w:styleId="WW8Num15">
    <w:name w:val="WW8Num15"/>
    <w:rsid w:val="006977A2"/>
    <w:pPr>
      <w:numPr>
        <w:numId w:val="37"/>
      </w:numPr>
    </w:pPr>
  </w:style>
  <w:style w:type="numbering" w:customStyle="1" w:styleId="WW8Num11">
    <w:name w:val="WW8Num11"/>
    <w:rsid w:val="006977A2"/>
    <w:pPr>
      <w:numPr>
        <w:numId w:val="33"/>
      </w:numPr>
    </w:pPr>
  </w:style>
  <w:style w:type="numbering" w:customStyle="1" w:styleId="WW8Num1">
    <w:name w:val="WW8Num1"/>
    <w:rsid w:val="006977A2"/>
    <w:pPr>
      <w:numPr>
        <w:numId w:val="23"/>
      </w:numPr>
    </w:pPr>
  </w:style>
  <w:style w:type="numbering" w:customStyle="1" w:styleId="WW8Num19">
    <w:name w:val="WW8Num19"/>
    <w:rsid w:val="006977A2"/>
    <w:pPr>
      <w:numPr>
        <w:numId w:val="41"/>
      </w:numPr>
    </w:pPr>
  </w:style>
  <w:style w:type="numbering" w:customStyle="1" w:styleId="WW8Num2">
    <w:name w:val="WW8Num2"/>
    <w:rsid w:val="006977A2"/>
  </w:style>
  <w:style w:type="numbering" w:customStyle="1" w:styleId="WW8Num16">
    <w:name w:val="WW8Num16"/>
    <w:rsid w:val="006977A2"/>
  </w:style>
  <w:style w:type="numbering" w:customStyle="1" w:styleId="WW8Num9">
    <w:name w:val="WW8Num9"/>
    <w:rsid w:val="006977A2"/>
    <w:pPr>
      <w:numPr>
        <w:numId w:val="31"/>
      </w:numPr>
    </w:pPr>
  </w:style>
  <w:style w:type="numbering" w:customStyle="1" w:styleId="WW8Num20">
    <w:name w:val="WW8Num20"/>
    <w:rsid w:val="006977A2"/>
    <w:pPr>
      <w:numPr>
        <w:numId w:val="42"/>
      </w:numPr>
    </w:pPr>
  </w:style>
  <w:style w:type="numbering" w:customStyle="1" w:styleId="WW8Num18">
    <w:name w:val="WW8Num18"/>
    <w:rsid w:val="006977A2"/>
    <w:pPr>
      <w:numPr>
        <w:numId w:val="40"/>
      </w:numPr>
    </w:pPr>
  </w:style>
  <w:style w:type="numbering" w:customStyle="1" w:styleId="WW8Num12">
    <w:name w:val="WW8Num12"/>
    <w:rsid w:val="006977A2"/>
  </w:style>
  <w:style w:type="numbering" w:customStyle="1" w:styleId="WW8Num21">
    <w:name w:val="WW8Num21"/>
    <w:rsid w:val="006977A2"/>
    <w:pPr>
      <w:numPr>
        <w:numId w:val="43"/>
      </w:numPr>
    </w:pPr>
  </w:style>
  <w:style w:type="numbering" w:customStyle="1" w:styleId="WW8Num13">
    <w:name w:val="WW8Num13"/>
    <w:rsid w:val="006977A2"/>
    <w:pPr>
      <w:numPr>
        <w:numId w:val="35"/>
      </w:numPr>
    </w:pPr>
  </w:style>
  <w:style w:type="numbering" w:customStyle="1" w:styleId="WW8Num3">
    <w:name w:val="WW8Num3"/>
    <w:rsid w:val="006977A2"/>
    <w:pPr>
      <w:numPr>
        <w:numId w:val="25"/>
      </w:numPr>
    </w:pPr>
  </w:style>
  <w:style w:type="numbering" w:customStyle="1" w:styleId="WW8Num5">
    <w:name w:val="WW8Num5"/>
    <w:rsid w:val="006977A2"/>
    <w:pPr>
      <w:numPr>
        <w:numId w:val="27"/>
      </w:numPr>
    </w:pPr>
  </w:style>
  <w:style w:type="paragraph" w:styleId="Listanumerowana">
    <w:name w:val="List Number"/>
    <w:basedOn w:val="Normalny"/>
    <w:uiPriority w:val="99"/>
    <w:semiHidden/>
    <w:unhideWhenUsed/>
    <w:rsid w:val="006977A2"/>
    <w:pPr>
      <w:numPr>
        <w:numId w:val="46"/>
      </w:numPr>
      <w:contextualSpacing/>
    </w:pPr>
  </w:style>
  <w:style w:type="numbering" w:customStyle="1" w:styleId="Bezlisty3">
    <w:name w:val="Bez listy3"/>
    <w:next w:val="Bezlisty"/>
    <w:uiPriority w:val="99"/>
    <w:semiHidden/>
    <w:unhideWhenUsed/>
    <w:rsid w:val="006977A2"/>
  </w:style>
  <w:style w:type="table" w:customStyle="1" w:styleId="Tabela-Siatka1">
    <w:name w:val="Tabela - Siatka1"/>
    <w:basedOn w:val="Standardowy"/>
    <w:next w:val="Tabela-Siatka"/>
    <w:uiPriority w:val="99"/>
    <w:rsid w:val="006977A2"/>
    <w:pPr>
      <w:spacing w:after="0" w:line="240" w:lineRule="auto"/>
    </w:pPr>
    <w:rPr>
      <w:rFonts w:ascii="Times New Roman" w:eastAsia="DejaVu Sans"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41">
    <w:name w:val="WW8Num41"/>
    <w:rsid w:val="006977A2"/>
  </w:style>
  <w:style w:type="numbering" w:customStyle="1" w:styleId="WW8Num221">
    <w:name w:val="WW8Num221"/>
    <w:rsid w:val="006977A2"/>
    <w:pPr>
      <w:numPr>
        <w:numId w:val="20"/>
      </w:numPr>
    </w:pPr>
  </w:style>
  <w:style w:type="numbering" w:customStyle="1" w:styleId="WW8Num231">
    <w:name w:val="WW8Num231"/>
    <w:rsid w:val="006977A2"/>
    <w:pPr>
      <w:numPr>
        <w:numId w:val="21"/>
      </w:numPr>
    </w:pPr>
  </w:style>
  <w:style w:type="numbering" w:customStyle="1" w:styleId="WW8Num71">
    <w:name w:val="WW8Num71"/>
    <w:rsid w:val="006977A2"/>
    <w:pPr>
      <w:numPr>
        <w:numId w:val="7"/>
      </w:numPr>
    </w:pPr>
  </w:style>
  <w:style w:type="numbering" w:customStyle="1" w:styleId="WW8Num171">
    <w:name w:val="WW8Num171"/>
    <w:rsid w:val="006977A2"/>
  </w:style>
  <w:style w:type="numbering" w:customStyle="1" w:styleId="WW8Num141">
    <w:name w:val="WW8Num141"/>
    <w:rsid w:val="006977A2"/>
  </w:style>
  <w:style w:type="numbering" w:customStyle="1" w:styleId="WW8Num101">
    <w:name w:val="WW8Num101"/>
    <w:rsid w:val="006977A2"/>
  </w:style>
  <w:style w:type="numbering" w:customStyle="1" w:styleId="WW8Num81">
    <w:name w:val="WW8Num81"/>
    <w:rsid w:val="006977A2"/>
  </w:style>
  <w:style w:type="numbering" w:customStyle="1" w:styleId="WW8Num61">
    <w:name w:val="WW8Num61"/>
    <w:rsid w:val="006977A2"/>
  </w:style>
  <w:style w:type="numbering" w:customStyle="1" w:styleId="WW8Num151">
    <w:name w:val="WW8Num151"/>
    <w:rsid w:val="006977A2"/>
    <w:pPr>
      <w:numPr>
        <w:numId w:val="47"/>
      </w:numPr>
    </w:pPr>
  </w:style>
  <w:style w:type="numbering" w:customStyle="1" w:styleId="WW8Num111">
    <w:name w:val="WW8Num111"/>
    <w:rsid w:val="006977A2"/>
  </w:style>
  <w:style w:type="numbering" w:customStyle="1" w:styleId="WW8Num110">
    <w:name w:val="WW8Num110"/>
    <w:rsid w:val="006977A2"/>
    <w:pPr>
      <w:numPr>
        <w:numId w:val="1"/>
      </w:numPr>
    </w:pPr>
  </w:style>
  <w:style w:type="numbering" w:customStyle="1" w:styleId="WW8Num191">
    <w:name w:val="WW8Num191"/>
    <w:rsid w:val="006977A2"/>
    <w:pPr>
      <w:numPr>
        <w:numId w:val="17"/>
      </w:numPr>
    </w:pPr>
  </w:style>
  <w:style w:type="numbering" w:customStyle="1" w:styleId="WW8Num24">
    <w:name w:val="WW8Num24"/>
    <w:rsid w:val="006977A2"/>
  </w:style>
  <w:style w:type="numbering" w:customStyle="1" w:styleId="WW8Num161">
    <w:name w:val="WW8Num161"/>
    <w:rsid w:val="006977A2"/>
    <w:pPr>
      <w:numPr>
        <w:numId w:val="14"/>
      </w:numPr>
    </w:pPr>
  </w:style>
  <w:style w:type="numbering" w:customStyle="1" w:styleId="WW8Num91">
    <w:name w:val="WW8Num91"/>
    <w:rsid w:val="006977A2"/>
    <w:pPr>
      <w:numPr>
        <w:numId w:val="9"/>
      </w:numPr>
    </w:pPr>
  </w:style>
  <w:style w:type="numbering" w:customStyle="1" w:styleId="WW8Num201">
    <w:name w:val="WW8Num201"/>
    <w:rsid w:val="006977A2"/>
    <w:pPr>
      <w:numPr>
        <w:numId w:val="18"/>
      </w:numPr>
    </w:pPr>
  </w:style>
  <w:style w:type="numbering" w:customStyle="1" w:styleId="WW8Num181">
    <w:name w:val="WW8Num181"/>
    <w:rsid w:val="006977A2"/>
  </w:style>
  <w:style w:type="numbering" w:customStyle="1" w:styleId="WW8Num121">
    <w:name w:val="WW8Num121"/>
    <w:rsid w:val="006977A2"/>
  </w:style>
  <w:style w:type="numbering" w:customStyle="1" w:styleId="WW8Num211">
    <w:name w:val="WW8Num211"/>
    <w:rsid w:val="006977A2"/>
    <w:pPr>
      <w:numPr>
        <w:numId w:val="19"/>
      </w:numPr>
    </w:pPr>
  </w:style>
  <w:style w:type="numbering" w:customStyle="1" w:styleId="WW8Num131">
    <w:name w:val="WW8Num131"/>
    <w:rsid w:val="006977A2"/>
    <w:pPr>
      <w:numPr>
        <w:numId w:val="13"/>
      </w:numPr>
    </w:pPr>
  </w:style>
  <w:style w:type="numbering" w:customStyle="1" w:styleId="WW8Num31">
    <w:name w:val="WW8Num31"/>
    <w:rsid w:val="006977A2"/>
    <w:pPr>
      <w:numPr>
        <w:numId w:val="3"/>
      </w:numPr>
    </w:pPr>
  </w:style>
  <w:style w:type="numbering" w:customStyle="1" w:styleId="WW8Num51">
    <w:name w:val="WW8Num51"/>
    <w:rsid w:val="006977A2"/>
    <w:pPr>
      <w:numPr>
        <w:numId w:val="5"/>
      </w:numPr>
    </w:pPr>
  </w:style>
  <w:style w:type="paragraph" w:styleId="Tekstpodstawowywcity">
    <w:name w:val="Body Text Indent"/>
    <w:basedOn w:val="Normalny"/>
    <w:link w:val="TekstpodstawowywcityZnak"/>
    <w:uiPriority w:val="99"/>
    <w:rsid w:val="006977A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977A2"/>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link w:val="BodyTextIndentChar"/>
    <w:rsid w:val="006977A2"/>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link w:val="Tekstpodstawowywcity1"/>
    <w:rsid w:val="006977A2"/>
    <w:rPr>
      <w:rFonts w:ascii="Times New Roman" w:eastAsia="Times New Roman" w:hAnsi="Times New Roman" w:cs="Times New Roman"/>
      <w:sz w:val="24"/>
      <w:szCs w:val="24"/>
    </w:rPr>
  </w:style>
  <w:style w:type="character" w:customStyle="1" w:styleId="FontStyle44">
    <w:name w:val="Font Style44"/>
    <w:rsid w:val="006977A2"/>
    <w:rPr>
      <w:rFonts w:ascii="Lucida Sans Unicode" w:hAnsi="Lucida Sans Unicode"/>
      <w:sz w:val="10"/>
    </w:rPr>
  </w:style>
  <w:style w:type="paragraph" w:customStyle="1" w:styleId="Style27">
    <w:name w:val="Style27"/>
    <w:basedOn w:val="Normalny"/>
    <w:rsid w:val="006977A2"/>
    <w:pPr>
      <w:widowControl w:val="0"/>
      <w:autoSpaceDE w:val="0"/>
      <w:autoSpaceDN w:val="0"/>
      <w:adjustRightInd w:val="0"/>
      <w:spacing w:after="0" w:line="240" w:lineRule="auto"/>
    </w:pPr>
    <w:rPr>
      <w:rFonts w:ascii="Lucida Sans Unicode" w:eastAsia="DejaVu Sans" w:hAnsi="Lucida Sans Unicode" w:cs="Lucida Sans Unicode"/>
      <w:sz w:val="24"/>
      <w:szCs w:val="24"/>
      <w:lang w:eastAsia="pl-PL"/>
    </w:rPr>
  </w:style>
  <w:style w:type="numbering" w:customStyle="1" w:styleId="Bezlisty4">
    <w:name w:val="Bez listy4"/>
    <w:next w:val="Bezlisty"/>
    <w:uiPriority w:val="99"/>
    <w:semiHidden/>
    <w:unhideWhenUsed/>
    <w:rsid w:val="006977A2"/>
  </w:style>
  <w:style w:type="numbering" w:customStyle="1" w:styleId="WW8Num32">
    <w:name w:val="WW8Num32"/>
    <w:rsid w:val="006977A2"/>
  </w:style>
  <w:style w:type="table" w:customStyle="1" w:styleId="Tabela-Siatka2">
    <w:name w:val="Tabela - Siatka2"/>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1">
    <w:name w:val="WW8Num511"/>
    <w:rsid w:val="006977A2"/>
  </w:style>
  <w:style w:type="numbering" w:customStyle="1" w:styleId="WW8Num1311">
    <w:name w:val="WW8Num1311"/>
    <w:rsid w:val="006977A2"/>
  </w:style>
  <w:style w:type="numbering" w:customStyle="1" w:styleId="WW8Num611">
    <w:name w:val="WW8Num611"/>
    <w:rsid w:val="006977A2"/>
  </w:style>
  <w:style w:type="numbering" w:customStyle="1" w:styleId="WW8Num711">
    <w:name w:val="WW8Num711"/>
    <w:rsid w:val="006977A2"/>
  </w:style>
  <w:style w:type="numbering" w:customStyle="1" w:styleId="WW8Num1011">
    <w:name w:val="WW8Num1011"/>
    <w:rsid w:val="006977A2"/>
  </w:style>
  <w:style w:type="numbering" w:customStyle="1" w:styleId="WW8Num811">
    <w:name w:val="WW8Num811"/>
    <w:rsid w:val="006977A2"/>
  </w:style>
  <w:style w:type="numbering" w:customStyle="1" w:styleId="WW8Num911">
    <w:name w:val="WW8Num911"/>
    <w:rsid w:val="006977A2"/>
  </w:style>
  <w:style w:type="numbering" w:customStyle="1" w:styleId="WW8Num1211">
    <w:name w:val="WW8Num1211"/>
    <w:rsid w:val="006977A2"/>
  </w:style>
  <w:style w:type="numbering" w:customStyle="1" w:styleId="Bezlisty5">
    <w:name w:val="Bez listy5"/>
    <w:next w:val="Bezlisty"/>
    <w:uiPriority w:val="99"/>
    <w:semiHidden/>
    <w:unhideWhenUsed/>
    <w:rsid w:val="006977A2"/>
  </w:style>
  <w:style w:type="numbering" w:customStyle="1" w:styleId="WW8Num33">
    <w:name w:val="WW8Num33"/>
    <w:rsid w:val="006977A2"/>
  </w:style>
  <w:style w:type="table" w:customStyle="1" w:styleId="Tabela-Siatka3">
    <w:name w:val="Tabela - Siatka3"/>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2">
    <w:name w:val="WW8Num512"/>
    <w:rsid w:val="006977A2"/>
  </w:style>
  <w:style w:type="numbering" w:customStyle="1" w:styleId="WW8Num1312">
    <w:name w:val="WW8Num1312"/>
    <w:rsid w:val="006977A2"/>
  </w:style>
  <w:style w:type="numbering" w:customStyle="1" w:styleId="WW8Num612">
    <w:name w:val="WW8Num612"/>
    <w:rsid w:val="006977A2"/>
  </w:style>
  <w:style w:type="numbering" w:customStyle="1" w:styleId="WW8Num712">
    <w:name w:val="WW8Num712"/>
    <w:rsid w:val="006977A2"/>
  </w:style>
  <w:style w:type="numbering" w:customStyle="1" w:styleId="WW8Num1012">
    <w:name w:val="WW8Num1012"/>
    <w:rsid w:val="006977A2"/>
  </w:style>
  <w:style w:type="numbering" w:customStyle="1" w:styleId="WW8Num812">
    <w:name w:val="WW8Num812"/>
    <w:rsid w:val="006977A2"/>
  </w:style>
  <w:style w:type="numbering" w:customStyle="1" w:styleId="WW8Num912">
    <w:name w:val="WW8Num912"/>
    <w:rsid w:val="006977A2"/>
  </w:style>
  <w:style w:type="numbering" w:customStyle="1" w:styleId="WW8Num1212">
    <w:name w:val="WW8Num1212"/>
    <w:rsid w:val="006977A2"/>
  </w:style>
  <w:style w:type="numbering" w:customStyle="1" w:styleId="Bezlisty6">
    <w:name w:val="Bez listy6"/>
    <w:next w:val="Bezlisty"/>
    <w:uiPriority w:val="99"/>
    <w:semiHidden/>
    <w:unhideWhenUsed/>
    <w:rsid w:val="006977A2"/>
  </w:style>
  <w:style w:type="numbering" w:customStyle="1" w:styleId="WW8Num34">
    <w:name w:val="WW8Num34"/>
    <w:rsid w:val="006977A2"/>
  </w:style>
  <w:style w:type="table" w:customStyle="1" w:styleId="Tabela-Siatka4">
    <w:name w:val="Tabela - Siatka4"/>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3">
    <w:name w:val="WW8Num513"/>
    <w:rsid w:val="006977A2"/>
  </w:style>
  <w:style w:type="numbering" w:customStyle="1" w:styleId="WW8Num1313">
    <w:name w:val="WW8Num1313"/>
    <w:rsid w:val="006977A2"/>
  </w:style>
  <w:style w:type="numbering" w:customStyle="1" w:styleId="WW8Num613">
    <w:name w:val="WW8Num613"/>
    <w:rsid w:val="006977A2"/>
  </w:style>
  <w:style w:type="numbering" w:customStyle="1" w:styleId="WW8Num713">
    <w:name w:val="WW8Num713"/>
    <w:rsid w:val="006977A2"/>
  </w:style>
  <w:style w:type="numbering" w:customStyle="1" w:styleId="WW8Num1013">
    <w:name w:val="WW8Num1013"/>
    <w:rsid w:val="006977A2"/>
  </w:style>
  <w:style w:type="numbering" w:customStyle="1" w:styleId="WW8Num813">
    <w:name w:val="WW8Num813"/>
    <w:rsid w:val="006977A2"/>
  </w:style>
  <w:style w:type="numbering" w:customStyle="1" w:styleId="WW8Num913">
    <w:name w:val="WW8Num913"/>
    <w:rsid w:val="006977A2"/>
  </w:style>
  <w:style w:type="numbering" w:customStyle="1" w:styleId="WW8Num1213">
    <w:name w:val="WW8Num1213"/>
    <w:rsid w:val="006977A2"/>
  </w:style>
  <w:style w:type="numbering" w:customStyle="1" w:styleId="WW8Num72">
    <w:name w:val="WW8Num72"/>
    <w:rsid w:val="006977A2"/>
  </w:style>
  <w:style w:type="numbering" w:customStyle="1" w:styleId="Bezlisty7">
    <w:name w:val="Bez listy7"/>
    <w:next w:val="Bezlisty"/>
    <w:uiPriority w:val="99"/>
    <w:semiHidden/>
    <w:unhideWhenUsed/>
    <w:rsid w:val="006977A2"/>
  </w:style>
  <w:style w:type="numbering" w:customStyle="1" w:styleId="WW8Num35">
    <w:name w:val="WW8Num35"/>
    <w:rsid w:val="006977A2"/>
    <w:pPr>
      <w:numPr>
        <w:numId w:val="16"/>
      </w:numPr>
    </w:pPr>
  </w:style>
  <w:style w:type="table" w:customStyle="1" w:styleId="Tabela-Siatka5">
    <w:name w:val="Tabela - Siatka5"/>
    <w:basedOn w:val="Standardowy"/>
    <w:next w:val="Tabela-Siatka"/>
    <w:uiPriority w:val="59"/>
    <w:rsid w:val="006977A2"/>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14">
    <w:name w:val="WW8Num514"/>
    <w:rsid w:val="006977A2"/>
    <w:pPr>
      <w:numPr>
        <w:numId w:val="22"/>
      </w:numPr>
    </w:pPr>
  </w:style>
  <w:style w:type="numbering" w:customStyle="1" w:styleId="WW8Num1314">
    <w:name w:val="WW8Num1314"/>
    <w:rsid w:val="006977A2"/>
    <w:pPr>
      <w:numPr>
        <w:numId w:val="24"/>
      </w:numPr>
    </w:pPr>
  </w:style>
  <w:style w:type="numbering" w:customStyle="1" w:styleId="WW8Num614">
    <w:name w:val="WW8Num614"/>
    <w:rsid w:val="006977A2"/>
    <w:pPr>
      <w:numPr>
        <w:numId w:val="26"/>
      </w:numPr>
    </w:pPr>
  </w:style>
  <w:style w:type="numbering" w:customStyle="1" w:styleId="WW8Num714">
    <w:name w:val="WW8Num714"/>
    <w:rsid w:val="006977A2"/>
    <w:pPr>
      <w:numPr>
        <w:numId w:val="28"/>
      </w:numPr>
    </w:pPr>
  </w:style>
  <w:style w:type="numbering" w:customStyle="1" w:styleId="WW8Num1014">
    <w:name w:val="WW8Num1014"/>
    <w:rsid w:val="006977A2"/>
    <w:pPr>
      <w:numPr>
        <w:numId w:val="30"/>
      </w:numPr>
    </w:pPr>
  </w:style>
  <w:style w:type="numbering" w:customStyle="1" w:styleId="WW8Num814">
    <w:name w:val="WW8Num814"/>
    <w:rsid w:val="006977A2"/>
    <w:pPr>
      <w:numPr>
        <w:numId w:val="32"/>
      </w:numPr>
    </w:pPr>
  </w:style>
  <w:style w:type="numbering" w:customStyle="1" w:styleId="WW8Num914">
    <w:name w:val="WW8Num914"/>
    <w:rsid w:val="006977A2"/>
    <w:pPr>
      <w:numPr>
        <w:numId w:val="34"/>
      </w:numPr>
    </w:pPr>
  </w:style>
  <w:style w:type="numbering" w:customStyle="1" w:styleId="WW8Num1214">
    <w:name w:val="WW8Num1214"/>
    <w:rsid w:val="006977A2"/>
    <w:pPr>
      <w:numPr>
        <w:numId w:val="36"/>
      </w:numPr>
    </w:pPr>
  </w:style>
  <w:style w:type="numbering" w:customStyle="1" w:styleId="WW8Num73">
    <w:name w:val="WW8Num73"/>
    <w:rsid w:val="006977A2"/>
    <w:pPr>
      <w:numPr>
        <w:numId w:val="38"/>
      </w:numPr>
    </w:pPr>
  </w:style>
  <w:style w:type="numbering" w:customStyle="1" w:styleId="WW8Num515">
    <w:name w:val="WW8Num515"/>
    <w:rsid w:val="006977A2"/>
    <w:pPr>
      <w:numPr>
        <w:numId w:val="58"/>
      </w:numPr>
    </w:pPr>
  </w:style>
  <w:style w:type="numbering" w:customStyle="1" w:styleId="WW8Num1315">
    <w:name w:val="WW8Num1315"/>
    <w:rsid w:val="006977A2"/>
    <w:pPr>
      <w:numPr>
        <w:numId w:val="57"/>
      </w:numPr>
    </w:pPr>
  </w:style>
  <w:style w:type="numbering" w:customStyle="1" w:styleId="WW8Num615">
    <w:name w:val="WW8Num615"/>
    <w:rsid w:val="006977A2"/>
    <w:pPr>
      <w:numPr>
        <w:numId w:val="6"/>
      </w:numPr>
    </w:pPr>
  </w:style>
  <w:style w:type="numbering" w:customStyle="1" w:styleId="WW8Num715">
    <w:name w:val="WW8Num715"/>
    <w:rsid w:val="006977A2"/>
    <w:pPr>
      <w:numPr>
        <w:numId w:val="8"/>
      </w:numPr>
    </w:pPr>
  </w:style>
  <w:style w:type="numbering" w:customStyle="1" w:styleId="WW8Num1015">
    <w:name w:val="WW8Num1015"/>
    <w:rsid w:val="006977A2"/>
    <w:pPr>
      <w:numPr>
        <w:numId w:val="10"/>
      </w:numPr>
    </w:pPr>
  </w:style>
  <w:style w:type="numbering" w:customStyle="1" w:styleId="WW8Num815">
    <w:name w:val="WW8Num815"/>
    <w:rsid w:val="006977A2"/>
    <w:pPr>
      <w:numPr>
        <w:numId w:val="12"/>
      </w:numPr>
    </w:pPr>
  </w:style>
  <w:style w:type="numbering" w:customStyle="1" w:styleId="WW8Num915">
    <w:name w:val="WW8Num915"/>
    <w:rsid w:val="006977A2"/>
    <w:pPr>
      <w:numPr>
        <w:numId w:val="11"/>
      </w:numPr>
    </w:pPr>
  </w:style>
  <w:style w:type="numbering" w:customStyle="1" w:styleId="WW8Num1215">
    <w:name w:val="WW8Num1215"/>
    <w:rsid w:val="006977A2"/>
    <w:pPr>
      <w:numPr>
        <w:numId w:val="15"/>
      </w:numPr>
    </w:pPr>
  </w:style>
  <w:style w:type="character" w:customStyle="1" w:styleId="txt">
    <w:name w:val="txt"/>
    <w:basedOn w:val="Domylnaczcionkaakapitu"/>
    <w:rsid w:val="006977A2"/>
  </w:style>
  <w:style w:type="paragraph" w:styleId="Poprawka">
    <w:name w:val="Revision"/>
    <w:hidden/>
    <w:uiPriority w:val="99"/>
    <w:semiHidden/>
    <w:rsid w:val="00697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07749">
      <w:bodyDiv w:val="1"/>
      <w:marLeft w:val="0"/>
      <w:marRight w:val="0"/>
      <w:marTop w:val="0"/>
      <w:marBottom w:val="0"/>
      <w:divBdr>
        <w:top w:val="none" w:sz="0" w:space="0" w:color="auto"/>
        <w:left w:val="none" w:sz="0" w:space="0" w:color="auto"/>
        <w:bottom w:val="none" w:sz="0" w:space="0" w:color="auto"/>
        <w:right w:val="none" w:sz="0" w:space="0" w:color="auto"/>
      </w:divBdr>
    </w:div>
    <w:div w:id="876430574">
      <w:bodyDiv w:val="1"/>
      <w:marLeft w:val="0"/>
      <w:marRight w:val="0"/>
      <w:marTop w:val="0"/>
      <w:marBottom w:val="0"/>
      <w:divBdr>
        <w:top w:val="none" w:sz="0" w:space="0" w:color="auto"/>
        <w:left w:val="none" w:sz="0" w:space="0" w:color="auto"/>
        <w:bottom w:val="none" w:sz="0" w:space="0" w:color="auto"/>
        <w:right w:val="none" w:sz="0" w:space="0" w:color="auto"/>
      </w:divBdr>
    </w:div>
    <w:div w:id="10504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ole.rdos.gov.pl/polityka-srodowisko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wolania@uzp.gov.pl" TargetMode="External"/><Relationship Id="rId5" Type="http://schemas.openxmlformats.org/officeDocument/2006/relationships/settings" Target="settings.xml"/><Relationship Id="rId10" Type="http://schemas.openxmlformats.org/officeDocument/2006/relationships/hyperlink" Target="http://www.opole.rdos.gov.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0CB4-351A-4A48-98B7-0AB814E5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20508</Words>
  <Characters>123053</Characters>
  <Application>Microsoft Office Word</Application>
  <DocSecurity>0</DocSecurity>
  <Lines>1025</Lines>
  <Paragraphs>286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MK Kulon</dc:creator>
  <cp:lastModifiedBy>Marta MK Kulon</cp:lastModifiedBy>
  <cp:revision>2</cp:revision>
  <cp:lastPrinted>2015-12-14T07:18:00Z</cp:lastPrinted>
  <dcterms:created xsi:type="dcterms:W3CDTF">2015-12-14T07:26:00Z</dcterms:created>
  <dcterms:modified xsi:type="dcterms:W3CDTF">2015-12-14T07:26:00Z</dcterms:modified>
</cp:coreProperties>
</file>