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C374" w14:textId="77777777" w:rsidR="00B45E8A" w:rsidRDefault="00B45E8A" w:rsidP="00B45E8A">
      <w:pPr>
        <w:suppressAutoHyphens/>
        <w:spacing w:after="0"/>
        <w:jc w:val="right"/>
        <w:rPr>
          <w:rFonts w:ascii="Times New Roman" w:hAnsi="Times New Roman" w:cs="Times New Roman"/>
          <w:b/>
          <w:bCs/>
          <w:lang w:eastAsia="ar-SA"/>
        </w:rPr>
      </w:pPr>
      <w:r>
        <w:rPr>
          <w:rFonts w:ascii="Times New Roman" w:hAnsi="Times New Roman" w:cs="Times New Roman"/>
          <w:b/>
          <w:bCs/>
          <w:lang w:eastAsia="ar-SA"/>
        </w:rPr>
        <w:t>PROJEKT</w:t>
      </w:r>
    </w:p>
    <w:p w14:paraId="384125F0" w14:textId="77777777" w:rsidR="00B45E8A" w:rsidRDefault="00B45E8A" w:rsidP="00B45E8A">
      <w:pPr>
        <w:suppressAutoHyphens/>
        <w:spacing w:after="0"/>
        <w:jc w:val="right"/>
        <w:rPr>
          <w:rFonts w:ascii="Times New Roman" w:hAnsi="Times New Roman" w:cs="Times New Roman"/>
          <w:b/>
          <w:bCs/>
          <w:lang w:eastAsia="ar-SA"/>
        </w:rPr>
      </w:pPr>
    </w:p>
    <w:p w14:paraId="36593823" w14:textId="77777777" w:rsidR="004102FD" w:rsidRPr="004D30DF" w:rsidRDefault="004102FD" w:rsidP="004102FD">
      <w:pPr>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 xml:space="preserve">ZARZĄDZENIE </w:t>
      </w:r>
    </w:p>
    <w:p w14:paraId="17CB694A" w14:textId="77777777" w:rsidR="004102FD" w:rsidRPr="004D30DF" w:rsidRDefault="004102FD" w:rsidP="004102FD">
      <w:pPr>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REGIONALNEGO DYREKTORA OCHRONY ŚRODOWISKA W OPOLU</w:t>
      </w:r>
    </w:p>
    <w:p w14:paraId="7192F5CD" w14:textId="77777777" w:rsidR="004102FD" w:rsidRPr="004D30DF" w:rsidRDefault="004102FD" w:rsidP="004102FD">
      <w:pPr>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 xml:space="preserve"> z dnia ……………..…… r. </w:t>
      </w:r>
    </w:p>
    <w:p w14:paraId="2DECA2F9" w14:textId="77777777" w:rsidR="004102FD" w:rsidRPr="004D30DF" w:rsidRDefault="004102FD" w:rsidP="004102FD">
      <w:pPr>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w sprawie ustanowienia planu ochrony dla rezerwatu przyrody „</w:t>
      </w:r>
      <w:r>
        <w:rPr>
          <w:rFonts w:ascii="Times New Roman" w:hAnsi="Times New Roman" w:cs="Times New Roman"/>
          <w:b/>
          <w:bCs/>
          <w:lang w:eastAsia="ar-SA"/>
        </w:rPr>
        <w:t>Śnieżyca</w:t>
      </w:r>
      <w:r w:rsidRPr="004D30DF">
        <w:rPr>
          <w:rFonts w:ascii="Times New Roman" w:hAnsi="Times New Roman" w:cs="Times New Roman"/>
          <w:b/>
          <w:bCs/>
          <w:lang w:eastAsia="ar-SA"/>
        </w:rPr>
        <w:t xml:space="preserve">” </w:t>
      </w:r>
    </w:p>
    <w:p w14:paraId="6A34FAB4" w14:textId="77777777" w:rsidR="004102FD" w:rsidRPr="004D30DF" w:rsidRDefault="004102FD" w:rsidP="004102FD">
      <w:pPr>
        <w:suppressAutoHyphens/>
        <w:spacing w:after="0"/>
        <w:rPr>
          <w:rFonts w:ascii="Times New Roman" w:hAnsi="Times New Roman" w:cs="Times New Roman"/>
          <w:lang w:eastAsia="ar-SA"/>
        </w:rPr>
      </w:pPr>
    </w:p>
    <w:p w14:paraId="0D82B9D7" w14:textId="7F3999AC" w:rsidR="004102FD" w:rsidRPr="004D30DF" w:rsidRDefault="004102FD" w:rsidP="004102FD">
      <w:pPr>
        <w:suppressAutoHyphens/>
        <w:spacing w:after="0"/>
        <w:ind w:firstLine="709"/>
        <w:jc w:val="both"/>
        <w:rPr>
          <w:rFonts w:ascii="Times New Roman" w:hAnsi="Times New Roman" w:cs="Times New Roman"/>
          <w:lang w:eastAsia="ar-SA"/>
        </w:rPr>
      </w:pPr>
      <w:r w:rsidRPr="004D30DF">
        <w:rPr>
          <w:rFonts w:ascii="Times New Roman" w:hAnsi="Times New Roman" w:cs="Times New Roman"/>
          <w:lang w:eastAsia="ar-SA"/>
        </w:rPr>
        <w:t xml:space="preserve">Na podstawie art. 19 ust. 6 ustawy z dnia 16 kwietnia 2004 r. o ochronie przyrody </w:t>
      </w:r>
      <w:r w:rsidRPr="004D30DF">
        <w:rPr>
          <w:rFonts w:ascii="Times New Roman" w:hAnsi="Times New Roman" w:cs="Times New Roman"/>
          <w:lang w:eastAsia="ar-SA"/>
        </w:rPr>
        <w:br/>
        <w:t>(</w:t>
      </w:r>
      <w:r w:rsidRPr="004102FD">
        <w:rPr>
          <w:rFonts w:ascii="Times New Roman" w:hAnsi="Times New Roman" w:cs="Times New Roman"/>
          <w:lang w:eastAsia="ar-SA"/>
        </w:rPr>
        <w:t xml:space="preserve">Dz. U. z 2020 r. </w:t>
      </w:r>
      <w:r w:rsidR="00C76BFC">
        <w:rPr>
          <w:rFonts w:ascii="Times New Roman" w:hAnsi="Times New Roman" w:cs="Times New Roman"/>
          <w:lang w:eastAsia="ar-SA"/>
        </w:rPr>
        <w:t>poz. 55,</w:t>
      </w:r>
      <w:r w:rsidR="00C76BFC" w:rsidRPr="00C76BFC">
        <w:rPr>
          <w:rFonts w:ascii="Times New Roman" w:hAnsi="Times New Roman" w:cs="Times New Roman"/>
          <w:lang w:eastAsia="ar-SA"/>
        </w:rPr>
        <w:t xml:space="preserve"> 471</w:t>
      </w:r>
      <w:r w:rsidR="00C76BFC">
        <w:rPr>
          <w:rFonts w:ascii="Times New Roman" w:hAnsi="Times New Roman" w:cs="Times New Roman"/>
          <w:lang w:eastAsia="ar-SA"/>
        </w:rPr>
        <w:t xml:space="preserve"> i </w:t>
      </w:r>
      <w:r w:rsidR="00C76BFC" w:rsidRPr="00C76BFC">
        <w:rPr>
          <w:rFonts w:ascii="Times New Roman" w:hAnsi="Times New Roman" w:cs="Times New Roman"/>
          <w:lang w:eastAsia="ar-SA"/>
        </w:rPr>
        <w:t>1378</w:t>
      </w:r>
      <w:r w:rsidRPr="004D30DF">
        <w:rPr>
          <w:rFonts w:ascii="Times New Roman" w:hAnsi="Times New Roman" w:cs="Times New Roman"/>
          <w:lang w:eastAsia="ar-SA"/>
        </w:rPr>
        <w:t>) zarządza się, co następuje:</w:t>
      </w:r>
    </w:p>
    <w:p w14:paraId="6B20168A" w14:textId="77777777" w:rsidR="004102FD" w:rsidRPr="004D30DF" w:rsidRDefault="004102FD" w:rsidP="004102FD">
      <w:pPr>
        <w:suppressAutoHyphens/>
        <w:spacing w:after="0"/>
        <w:ind w:left="7080"/>
        <w:jc w:val="both"/>
        <w:rPr>
          <w:rFonts w:ascii="Times New Roman" w:hAnsi="Times New Roman" w:cs="Times New Roman"/>
          <w:lang w:eastAsia="ar-SA"/>
        </w:rPr>
      </w:pPr>
    </w:p>
    <w:p w14:paraId="490D9721" w14:textId="77777777" w:rsidR="004102FD" w:rsidRPr="004D30DF" w:rsidRDefault="004102FD" w:rsidP="004102FD">
      <w:pPr>
        <w:tabs>
          <w:tab w:val="left" w:pos="180"/>
        </w:tabs>
        <w:suppressAutoHyphens/>
        <w:spacing w:after="0"/>
        <w:jc w:val="both"/>
        <w:rPr>
          <w:rFonts w:ascii="Times New Roman" w:hAnsi="Times New Roman" w:cs="Times New Roman"/>
          <w:lang w:eastAsia="ar-SA"/>
        </w:rPr>
      </w:pPr>
      <w:r w:rsidRPr="004D30DF">
        <w:rPr>
          <w:rFonts w:ascii="Times New Roman" w:hAnsi="Times New Roman" w:cs="Times New Roman"/>
          <w:lang w:eastAsia="ar-SA"/>
        </w:rPr>
        <w:tab/>
      </w:r>
      <w:r w:rsidRPr="004D30DF">
        <w:rPr>
          <w:rFonts w:ascii="Times New Roman" w:hAnsi="Times New Roman" w:cs="Times New Roman"/>
          <w:lang w:eastAsia="ar-SA"/>
        </w:rPr>
        <w:tab/>
      </w:r>
      <w:r w:rsidRPr="004D30DF">
        <w:rPr>
          <w:rFonts w:ascii="Times New Roman" w:hAnsi="Times New Roman" w:cs="Times New Roman"/>
          <w:b/>
          <w:bCs/>
          <w:lang w:eastAsia="ar-SA"/>
        </w:rPr>
        <w:t>§1.</w:t>
      </w:r>
      <w:r w:rsidRPr="004D30DF">
        <w:rPr>
          <w:rFonts w:ascii="Times New Roman" w:hAnsi="Times New Roman" w:cs="Times New Roman"/>
          <w:lang w:eastAsia="ar-SA"/>
        </w:rPr>
        <w:t xml:space="preserve"> Ustanawia się na dwadzieścia lat plan ochrony dla rezerwatu przyrody „</w:t>
      </w:r>
      <w:r>
        <w:rPr>
          <w:rFonts w:ascii="Times New Roman" w:hAnsi="Times New Roman" w:cs="Times New Roman"/>
          <w:lang w:eastAsia="ar-SA"/>
        </w:rPr>
        <w:t>Śnieżyca</w:t>
      </w:r>
      <w:r w:rsidRPr="004D30DF">
        <w:rPr>
          <w:rFonts w:ascii="Times New Roman" w:hAnsi="Times New Roman" w:cs="Times New Roman"/>
          <w:lang w:eastAsia="ar-SA"/>
        </w:rPr>
        <w:t xml:space="preserve">”, położonego na terenie gminy </w:t>
      </w:r>
      <w:r>
        <w:rPr>
          <w:rFonts w:ascii="Times New Roman" w:hAnsi="Times New Roman" w:cs="Times New Roman"/>
          <w:lang w:eastAsia="ar-SA"/>
        </w:rPr>
        <w:t>Nysa</w:t>
      </w:r>
      <w:r w:rsidRPr="004D30DF">
        <w:rPr>
          <w:rFonts w:ascii="Times New Roman" w:hAnsi="Times New Roman" w:cs="Times New Roman"/>
          <w:lang w:eastAsia="ar-SA"/>
        </w:rPr>
        <w:t>, zwanego dalej „rezerwatem”.</w:t>
      </w:r>
    </w:p>
    <w:p w14:paraId="296BB584" w14:textId="77777777" w:rsidR="004102FD" w:rsidRPr="004D30DF" w:rsidRDefault="004102FD" w:rsidP="004102FD">
      <w:pPr>
        <w:tabs>
          <w:tab w:val="left" w:pos="180"/>
        </w:tabs>
        <w:suppressAutoHyphens/>
        <w:spacing w:after="0"/>
        <w:jc w:val="both"/>
        <w:rPr>
          <w:rFonts w:ascii="Times New Roman" w:hAnsi="Times New Roman" w:cs="Times New Roman"/>
          <w:lang w:eastAsia="ar-SA"/>
        </w:rPr>
      </w:pPr>
    </w:p>
    <w:p w14:paraId="241F4B57" w14:textId="77777777" w:rsidR="004102FD" w:rsidRPr="004D30DF" w:rsidRDefault="004102FD" w:rsidP="004102FD">
      <w:pPr>
        <w:tabs>
          <w:tab w:val="left" w:pos="180"/>
        </w:tabs>
        <w:suppressAutoHyphens/>
        <w:spacing w:after="0"/>
        <w:ind w:firstLine="708"/>
        <w:jc w:val="both"/>
        <w:rPr>
          <w:rFonts w:ascii="Times New Roman" w:hAnsi="Times New Roman" w:cs="Times New Roman"/>
          <w:lang w:eastAsia="ar-SA"/>
        </w:rPr>
      </w:pPr>
      <w:r w:rsidRPr="004D30DF">
        <w:rPr>
          <w:rFonts w:ascii="Times New Roman" w:hAnsi="Times New Roman" w:cs="Times New Roman"/>
          <w:b/>
          <w:bCs/>
          <w:lang w:eastAsia="ar-SA"/>
        </w:rPr>
        <w:t>§2.</w:t>
      </w:r>
      <w:r w:rsidRPr="004D30DF">
        <w:rPr>
          <w:rFonts w:ascii="Times New Roman" w:hAnsi="Times New Roman" w:cs="Times New Roman"/>
          <w:lang w:eastAsia="ar-SA"/>
        </w:rPr>
        <w:t xml:space="preserve"> 1. Celem ochrony przyrody w rezerwacie jest zachowanie </w:t>
      </w:r>
      <w:r w:rsidRPr="00035F88">
        <w:rPr>
          <w:rFonts w:ascii="Times New Roman" w:hAnsi="Times New Roman" w:cs="Times New Roman"/>
          <w:lang w:eastAsia="ar-SA"/>
        </w:rPr>
        <w:t>licznego stanowiska śnieżycy wiosennej</w:t>
      </w:r>
      <w:r w:rsidRPr="004D30DF">
        <w:rPr>
          <w:rFonts w:ascii="Times New Roman" w:hAnsi="Times New Roman" w:cs="Times New Roman"/>
          <w:lang w:eastAsia="ar-SA"/>
        </w:rPr>
        <w:t>.</w:t>
      </w:r>
      <w:r w:rsidRPr="004D30DF">
        <w:rPr>
          <w:rFonts w:ascii="Times New Roman" w:hAnsi="Times New Roman" w:cs="Times New Roman"/>
          <w:lang w:eastAsia="ar-SA"/>
        </w:rPr>
        <w:tab/>
      </w:r>
    </w:p>
    <w:p w14:paraId="5F9A1FE5" w14:textId="77777777" w:rsidR="004102FD" w:rsidRPr="004D30DF" w:rsidRDefault="004102FD" w:rsidP="004102FD">
      <w:pPr>
        <w:tabs>
          <w:tab w:val="left" w:pos="180"/>
        </w:tabs>
        <w:suppressAutoHyphens/>
        <w:spacing w:after="0"/>
        <w:ind w:firstLine="708"/>
        <w:jc w:val="both"/>
        <w:rPr>
          <w:rFonts w:ascii="Times New Roman" w:hAnsi="Times New Roman" w:cs="Times New Roman"/>
          <w:lang w:eastAsia="ar-SA"/>
        </w:rPr>
      </w:pPr>
      <w:r w:rsidRPr="004D30DF">
        <w:rPr>
          <w:rFonts w:ascii="Times New Roman" w:hAnsi="Times New Roman" w:cs="Times New Roman"/>
          <w:lang w:eastAsia="ar-SA"/>
        </w:rPr>
        <w:t>2. Wskazuje się następujące przyrodnicze i społeczne uwarunkowania realizacji celu oc</w:t>
      </w:r>
      <w:r w:rsidR="008B1F15">
        <w:rPr>
          <w:rFonts w:ascii="Times New Roman" w:hAnsi="Times New Roman" w:cs="Times New Roman"/>
          <w:lang w:eastAsia="ar-SA"/>
        </w:rPr>
        <w:t>hrony, o którym mowa w ust. 1.:</w:t>
      </w:r>
      <w:r w:rsidRPr="004D30DF">
        <w:rPr>
          <w:rFonts w:ascii="Times New Roman" w:hAnsi="Times New Roman" w:cs="Times New Roman"/>
          <w:lang w:eastAsia="ar-SA"/>
        </w:rPr>
        <w:t xml:space="preserve">  </w:t>
      </w:r>
    </w:p>
    <w:p w14:paraId="36C6857C" w14:textId="6C6AFCE0" w:rsidR="004102FD" w:rsidRPr="004C1B8C" w:rsidRDefault="00DA043A" w:rsidP="004C1B8C">
      <w:pPr>
        <w:pStyle w:val="Akapitzlist"/>
        <w:numPr>
          <w:ilvl w:val="0"/>
          <w:numId w:val="28"/>
        </w:numPr>
        <w:tabs>
          <w:tab w:val="left" w:pos="15300"/>
        </w:tabs>
        <w:suppressAutoHyphens/>
        <w:spacing w:after="0"/>
        <w:jc w:val="both"/>
        <w:rPr>
          <w:rFonts w:ascii="Times New Roman" w:eastAsia="Lucida Sans Unicode" w:hAnsi="Times New Roman" w:cs="Times New Roman"/>
          <w:kern w:val="3"/>
          <w:lang w:eastAsia="pl-PL"/>
        </w:rPr>
      </w:pPr>
      <w:r w:rsidRPr="004C1B8C">
        <w:rPr>
          <w:rFonts w:ascii="Times New Roman" w:eastAsia="Lucida Sans Unicode" w:hAnsi="Times New Roman" w:cs="Times New Roman"/>
          <w:kern w:val="3"/>
          <w:lang w:eastAsia="pl-PL"/>
        </w:rPr>
        <w:t>bardzo dobry stan zachowania</w:t>
      </w:r>
      <w:r w:rsidR="004102FD" w:rsidRPr="004C1B8C">
        <w:rPr>
          <w:rFonts w:ascii="Times New Roman" w:eastAsia="Lucida Sans Unicode" w:hAnsi="Times New Roman" w:cs="Times New Roman"/>
          <w:kern w:val="3"/>
          <w:lang w:eastAsia="pl-PL"/>
        </w:rPr>
        <w:t xml:space="preserve"> populacj</w:t>
      </w:r>
      <w:r w:rsidRPr="004C1B8C">
        <w:rPr>
          <w:rFonts w:ascii="Times New Roman" w:eastAsia="Lucida Sans Unicode" w:hAnsi="Times New Roman" w:cs="Times New Roman"/>
          <w:kern w:val="3"/>
          <w:lang w:eastAsia="pl-PL"/>
        </w:rPr>
        <w:t>i</w:t>
      </w:r>
      <w:r w:rsidR="004102FD" w:rsidRPr="004C1B8C">
        <w:rPr>
          <w:rFonts w:ascii="Times New Roman" w:eastAsia="Lucida Sans Unicode" w:hAnsi="Times New Roman" w:cs="Times New Roman"/>
          <w:kern w:val="3"/>
          <w:lang w:eastAsia="pl-PL"/>
        </w:rPr>
        <w:t xml:space="preserve"> śnieżycy wiosennej </w:t>
      </w:r>
      <w:proofErr w:type="spellStart"/>
      <w:r w:rsidR="004102FD" w:rsidRPr="004C1B8C">
        <w:rPr>
          <w:rFonts w:ascii="Times New Roman" w:eastAsia="Lucida Sans Unicode" w:hAnsi="Times New Roman" w:cs="Times New Roman"/>
          <w:i/>
          <w:kern w:val="3"/>
          <w:lang w:eastAsia="pl-PL"/>
        </w:rPr>
        <w:t>Leucoium</w:t>
      </w:r>
      <w:proofErr w:type="spellEnd"/>
      <w:r w:rsidR="004102FD" w:rsidRPr="004C1B8C">
        <w:rPr>
          <w:rFonts w:ascii="Times New Roman" w:eastAsia="Lucida Sans Unicode" w:hAnsi="Times New Roman" w:cs="Times New Roman"/>
          <w:i/>
          <w:kern w:val="3"/>
          <w:lang w:eastAsia="pl-PL"/>
        </w:rPr>
        <w:t xml:space="preserve"> </w:t>
      </w:r>
      <w:proofErr w:type="spellStart"/>
      <w:r w:rsidR="004102FD" w:rsidRPr="004C1B8C">
        <w:rPr>
          <w:rFonts w:ascii="Times New Roman" w:eastAsia="Lucida Sans Unicode" w:hAnsi="Times New Roman" w:cs="Times New Roman"/>
          <w:i/>
          <w:kern w:val="3"/>
          <w:lang w:eastAsia="pl-PL"/>
        </w:rPr>
        <w:t>vernum</w:t>
      </w:r>
      <w:proofErr w:type="spellEnd"/>
      <w:r w:rsidR="004102FD" w:rsidRPr="004C1B8C">
        <w:rPr>
          <w:rFonts w:ascii="Times New Roman" w:eastAsia="Lucida Sans Unicode" w:hAnsi="Times New Roman" w:cs="Times New Roman"/>
          <w:kern w:val="3"/>
          <w:lang w:eastAsia="pl-PL"/>
        </w:rPr>
        <w:t xml:space="preserve"> na wschodniej </w:t>
      </w:r>
      <w:r w:rsidR="004C1B8C" w:rsidRPr="004C1B8C">
        <w:rPr>
          <w:rFonts w:ascii="Times New Roman" w:eastAsia="Lucida Sans Unicode" w:hAnsi="Times New Roman" w:cs="Times New Roman"/>
          <w:kern w:val="3"/>
          <w:lang w:eastAsia="pl-PL"/>
        </w:rPr>
        <w:t xml:space="preserve"> </w:t>
      </w:r>
      <w:r w:rsidR="004102FD" w:rsidRPr="004C1B8C">
        <w:rPr>
          <w:rFonts w:ascii="Times New Roman" w:eastAsia="Lucida Sans Unicode" w:hAnsi="Times New Roman" w:cs="Times New Roman"/>
          <w:kern w:val="3"/>
          <w:lang w:eastAsia="pl-PL"/>
        </w:rPr>
        <w:t>granicy zasięgu sudeckiego tego gatunku w Polsce;</w:t>
      </w:r>
    </w:p>
    <w:p w14:paraId="78FBB219" w14:textId="51A4283B" w:rsidR="004102FD" w:rsidRPr="004C1B8C" w:rsidRDefault="004102FD" w:rsidP="004C1B8C">
      <w:pPr>
        <w:pStyle w:val="Akapitzlist"/>
        <w:numPr>
          <w:ilvl w:val="0"/>
          <w:numId w:val="28"/>
        </w:numPr>
        <w:tabs>
          <w:tab w:val="left" w:pos="15300"/>
        </w:tabs>
        <w:suppressAutoHyphens/>
        <w:spacing w:after="0"/>
        <w:jc w:val="both"/>
        <w:rPr>
          <w:rFonts w:ascii="Times New Roman" w:eastAsia="Lucida Sans Unicode" w:hAnsi="Times New Roman" w:cs="Times New Roman"/>
          <w:kern w:val="3"/>
          <w:lang w:eastAsia="pl-PL"/>
        </w:rPr>
      </w:pPr>
      <w:r w:rsidRPr="004C1B8C">
        <w:rPr>
          <w:rFonts w:ascii="Times New Roman" w:eastAsia="Lucida Sans Unicode" w:hAnsi="Times New Roman" w:cs="Times New Roman"/>
          <w:kern w:val="3"/>
          <w:lang w:eastAsia="pl-PL"/>
        </w:rPr>
        <w:t>niezadowalający stan zachowania łęgu wiązowo-jesionowego;</w:t>
      </w:r>
    </w:p>
    <w:p w14:paraId="6AEC50EE" w14:textId="240F3C9F" w:rsidR="004102FD" w:rsidRPr="004C1B8C" w:rsidRDefault="004102FD" w:rsidP="004C1B8C">
      <w:pPr>
        <w:pStyle w:val="Akapitzlist"/>
        <w:numPr>
          <w:ilvl w:val="0"/>
          <w:numId w:val="28"/>
        </w:numPr>
        <w:tabs>
          <w:tab w:val="left" w:pos="15300"/>
        </w:tabs>
        <w:suppressAutoHyphens/>
        <w:spacing w:after="0"/>
        <w:jc w:val="both"/>
        <w:rPr>
          <w:rFonts w:ascii="Times New Roman" w:eastAsia="Lucida Sans Unicode" w:hAnsi="Times New Roman" w:cs="Times New Roman"/>
          <w:kern w:val="3"/>
          <w:lang w:eastAsia="pl-PL"/>
        </w:rPr>
      </w:pPr>
      <w:r w:rsidRPr="004C1B8C">
        <w:rPr>
          <w:rFonts w:ascii="Times New Roman" w:eastAsia="Lucida Sans Unicode" w:hAnsi="Times New Roman" w:cs="Times New Roman"/>
          <w:kern w:val="3"/>
          <w:lang w:eastAsia="pl-PL"/>
        </w:rPr>
        <w:t>zadowalający stan zachowania grądu środkowoeuropejskiego;</w:t>
      </w:r>
    </w:p>
    <w:p w14:paraId="06E9B160" w14:textId="35784668" w:rsidR="004102FD" w:rsidRPr="004C1B8C" w:rsidRDefault="004102FD" w:rsidP="004C1B8C">
      <w:pPr>
        <w:pStyle w:val="Akapitzlist"/>
        <w:numPr>
          <w:ilvl w:val="0"/>
          <w:numId w:val="28"/>
        </w:numPr>
        <w:tabs>
          <w:tab w:val="left" w:pos="15300"/>
        </w:tabs>
        <w:suppressAutoHyphens/>
        <w:spacing w:after="0"/>
        <w:jc w:val="both"/>
        <w:rPr>
          <w:rFonts w:ascii="Times New Roman" w:eastAsia="Lucida Sans Unicode" w:hAnsi="Times New Roman" w:cs="Times New Roman"/>
          <w:kern w:val="3"/>
          <w:lang w:eastAsia="pl-PL"/>
        </w:rPr>
      </w:pPr>
      <w:r w:rsidRPr="004C1B8C">
        <w:rPr>
          <w:rFonts w:ascii="Times New Roman" w:eastAsia="Lucida Sans Unicode" w:hAnsi="Times New Roman" w:cs="Times New Roman"/>
          <w:kern w:val="3"/>
          <w:lang w:eastAsia="pl-PL"/>
        </w:rPr>
        <w:t>niezadowalająca kondycja zdrowotna starodrzewu z obumierającym jesionem wyniosłym;</w:t>
      </w:r>
    </w:p>
    <w:p w14:paraId="4E466D8A" w14:textId="3F273EF3" w:rsidR="004102FD" w:rsidRPr="004C1B8C" w:rsidRDefault="004102FD" w:rsidP="004C1B8C">
      <w:pPr>
        <w:pStyle w:val="Akapitzlist"/>
        <w:numPr>
          <w:ilvl w:val="0"/>
          <w:numId w:val="28"/>
        </w:numPr>
        <w:tabs>
          <w:tab w:val="left" w:pos="15300"/>
        </w:tabs>
        <w:suppressAutoHyphens/>
        <w:spacing w:after="0"/>
        <w:jc w:val="both"/>
        <w:rPr>
          <w:rFonts w:ascii="Times New Roman" w:eastAsia="Lucida Sans Unicode" w:hAnsi="Times New Roman" w:cs="Times New Roman"/>
          <w:kern w:val="3"/>
          <w:lang w:eastAsia="pl-PL"/>
        </w:rPr>
      </w:pPr>
      <w:r w:rsidRPr="004C1B8C">
        <w:rPr>
          <w:rFonts w:ascii="Times New Roman" w:eastAsia="Lucida Sans Unicode" w:hAnsi="Times New Roman" w:cs="Times New Roman"/>
          <w:kern w:val="3"/>
          <w:lang w:eastAsia="pl-PL"/>
        </w:rPr>
        <w:t>położenie rezerwatu w granicach Obszaru Mającego Znaczenie dla Wspólnoty Przyłęk nad Białą Głuchołaską PLH160016.</w:t>
      </w:r>
    </w:p>
    <w:p w14:paraId="7EE533C6" w14:textId="77777777" w:rsidR="004102FD" w:rsidRDefault="004102FD" w:rsidP="004102FD">
      <w:pPr>
        <w:suppressAutoHyphens/>
        <w:spacing w:after="0"/>
        <w:ind w:firstLine="709"/>
        <w:jc w:val="both"/>
        <w:rPr>
          <w:rFonts w:ascii="Times New Roman" w:hAnsi="Times New Roman" w:cs="Times New Roman"/>
          <w:b/>
          <w:bCs/>
          <w:lang w:eastAsia="ar-SA"/>
        </w:rPr>
      </w:pPr>
    </w:p>
    <w:p w14:paraId="3A0041AB" w14:textId="77777777" w:rsidR="004102FD" w:rsidRPr="004D30DF" w:rsidRDefault="004102FD" w:rsidP="004102FD">
      <w:pPr>
        <w:suppressAutoHyphens/>
        <w:spacing w:after="0"/>
        <w:ind w:firstLine="709"/>
        <w:jc w:val="both"/>
        <w:rPr>
          <w:rFonts w:ascii="Times New Roman" w:hAnsi="Times New Roman" w:cs="Times New Roman"/>
          <w:lang w:eastAsia="ar-SA"/>
        </w:rPr>
      </w:pPr>
      <w:r w:rsidRPr="004D30DF">
        <w:rPr>
          <w:rFonts w:ascii="Times New Roman" w:hAnsi="Times New Roman" w:cs="Times New Roman"/>
          <w:b/>
          <w:bCs/>
          <w:lang w:eastAsia="ar-SA"/>
        </w:rPr>
        <w:t>§ 3.</w:t>
      </w:r>
      <w:r w:rsidRPr="004D30DF">
        <w:rPr>
          <w:rFonts w:ascii="Times New Roman" w:hAnsi="Times New Roman" w:cs="Times New Roman"/>
          <w:lang w:eastAsia="ar-SA"/>
        </w:rPr>
        <w:t xml:space="preserve"> Identyfikację oraz określenie sposobów eliminacji lub ograniczania istniejących i potencjalnych zagrożeń wewnętrznych i zewnętrznych oraz ich skutków zawiera załącznik nr 1 do zarządzenia.</w:t>
      </w:r>
    </w:p>
    <w:p w14:paraId="36E41803" w14:textId="77777777" w:rsidR="004102FD" w:rsidRPr="004D30DF" w:rsidRDefault="004102FD" w:rsidP="004102FD">
      <w:pPr>
        <w:suppressAutoHyphens/>
        <w:spacing w:after="0"/>
        <w:ind w:firstLine="709"/>
        <w:jc w:val="both"/>
        <w:rPr>
          <w:rFonts w:ascii="Times New Roman" w:hAnsi="Times New Roman" w:cs="Times New Roman"/>
          <w:lang w:eastAsia="ar-SA"/>
        </w:rPr>
      </w:pPr>
    </w:p>
    <w:p w14:paraId="6779EB3A" w14:textId="77777777" w:rsidR="004102FD" w:rsidRPr="004D30DF" w:rsidRDefault="004102FD" w:rsidP="004102FD">
      <w:pPr>
        <w:suppressAutoHyphens/>
        <w:spacing w:after="0"/>
        <w:ind w:firstLine="709"/>
        <w:jc w:val="both"/>
        <w:rPr>
          <w:rFonts w:ascii="Times New Roman" w:hAnsi="Times New Roman" w:cs="Times New Roman"/>
          <w:lang w:eastAsia="ar-SA"/>
        </w:rPr>
      </w:pPr>
      <w:r w:rsidRPr="004D30DF">
        <w:rPr>
          <w:rFonts w:ascii="Times New Roman" w:hAnsi="Times New Roman" w:cs="Times New Roman"/>
          <w:b/>
          <w:bCs/>
        </w:rPr>
        <w:t>§ 4.</w:t>
      </w:r>
      <w:r w:rsidRPr="004D30DF">
        <w:rPr>
          <w:rFonts w:ascii="Times New Roman" w:hAnsi="Times New Roman" w:cs="Times New Roman"/>
        </w:rPr>
        <w:t xml:space="preserve"> </w:t>
      </w:r>
      <w:r w:rsidRPr="004D30DF">
        <w:rPr>
          <w:rFonts w:ascii="Times New Roman" w:hAnsi="Times New Roman" w:cs="Times New Roman"/>
          <w:lang w:eastAsia="ar-SA"/>
        </w:rPr>
        <w:t>Obszar rezerwatu objęty jest ochroną czynną</w:t>
      </w:r>
      <w:r w:rsidRPr="004D30DF">
        <w:rPr>
          <w:rFonts w:ascii="Times New Roman" w:hAnsi="Times New Roman" w:cs="Times New Roman"/>
          <w:color w:val="000000"/>
          <w:lang w:eastAsia="pl-PL"/>
        </w:rPr>
        <w:t>.</w:t>
      </w:r>
    </w:p>
    <w:p w14:paraId="4B41FC7E" w14:textId="77777777" w:rsidR="004102FD" w:rsidRPr="004D30DF" w:rsidRDefault="004102FD" w:rsidP="004102FD">
      <w:pPr>
        <w:suppressAutoHyphens/>
        <w:spacing w:after="0"/>
        <w:ind w:firstLine="709"/>
        <w:jc w:val="both"/>
        <w:rPr>
          <w:rFonts w:ascii="Times New Roman" w:hAnsi="Times New Roman" w:cs="Times New Roman"/>
          <w:b/>
          <w:bCs/>
        </w:rPr>
      </w:pPr>
    </w:p>
    <w:p w14:paraId="3D80413E" w14:textId="77777777" w:rsidR="004102FD" w:rsidRPr="004D30DF" w:rsidRDefault="004102FD" w:rsidP="004102FD">
      <w:pPr>
        <w:spacing w:after="0"/>
        <w:ind w:firstLine="708"/>
        <w:jc w:val="both"/>
        <w:rPr>
          <w:rFonts w:ascii="Times New Roman" w:hAnsi="Times New Roman" w:cs="Times New Roman"/>
          <w:bCs/>
        </w:rPr>
      </w:pPr>
      <w:r w:rsidRPr="004D30DF">
        <w:rPr>
          <w:rFonts w:ascii="Times New Roman" w:hAnsi="Times New Roman" w:cs="Times New Roman"/>
          <w:b/>
          <w:bCs/>
        </w:rPr>
        <w:t xml:space="preserve">§ 5. </w:t>
      </w:r>
      <w:r w:rsidRPr="004D30DF">
        <w:rPr>
          <w:rFonts w:ascii="Times New Roman" w:hAnsi="Times New Roman" w:cs="Times New Roman"/>
          <w:bCs/>
        </w:rPr>
        <w:t>Działania ochronne na obszarze ochrony czynnej w rezerwacie, z podaniem rodzaju, zakresu</w:t>
      </w:r>
    </w:p>
    <w:p w14:paraId="7C53CEB2" w14:textId="77777777" w:rsidR="004102FD" w:rsidRPr="004D30DF" w:rsidRDefault="004102FD" w:rsidP="004102FD">
      <w:pPr>
        <w:spacing w:after="0"/>
        <w:jc w:val="both"/>
        <w:rPr>
          <w:rFonts w:ascii="Times New Roman" w:hAnsi="Times New Roman" w:cs="Times New Roman"/>
          <w:bCs/>
        </w:rPr>
      </w:pPr>
      <w:r w:rsidRPr="004D30DF">
        <w:rPr>
          <w:rFonts w:ascii="Times New Roman" w:hAnsi="Times New Roman" w:cs="Times New Roman"/>
          <w:bCs/>
        </w:rPr>
        <w:t xml:space="preserve">i lokalizacji tych działań, określa załącznik nr 2 do zarządzenia. </w:t>
      </w:r>
    </w:p>
    <w:p w14:paraId="362D8770" w14:textId="77777777" w:rsidR="004102FD" w:rsidRPr="004D30DF" w:rsidRDefault="004102FD" w:rsidP="004102FD">
      <w:pPr>
        <w:spacing w:after="0"/>
        <w:ind w:firstLine="708"/>
        <w:jc w:val="both"/>
        <w:rPr>
          <w:rFonts w:ascii="Times New Roman" w:hAnsi="Times New Roman" w:cs="Times New Roman"/>
          <w:bCs/>
        </w:rPr>
      </w:pPr>
    </w:p>
    <w:p w14:paraId="0BB1A86F" w14:textId="77777777" w:rsidR="003C2545" w:rsidRDefault="004102FD" w:rsidP="004102FD">
      <w:pPr>
        <w:spacing w:after="0"/>
        <w:ind w:firstLine="708"/>
        <w:jc w:val="both"/>
        <w:rPr>
          <w:rFonts w:ascii="Times New Roman" w:hAnsi="Times New Roman" w:cs="Times New Roman"/>
          <w:b/>
          <w:bCs/>
        </w:rPr>
      </w:pPr>
      <w:r w:rsidRPr="004D30DF">
        <w:rPr>
          <w:rFonts w:ascii="Times New Roman" w:hAnsi="Times New Roman" w:cs="Times New Roman"/>
          <w:b/>
          <w:bCs/>
        </w:rPr>
        <w:t xml:space="preserve">§ 6. </w:t>
      </w:r>
      <w:r w:rsidRPr="004D30DF">
        <w:rPr>
          <w:rFonts w:ascii="Times New Roman" w:hAnsi="Times New Roman" w:cs="Times New Roman"/>
          <w:lang w:eastAsia="ar-SA"/>
        </w:rPr>
        <w:t>Zarządzenie wchodzi w życie po upływie 14 dni od dnia ogłoszenia.</w:t>
      </w:r>
    </w:p>
    <w:p w14:paraId="39976E82" w14:textId="77777777" w:rsidR="00574768" w:rsidRPr="00B72A71" w:rsidRDefault="00574768">
      <w:pPr>
        <w:spacing w:after="0"/>
        <w:ind w:firstLine="708"/>
        <w:rPr>
          <w:rFonts w:ascii="Times New Roman" w:hAnsi="Times New Roman" w:cs="Times New Roman"/>
        </w:rPr>
      </w:pPr>
      <w:r w:rsidRPr="00B72A71">
        <w:rPr>
          <w:rFonts w:ascii="Times New Roman" w:hAnsi="Times New Roman" w:cs="Times New Roman"/>
        </w:rPr>
        <w:br w:type="page"/>
      </w:r>
    </w:p>
    <w:p w14:paraId="0177564F" w14:textId="77777777" w:rsidR="00C9728A" w:rsidRPr="00B72A71" w:rsidRDefault="00C9728A" w:rsidP="00C9728A">
      <w:pPr>
        <w:pStyle w:val="Standard"/>
        <w:spacing w:line="276" w:lineRule="auto"/>
        <w:rPr>
          <w:rFonts w:cs="Times New Roman"/>
          <w:b/>
          <w:bCs/>
          <w:sz w:val="22"/>
          <w:szCs w:val="22"/>
        </w:rPr>
        <w:sectPr w:rsidR="00C9728A" w:rsidRPr="00B72A71" w:rsidSect="00FF53B3">
          <w:pgSz w:w="11906" w:h="16838"/>
          <w:pgMar w:top="1418" w:right="1021" w:bottom="1021" w:left="1418"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A0" w:firstRow="1" w:lastRow="0" w:firstColumn="1" w:lastColumn="0" w:noHBand="0" w:noVBand="0"/>
      </w:tblPr>
      <w:tblGrid>
        <w:gridCol w:w="771"/>
        <w:gridCol w:w="3574"/>
        <w:gridCol w:w="2111"/>
        <w:gridCol w:w="2741"/>
        <w:gridCol w:w="486"/>
      </w:tblGrid>
      <w:tr w:rsidR="00A02B8A" w:rsidRPr="00EB607C" w14:paraId="7E7B83FB" w14:textId="77777777" w:rsidTr="004102FD">
        <w:trPr>
          <w:gridAfter w:val="1"/>
          <w:wAfter w:w="493" w:type="dxa"/>
          <w:jc w:val="center"/>
        </w:trPr>
        <w:tc>
          <w:tcPr>
            <w:tcW w:w="9282" w:type="dxa"/>
            <w:gridSpan w:val="4"/>
            <w:tcBorders>
              <w:top w:val="nil"/>
              <w:left w:val="nil"/>
              <w:bottom w:val="nil"/>
              <w:right w:val="nil"/>
            </w:tcBorders>
          </w:tcPr>
          <w:p w14:paraId="5A36C973" w14:textId="77777777" w:rsidR="00A02B8A" w:rsidRPr="00EB607C" w:rsidRDefault="00A02B8A" w:rsidP="00C71D31">
            <w:pPr>
              <w:tabs>
                <w:tab w:val="left" w:pos="720"/>
              </w:tabs>
              <w:suppressAutoHyphens/>
              <w:spacing w:after="0"/>
              <w:jc w:val="right"/>
              <w:rPr>
                <w:rFonts w:ascii="Times New Roman" w:hAnsi="Times New Roman" w:cs="Times New Roman"/>
                <w:lang w:eastAsia="ar-SA"/>
              </w:rPr>
            </w:pPr>
            <w:r w:rsidRPr="00EB607C">
              <w:rPr>
                <w:rFonts w:ascii="Times New Roman" w:hAnsi="Times New Roman" w:cs="Times New Roman"/>
                <w:lang w:eastAsia="ar-SA"/>
              </w:rPr>
              <w:lastRenderedPageBreak/>
              <w:t>Załącznik nr 1 do zarządzenia</w:t>
            </w:r>
          </w:p>
          <w:p w14:paraId="02DB15D4" w14:textId="77777777" w:rsidR="00A02B8A" w:rsidRPr="00EB607C" w:rsidRDefault="00A02B8A" w:rsidP="00C71D31">
            <w:pPr>
              <w:tabs>
                <w:tab w:val="left" w:pos="720"/>
              </w:tabs>
              <w:suppressAutoHyphens/>
              <w:spacing w:after="0"/>
              <w:jc w:val="right"/>
              <w:rPr>
                <w:rFonts w:ascii="Times New Roman" w:hAnsi="Times New Roman" w:cs="Times New Roman"/>
                <w:lang w:eastAsia="ar-SA"/>
              </w:rPr>
            </w:pPr>
            <w:r w:rsidRPr="00EB607C">
              <w:rPr>
                <w:rFonts w:ascii="Times New Roman" w:hAnsi="Times New Roman" w:cs="Times New Roman"/>
                <w:lang w:eastAsia="ar-SA"/>
              </w:rPr>
              <w:t xml:space="preserve">Regionalnego Dyrektora Ochrony Środowiska w Opolu </w:t>
            </w:r>
          </w:p>
          <w:p w14:paraId="29E104D0" w14:textId="77777777" w:rsidR="00A02B8A" w:rsidRPr="00EB607C" w:rsidRDefault="006E5E41" w:rsidP="00C71D31">
            <w:pPr>
              <w:tabs>
                <w:tab w:val="left" w:pos="720"/>
              </w:tabs>
              <w:suppressAutoHyphens/>
              <w:spacing w:after="0"/>
              <w:jc w:val="right"/>
              <w:rPr>
                <w:rFonts w:ascii="Times New Roman" w:hAnsi="Times New Roman" w:cs="Times New Roman"/>
                <w:lang w:eastAsia="ar-SA"/>
              </w:rPr>
            </w:pPr>
            <w:r>
              <w:rPr>
                <w:rFonts w:ascii="Times New Roman" w:hAnsi="Times New Roman" w:cs="Times New Roman"/>
                <w:lang w:eastAsia="ar-SA"/>
              </w:rPr>
              <w:t>z dnia …………..…………</w:t>
            </w:r>
            <w:r w:rsidR="00A02B8A" w:rsidRPr="00EB607C">
              <w:rPr>
                <w:rFonts w:ascii="Times New Roman" w:hAnsi="Times New Roman" w:cs="Times New Roman"/>
                <w:lang w:eastAsia="ar-SA"/>
              </w:rPr>
              <w:t xml:space="preserve"> r.</w:t>
            </w:r>
          </w:p>
          <w:p w14:paraId="38826C24" w14:textId="77777777" w:rsidR="00A02B8A" w:rsidRPr="00EB607C" w:rsidRDefault="00A02B8A" w:rsidP="00C71D31">
            <w:pPr>
              <w:tabs>
                <w:tab w:val="left" w:pos="720"/>
              </w:tabs>
              <w:suppressAutoHyphens/>
              <w:spacing w:after="0"/>
              <w:jc w:val="right"/>
              <w:rPr>
                <w:rFonts w:ascii="Times New Roman" w:hAnsi="Times New Roman" w:cs="Times New Roman"/>
                <w:lang w:eastAsia="ar-SA"/>
              </w:rPr>
            </w:pPr>
          </w:p>
        </w:tc>
      </w:tr>
      <w:tr w:rsidR="004102FD" w:rsidRPr="00DA5B76" w14:paraId="3A249B3B" w14:textId="77777777" w:rsidTr="004102FD">
        <w:trPr>
          <w:jc w:val="center"/>
        </w:trPr>
        <w:tc>
          <w:tcPr>
            <w:tcW w:w="9775" w:type="dxa"/>
            <w:gridSpan w:val="5"/>
            <w:tcBorders>
              <w:top w:val="nil"/>
              <w:left w:val="nil"/>
              <w:bottom w:val="nil"/>
              <w:right w:val="nil"/>
            </w:tcBorders>
          </w:tcPr>
          <w:p w14:paraId="63832B65" w14:textId="77777777" w:rsidR="004102FD" w:rsidRPr="004D30DF" w:rsidRDefault="004102FD" w:rsidP="004102FD">
            <w:pPr>
              <w:tabs>
                <w:tab w:val="left" w:pos="720"/>
              </w:tabs>
              <w:suppressAutoHyphens/>
              <w:spacing w:after="0"/>
              <w:rPr>
                <w:rFonts w:ascii="Times New Roman" w:hAnsi="Times New Roman" w:cs="Times New Roman"/>
                <w:lang w:eastAsia="ar-SA"/>
              </w:rPr>
            </w:pPr>
          </w:p>
        </w:tc>
      </w:tr>
      <w:tr w:rsidR="004102FD" w:rsidRPr="00DA5B76" w14:paraId="7CC46B17" w14:textId="77777777" w:rsidTr="004102FD">
        <w:trPr>
          <w:jc w:val="center"/>
        </w:trPr>
        <w:tc>
          <w:tcPr>
            <w:tcW w:w="9775" w:type="dxa"/>
            <w:gridSpan w:val="5"/>
            <w:tcBorders>
              <w:top w:val="nil"/>
              <w:left w:val="nil"/>
              <w:right w:val="nil"/>
            </w:tcBorders>
          </w:tcPr>
          <w:p w14:paraId="29640299" w14:textId="77777777" w:rsidR="004102FD" w:rsidRPr="004D30DF" w:rsidRDefault="004102FD" w:rsidP="00663095">
            <w:pPr>
              <w:tabs>
                <w:tab w:val="left" w:pos="10"/>
              </w:tabs>
              <w:suppressAutoHyphens/>
              <w:spacing w:after="0"/>
              <w:jc w:val="both"/>
              <w:rPr>
                <w:rFonts w:ascii="Times New Roman" w:hAnsi="Times New Roman" w:cs="Times New Roman"/>
                <w:b/>
                <w:bCs/>
                <w:lang w:eastAsia="ar-SA"/>
              </w:rPr>
            </w:pPr>
            <w:r w:rsidRPr="004D30DF">
              <w:rPr>
                <w:rFonts w:ascii="Times New Roman" w:hAnsi="Times New Roman" w:cs="Times New Roman"/>
                <w:b/>
                <w:bCs/>
                <w:lang w:eastAsia="ar-SA"/>
              </w:rPr>
              <w:t>Identyfikacja oraz określenie sposobów eliminacji lub ograniczania istniejących i potencjalnych zagrożeń zewnętrznych i wewnętrznych oraz ich skutków</w:t>
            </w:r>
          </w:p>
        </w:tc>
      </w:tr>
      <w:tr w:rsidR="004102FD" w:rsidRPr="00DA5B76" w14:paraId="5919B7E8" w14:textId="77777777" w:rsidTr="004102FD">
        <w:trPr>
          <w:trHeight w:val="394"/>
          <w:jc w:val="center"/>
        </w:trPr>
        <w:tc>
          <w:tcPr>
            <w:tcW w:w="776" w:type="dxa"/>
            <w:vMerge w:val="restart"/>
            <w:vAlign w:val="center"/>
          </w:tcPr>
          <w:p w14:paraId="164D4473"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Lp.</w:t>
            </w:r>
          </w:p>
        </w:tc>
        <w:tc>
          <w:tcPr>
            <w:tcW w:w="5738" w:type="dxa"/>
            <w:gridSpan w:val="2"/>
            <w:vAlign w:val="center"/>
          </w:tcPr>
          <w:p w14:paraId="2D47A341"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Identyfikacja istniejących i potencjalnych zagrożeń wewnętrznych i zewnętrznych</w:t>
            </w:r>
          </w:p>
        </w:tc>
        <w:tc>
          <w:tcPr>
            <w:tcW w:w="3261" w:type="dxa"/>
            <w:gridSpan w:val="2"/>
            <w:vMerge w:val="restart"/>
            <w:vAlign w:val="center"/>
          </w:tcPr>
          <w:p w14:paraId="304EC649"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Sposoby eliminacji lub ograniczania istniejących i potencjalnych zagrożeń wewnętrznych i zewnętrznych oraz ich skutków</w:t>
            </w:r>
          </w:p>
        </w:tc>
      </w:tr>
      <w:tr w:rsidR="004102FD" w:rsidRPr="00DA5B76" w14:paraId="35B1A0BD" w14:textId="77777777" w:rsidTr="004102FD">
        <w:trPr>
          <w:trHeight w:val="394"/>
          <w:jc w:val="center"/>
        </w:trPr>
        <w:tc>
          <w:tcPr>
            <w:tcW w:w="776" w:type="dxa"/>
            <w:vMerge/>
            <w:vAlign w:val="center"/>
          </w:tcPr>
          <w:p w14:paraId="4AB133DF"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p>
        </w:tc>
        <w:tc>
          <w:tcPr>
            <w:tcW w:w="3612" w:type="dxa"/>
            <w:vAlign w:val="center"/>
          </w:tcPr>
          <w:p w14:paraId="0B1FBDC5"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Opis zagrożenia</w:t>
            </w:r>
          </w:p>
        </w:tc>
        <w:tc>
          <w:tcPr>
            <w:tcW w:w="2126" w:type="dxa"/>
            <w:vAlign w:val="center"/>
          </w:tcPr>
          <w:p w14:paraId="5BBFD42E"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r w:rsidRPr="004D30DF">
              <w:rPr>
                <w:rFonts w:ascii="Times New Roman" w:hAnsi="Times New Roman" w:cs="Times New Roman"/>
                <w:b/>
                <w:bCs/>
                <w:lang w:eastAsia="ar-SA"/>
              </w:rPr>
              <w:t>Rodzaj zagrożenia (istniejące, potencjalne, wewnętrzne, zewnętrzne)</w:t>
            </w:r>
          </w:p>
        </w:tc>
        <w:tc>
          <w:tcPr>
            <w:tcW w:w="3261" w:type="dxa"/>
            <w:gridSpan w:val="2"/>
            <w:vMerge/>
            <w:vAlign w:val="center"/>
          </w:tcPr>
          <w:p w14:paraId="693BC997" w14:textId="77777777" w:rsidR="004102FD" w:rsidRPr="004D30DF" w:rsidRDefault="004102FD" w:rsidP="00663095">
            <w:pPr>
              <w:tabs>
                <w:tab w:val="left" w:pos="10"/>
              </w:tabs>
              <w:suppressAutoHyphens/>
              <w:spacing w:after="0"/>
              <w:jc w:val="center"/>
              <w:rPr>
                <w:rFonts w:ascii="Times New Roman" w:hAnsi="Times New Roman" w:cs="Times New Roman"/>
                <w:b/>
                <w:bCs/>
                <w:lang w:eastAsia="ar-SA"/>
              </w:rPr>
            </w:pPr>
          </w:p>
        </w:tc>
      </w:tr>
      <w:tr w:rsidR="004102FD" w:rsidRPr="00DA5B76" w14:paraId="7E27FA50" w14:textId="77777777" w:rsidTr="004102FD">
        <w:trPr>
          <w:jc w:val="center"/>
        </w:trPr>
        <w:tc>
          <w:tcPr>
            <w:tcW w:w="776" w:type="dxa"/>
            <w:vAlign w:val="center"/>
          </w:tcPr>
          <w:p w14:paraId="7A70484D" w14:textId="77777777" w:rsidR="004102FD" w:rsidRPr="004D30DF" w:rsidRDefault="004102FD" w:rsidP="00663095">
            <w:pPr>
              <w:tabs>
                <w:tab w:val="left" w:pos="10"/>
              </w:tabs>
              <w:suppressAutoHyphens/>
              <w:spacing w:after="0"/>
              <w:jc w:val="center"/>
              <w:rPr>
                <w:rFonts w:ascii="Times New Roman" w:eastAsia="TimesNewRomanPSMT" w:hAnsi="Times New Roman" w:cs="Times New Roman"/>
              </w:rPr>
            </w:pPr>
            <w:r w:rsidRPr="004D30DF">
              <w:rPr>
                <w:rFonts w:ascii="Times New Roman" w:eastAsia="TimesNewRomanPSMT" w:hAnsi="Times New Roman" w:cs="Times New Roman"/>
              </w:rPr>
              <w:t>1.</w:t>
            </w:r>
          </w:p>
        </w:tc>
        <w:tc>
          <w:tcPr>
            <w:tcW w:w="3612" w:type="dxa"/>
            <w:vAlign w:val="center"/>
          </w:tcPr>
          <w:p w14:paraId="4092A36A" w14:textId="33408CAC" w:rsidR="004102FD" w:rsidRPr="00DA1658" w:rsidRDefault="00233124" w:rsidP="00233124">
            <w:pPr>
              <w:tabs>
                <w:tab w:val="left" w:pos="10"/>
              </w:tabs>
              <w:suppressAutoHyphens/>
              <w:spacing w:after="0"/>
              <w:rPr>
                <w:rFonts w:ascii="Times New Roman" w:hAnsi="Times New Roman" w:cs="Times New Roman"/>
              </w:rPr>
            </w:pPr>
            <w:r>
              <w:rPr>
                <w:rFonts w:ascii="Times New Roman" w:hAnsi="Times New Roman" w:cs="Times New Roman"/>
              </w:rPr>
              <w:t>Zmniejszanie powierzchni stanowiska</w:t>
            </w:r>
            <w:r w:rsidR="004102FD">
              <w:rPr>
                <w:rFonts w:ascii="Times New Roman" w:hAnsi="Times New Roman" w:cs="Times New Roman"/>
              </w:rPr>
              <w:t xml:space="preserve"> śnieżycy wiosennej </w:t>
            </w:r>
            <w:proofErr w:type="spellStart"/>
            <w:r w:rsidR="004102FD" w:rsidRPr="00EA75E4">
              <w:rPr>
                <w:rFonts w:ascii="Times New Roman" w:hAnsi="Times New Roman" w:cs="Times New Roman"/>
                <w:i/>
              </w:rPr>
              <w:t>Leucoium</w:t>
            </w:r>
            <w:proofErr w:type="spellEnd"/>
            <w:r w:rsidR="004102FD" w:rsidRPr="00EA75E4">
              <w:rPr>
                <w:rFonts w:ascii="Times New Roman" w:hAnsi="Times New Roman" w:cs="Times New Roman"/>
                <w:i/>
              </w:rPr>
              <w:t xml:space="preserve"> </w:t>
            </w:r>
            <w:proofErr w:type="spellStart"/>
            <w:r w:rsidR="004102FD" w:rsidRPr="00EA75E4">
              <w:rPr>
                <w:rFonts w:ascii="Times New Roman" w:hAnsi="Times New Roman" w:cs="Times New Roman"/>
                <w:i/>
              </w:rPr>
              <w:t>vernum</w:t>
            </w:r>
            <w:proofErr w:type="spellEnd"/>
            <w:r w:rsidR="004102FD">
              <w:rPr>
                <w:rFonts w:ascii="Times New Roman" w:hAnsi="Times New Roman" w:cs="Times New Roman"/>
              </w:rPr>
              <w:t xml:space="preserve"> </w:t>
            </w:r>
          </w:p>
        </w:tc>
        <w:tc>
          <w:tcPr>
            <w:tcW w:w="2126" w:type="dxa"/>
            <w:vAlign w:val="center"/>
          </w:tcPr>
          <w:p w14:paraId="5493F3A5" w14:textId="77777777" w:rsidR="004102FD" w:rsidRPr="004D30DF" w:rsidRDefault="004102FD" w:rsidP="00663095">
            <w:pPr>
              <w:tabs>
                <w:tab w:val="left" w:pos="10"/>
              </w:tabs>
              <w:suppressAutoHyphens/>
              <w:spacing w:after="0"/>
              <w:rPr>
                <w:rFonts w:ascii="Times New Roman" w:hAnsi="Times New Roman" w:cs="Times New Roman"/>
              </w:rPr>
            </w:pPr>
            <w:r w:rsidRPr="008D3DDB">
              <w:rPr>
                <w:rFonts w:ascii="Times New Roman" w:hAnsi="Times New Roman" w:cs="Times New Roman"/>
              </w:rPr>
              <w:t>Istniejące wewnętrzne</w:t>
            </w:r>
          </w:p>
        </w:tc>
        <w:tc>
          <w:tcPr>
            <w:tcW w:w="3261" w:type="dxa"/>
            <w:gridSpan w:val="2"/>
            <w:vAlign w:val="center"/>
          </w:tcPr>
          <w:p w14:paraId="1E3AC10A" w14:textId="77777777" w:rsidR="0063236B" w:rsidRDefault="0063236B" w:rsidP="00663095">
            <w:pPr>
              <w:tabs>
                <w:tab w:val="left" w:pos="10"/>
              </w:tabs>
              <w:suppressAutoHyphens/>
              <w:spacing w:after="0"/>
              <w:rPr>
                <w:ins w:id="0" w:author="Justyna JK. Kantorczyk" w:date="2020-11-13T07:58:00Z"/>
                <w:rFonts w:ascii="Times New Roman" w:hAnsi="Times New Roman" w:cs="Times New Roman"/>
              </w:rPr>
            </w:pPr>
          </w:p>
          <w:p w14:paraId="4F0C720D" w14:textId="77777777" w:rsidR="0063236B" w:rsidRDefault="0063236B" w:rsidP="00663095">
            <w:pPr>
              <w:tabs>
                <w:tab w:val="left" w:pos="10"/>
              </w:tabs>
              <w:suppressAutoHyphens/>
              <w:spacing w:after="0"/>
              <w:rPr>
                <w:rFonts w:ascii="Times New Roman" w:hAnsi="Times New Roman" w:cs="Times New Roman"/>
              </w:rPr>
            </w:pPr>
          </w:p>
          <w:p w14:paraId="2B803943" w14:textId="0541D135" w:rsidR="0063236B" w:rsidRDefault="0063236B" w:rsidP="00663095">
            <w:pPr>
              <w:tabs>
                <w:tab w:val="left" w:pos="10"/>
              </w:tabs>
              <w:suppressAutoHyphens/>
              <w:spacing w:after="0"/>
              <w:rPr>
                <w:rFonts w:ascii="Times New Roman" w:hAnsi="Times New Roman" w:cs="Times New Roman"/>
              </w:rPr>
            </w:pPr>
            <w:r>
              <w:rPr>
                <w:rFonts w:ascii="Times New Roman" w:hAnsi="Times New Roman" w:cs="Times New Roman"/>
              </w:rPr>
              <w:t xml:space="preserve">Zapobieganie </w:t>
            </w:r>
            <w:r w:rsidR="0054385D">
              <w:rPr>
                <w:rFonts w:ascii="Times New Roman" w:hAnsi="Times New Roman" w:cs="Times New Roman"/>
              </w:rPr>
              <w:t xml:space="preserve">redukcji powierzchni stanowiska śnieżycy wiosennej </w:t>
            </w:r>
          </w:p>
          <w:p w14:paraId="4AF6EE7C" w14:textId="1449A878" w:rsidR="004102FD" w:rsidRPr="0032763B" w:rsidRDefault="004102FD" w:rsidP="00663095">
            <w:pPr>
              <w:tabs>
                <w:tab w:val="left" w:pos="10"/>
              </w:tabs>
              <w:suppressAutoHyphens/>
              <w:spacing w:after="0"/>
              <w:rPr>
                <w:rFonts w:ascii="Times New Roman" w:hAnsi="Times New Roman" w:cs="Times New Roman"/>
              </w:rPr>
            </w:pPr>
          </w:p>
        </w:tc>
      </w:tr>
      <w:tr w:rsidR="004102FD" w:rsidRPr="00DA5B76" w14:paraId="0BEA4E7A" w14:textId="77777777" w:rsidTr="004102FD">
        <w:trPr>
          <w:jc w:val="center"/>
        </w:trPr>
        <w:tc>
          <w:tcPr>
            <w:tcW w:w="776" w:type="dxa"/>
            <w:vAlign w:val="center"/>
          </w:tcPr>
          <w:p w14:paraId="5EBAC526" w14:textId="77777777" w:rsidR="004102FD" w:rsidRPr="004D30DF" w:rsidRDefault="004102FD" w:rsidP="00663095">
            <w:pPr>
              <w:tabs>
                <w:tab w:val="left" w:pos="10"/>
              </w:tabs>
              <w:suppressAutoHyphens/>
              <w:spacing w:after="0"/>
              <w:jc w:val="center"/>
              <w:rPr>
                <w:rFonts w:ascii="Times New Roman" w:eastAsia="TimesNewRomanPSMT" w:hAnsi="Times New Roman" w:cs="Times New Roman"/>
              </w:rPr>
            </w:pPr>
            <w:r>
              <w:rPr>
                <w:rFonts w:ascii="Times New Roman" w:eastAsia="TimesNewRomanPSMT" w:hAnsi="Times New Roman" w:cs="Times New Roman"/>
              </w:rPr>
              <w:t>2</w:t>
            </w:r>
            <w:r w:rsidRPr="004D30DF">
              <w:rPr>
                <w:rFonts w:ascii="Times New Roman" w:eastAsia="TimesNewRomanPSMT" w:hAnsi="Times New Roman" w:cs="Times New Roman"/>
              </w:rPr>
              <w:t>.</w:t>
            </w:r>
          </w:p>
        </w:tc>
        <w:tc>
          <w:tcPr>
            <w:tcW w:w="3612" w:type="dxa"/>
            <w:vAlign w:val="center"/>
          </w:tcPr>
          <w:p w14:paraId="3E2A26D6" w14:textId="77777777" w:rsidR="004102FD" w:rsidRPr="004D30DF" w:rsidRDefault="004102FD" w:rsidP="00663095">
            <w:pPr>
              <w:tabs>
                <w:tab w:val="left" w:pos="10"/>
              </w:tabs>
              <w:suppressAutoHyphens/>
              <w:spacing w:after="0"/>
              <w:rPr>
                <w:rFonts w:ascii="Times New Roman" w:hAnsi="Times New Roman" w:cs="Times New Roman"/>
              </w:rPr>
            </w:pPr>
            <w:r>
              <w:rPr>
                <w:rFonts w:ascii="Times New Roman" w:hAnsi="Times New Roman" w:cs="Times New Roman"/>
              </w:rPr>
              <w:t>Przerzedzenie drzewostanu</w:t>
            </w:r>
          </w:p>
        </w:tc>
        <w:tc>
          <w:tcPr>
            <w:tcW w:w="2126" w:type="dxa"/>
            <w:vAlign w:val="center"/>
          </w:tcPr>
          <w:p w14:paraId="7220A606" w14:textId="77777777" w:rsidR="004102FD" w:rsidRPr="004D30DF" w:rsidRDefault="004102FD" w:rsidP="00663095">
            <w:pPr>
              <w:tabs>
                <w:tab w:val="left" w:pos="10"/>
              </w:tabs>
              <w:suppressAutoHyphens/>
              <w:spacing w:after="0"/>
              <w:rPr>
                <w:rFonts w:ascii="Times New Roman" w:hAnsi="Times New Roman" w:cs="Times New Roman"/>
              </w:rPr>
            </w:pPr>
            <w:r w:rsidRPr="008D3DDB">
              <w:rPr>
                <w:rFonts w:ascii="Times New Roman" w:hAnsi="Times New Roman" w:cs="Times New Roman"/>
              </w:rPr>
              <w:t>Istniejące wewnętrzne</w:t>
            </w:r>
          </w:p>
        </w:tc>
        <w:tc>
          <w:tcPr>
            <w:tcW w:w="3261" w:type="dxa"/>
            <w:gridSpan w:val="2"/>
            <w:vAlign w:val="center"/>
          </w:tcPr>
          <w:p w14:paraId="31F7A33E" w14:textId="2A9AE2D5" w:rsidR="004102FD" w:rsidRPr="00711B96" w:rsidRDefault="004102FD" w:rsidP="00663095">
            <w:pPr>
              <w:tabs>
                <w:tab w:val="left" w:pos="10"/>
              </w:tabs>
              <w:suppressAutoHyphens/>
              <w:spacing w:after="0"/>
              <w:rPr>
                <w:rFonts w:ascii="Times New Roman" w:hAnsi="Times New Roman" w:cs="Times New Roman"/>
              </w:rPr>
            </w:pPr>
          </w:p>
          <w:p w14:paraId="32ABBD5C" w14:textId="77777777" w:rsidR="005C3393" w:rsidRPr="00711B96" w:rsidRDefault="005C3393" w:rsidP="00681184">
            <w:pPr>
              <w:tabs>
                <w:tab w:val="left" w:pos="10"/>
              </w:tabs>
              <w:suppressAutoHyphens/>
              <w:spacing w:after="0"/>
              <w:rPr>
                <w:rFonts w:ascii="Times New Roman" w:hAnsi="Times New Roman" w:cs="Times New Roman"/>
              </w:rPr>
            </w:pPr>
            <w:r w:rsidRPr="00711B96">
              <w:rPr>
                <w:rFonts w:ascii="Times New Roman" w:hAnsi="Times New Roman" w:cs="Times New Roman"/>
              </w:rPr>
              <w:t>Zwiększenie zwarcia drzewostanu</w:t>
            </w:r>
          </w:p>
          <w:p w14:paraId="698E1C8D" w14:textId="37159543" w:rsidR="009161C2" w:rsidRPr="00681184" w:rsidRDefault="009161C2" w:rsidP="005C3393">
            <w:pPr>
              <w:tabs>
                <w:tab w:val="left" w:pos="10"/>
              </w:tabs>
              <w:suppressAutoHyphens/>
              <w:spacing w:after="0"/>
              <w:rPr>
                <w:rFonts w:ascii="Times New Roman" w:hAnsi="Times New Roman" w:cs="Times New Roman"/>
              </w:rPr>
            </w:pPr>
          </w:p>
        </w:tc>
      </w:tr>
      <w:tr w:rsidR="004102FD" w:rsidRPr="008D3DDB" w14:paraId="38CF579B" w14:textId="77777777" w:rsidTr="004102FD">
        <w:trPr>
          <w:jc w:val="center"/>
        </w:trPr>
        <w:tc>
          <w:tcPr>
            <w:tcW w:w="776" w:type="dxa"/>
            <w:vAlign w:val="center"/>
          </w:tcPr>
          <w:p w14:paraId="36D15E76" w14:textId="77777777" w:rsidR="004102FD" w:rsidRDefault="004102FD" w:rsidP="00663095">
            <w:pPr>
              <w:tabs>
                <w:tab w:val="left" w:pos="10"/>
              </w:tabs>
              <w:suppressAutoHyphens/>
              <w:spacing w:after="0"/>
              <w:jc w:val="center"/>
              <w:rPr>
                <w:rFonts w:ascii="Times New Roman" w:eastAsia="TimesNewRomanPSMT" w:hAnsi="Times New Roman" w:cs="Times New Roman"/>
              </w:rPr>
            </w:pPr>
            <w:r>
              <w:rPr>
                <w:rFonts w:ascii="Times New Roman" w:eastAsia="TimesNewRomanPSMT" w:hAnsi="Times New Roman" w:cs="Times New Roman"/>
              </w:rPr>
              <w:t>3.</w:t>
            </w:r>
          </w:p>
        </w:tc>
        <w:tc>
          <w:tcPr>
            <w:tcW w:w="3612" w:type="dxa"/>
            <w:vAlign w:val="center"/>
          </w:tcPr>
          <w:p w14:paraId="19219AEE" w14:textId="77777777" w:rsidR="004102FD" w:rsidRDefault="004102FD" w:rsidP="00663095">
            <w:pPr>
              <w:tabs>
                <w:tab w:val="left" w:pos="10"/>
              </w:tabs>
              <w:suppressAutoHyphens/>
              <w:spacing w:after="0"/>
              <w:rPr>
                <w:rFonts w:ascii="Times New Roman" w:hAnsi="Times New Roman" w:cs="Times New Roman"/>
              </w:rPr>
            </w:pPr>
            <w:r>
              <w:rPr>
                <w:rFonts w:ascii="Times New Roman" w:hAnsi="Times New Roman" w:cs="Times New Roman"/>
              </w:rPr>
              <w:t xml:space="preserve">Ekspansja nawłoci późnej </w:t>
            </w:r>
            <w:proofErr w:type="spellStart"/>
            <w:r w:rsidRPr="008D3DDB">
              <w:rPr>
                <w:rFonts w:ascii="Times New Roman" w:hAnsi="Times New Roman" w:cs="Times New Roman"/>
                <w:i/>
              </w:rPr>
              <w:t>Solidago</w:t>
            </w:r>
            <w:proofErr w:type="spellEnd"/>
            <w:r w:rsidRPr="008D3DDB">
              <w:rPr>
                <w:rFonts w:ascii="Times New Roman" w:hAnsi="Times New Roman" w:cs="Times New Roman"/>
                <w:i/>
              </w:rPr>
              <w:t xml:space="preserve"> </w:t>
            </w:r>
            <w:proofErr w:type="spellStart"/>
            <w:r w:rsidRPr="008D3DDB">
              <w:rPr>
                <w:rFonts w:ascii="Times New Roman" w:hAnsi="Times New Roman" w:cs="Times New Roman"/>
                <w:i/>
              </w:rPr>
              <w:t>gigantea</w:t>
            </w:r>
            <w:proofErr w:type="spellEnd"/>
          </w:p>
        </w:tc>
        <w:tc>
          <w:tcPr>
            <w:tcW w:w="2126" w:type="dxa"/>
            <w:vAlign w:val="center"/>
          </w:tcPr>
          <w:p w14:paraId="39414992" w14:textId="77777777" w:rsidR="004102FD" w:rsidRPr="008D3DDB" w:rsidRDefault="004102FD" w:rsidP="00663095">
            <w:pPr>
              <w:tabs>
                <w:tab w:val="left" w:pos="10"/>
              </w:tabs>
              <w:suppressAutoHyphens/>
              <w:spacing w:after="0"/>
              <w:rPr>
                <w:rFonts w:ascii="Times New Roman" w:hAnsi="Times New Roman" w:cs="Times New Roman"/>
              </w:rPr>
            </w:pPr>
            <w:r w:rsidRPr="008D3DDB">
              <w:rPr>
                <w:rFonts w:ascii="Times New Roman" w:hAnsi="Times New Roman" w:cs="Times New Roman"/>
              </w:rPr>
              <w:t>Istniejące wewnętrzne</w:t>
            </w:r>
          </w:p>
        </w:tc>
        <w:tc>
          <w:tcPr>
            <w:tcW w:w="3261" w:type="dxa"/>
            <w:gridSpan w:val="2"/>
            <w:vAlign w:val="center"/>
          </w:tcPr>
          <w:p w14:paraId="18B026DB" w14:textId="77777777" w:rsidR="004102FD" w:rsidRDefault="004102FD" w:rsidP="00663095">
            <w:pPr>
              <w:tabs>
                <w:tab w:val="left" w:pos="10"/>
              </w:tabs>
              <w:suppressAutoHyphens/>
              <w:spacing w:after="0"/>
              <w:rPr>
                <w:rFonts w:ascii="Times New Roman" w:hAnsi="Times New Roman" w:cs="Times New Roman"/>
              </w:rPr>
            </w:pPr>
            <w:r w:rsidRPr="00F65163">
              <w:rPr>
                <w:rFonts w:ascii="Times New Roman" w:hAnsi="Times New Roman" w:cs="Times New Roman"/>
              </w:rPr>
              <w:t>Ograniczenie ekspansji obcego gatunku.</w:t>
            </w:r>
          </w:p>
        </w:tc>
      </w:tr>
      <w:tr w:rsidR="004102FD" w:rsidRPr="00DA5B76" w14:paraId="2FC261A2" w14:textId="77777777" w:rsidTr="004102FD">
        <w:trPr>
          <w:jc w:val="center"/>
        </w:trPr>
        <w:tc>
          <w:tcPr>
            <w:tcW w:w="776" w:type="dxa"/>
            <w:vAlign w:val="center"/>
          </w:tcPr>
          <w:p w14:paraId="0560AA0E" w14:textId="77777777" w:rsidR="004102FD" w:rsidRDefault="004102FD" w:rsidP="00663095">
            <w:pPr>
              <w:tabs>
                <w:tab w:val="left" w:pos="10"/>
              </w:tabs>
              <w:suppressAutoHyphens/>
              <w:spacing w:after="0"/>
              <w:jc w:val="center"/>
              <w:rPr>
                <w:rFonts w:ascii="Times New Roman" w:eastAsia="TimesNewRomanPSMT" w:hAnsi="Times New Roman" w:cs="Times New Roman"/>
              </w:rPr>
            </w:pPr>
            <w:r>
              <w:rPr>
                <w:rFonts w:ascii="Times New Roman" w:eastAsia="TimesNewRomanPSMT" w:hAnsi="Times New Roman" w:cs="Times New Roman"/>
              </w:rPr>
              <w:t>4.</w:t>
            </w:r>
          </w:p>
        </w:tc>
        <w:tc>
          <w:tcPr>
            <w:tcW w:w="3612" w:type="dxa"/>
            <w:vAlign w:val="center"/>
          </w:tcPr>
          <w:p w14:paraId="68689F45" w14:textId="77777777" w:rsidR="004102FD" w:rsidRDefault="004102FD" w:rsidP="00663095">
            <w:pPr>
              <w:tabs>
                <w:tab w:val="left" w:pos="10"/>
              </w:tabs>
              <w:suppressAutoHyphens/>
              <w:spacing w:after="0"/>
              <w:rPr>
                <w:rFonts w:ascii="Times New Roman" w:hAnsi="Times New Roman" w:cs="Times New Roman"/>
              </w:rPr>
            </w:pPr>
            <w:r>
              <w:rPr>
                <w:rFonts w:ascii="Times New Roman" w:hAnsi="Times New Roman" w:cs="Times New Roman"/>
              </w:rPr>
              <w:t xml:space="preserve">Ekspansja </w:t>
            </w:r>
            <w:proofErr w:type="spellStart"/>
            <w:r>
              <w:rPr>
                <w:rFonts w:ascii="Times New Roman" w:hAnsi="Times New Roman" w:cs="Times New Roman"/>
              </w:rPr>
              <w:t>rdestowca</w:t>
            </w:r>
            <w:proofErr w:type="spellEnd"/>
            <w:r>
              <w:rPr>
                <w:rFonts w:ascii="Times New Roman" w:hAnsi="Times New Roman" w:cs="Times New Roman"/>
              </w:rPr>
              <w:t xml:space="preserve"> ostrokończystego</w:t>
            </w:r>
            <w:r w:rsidRPr="004A5295">
              <w:t xml:space="preserve"> </w:t>
            </w:r>
            <w:proofErr w:type="spellStart"/>
            <w:r w:rsidRPr="004A5295">
              <w:rPr>
                <w:rFonts w:ascii="Times New Roman" w:hAnsi="Times New Roman" w:cs="Times New Roman"/>
                <w:i/>
              </w:rPr>
              <w:t>Reynoutria</w:t>
            </w:r>
            <w:proofErr w:type="spellEnd"/>
            <w:r w:rsidRPr="004A5295">
              <w:rPr>
                <w:rFonts w:ascii="Times New Roman" w:hAnsi="Times New Roman" w:cs="Times New Roman"/>
                <w:i/>
              </w:rPr>
              <w:t xml:space="preserve"> </w:t>
            </w:r>
            <w:proofErr w:type="spellStart"/>
            <w:r w:rsidRPr="004A5295">
              <w:rPr>
                <w:rFonts w:ascii="Times New Roman" w:hAnsi="Times New Roman" w:cs="Times New Roman"/>
                <w:i/>
              </w:rPr>
              <w:t>japonica</w:t>
            </w:r>
            <w:proofErr w:type="spellEnd"/>
            <w:r>
              <w:rPr>
                <w:rFonts w:ascii="Times New Roman" w:hAnsi="Times New Roman" w:cs="Times New Roman"/>
              </w:rPr>
              <w:t xml:space="preserve"> i niecierp</w:t>
            </w:r>
            <w:r w:rsidRPr="004A5295">
              <w:rPr>
                <w:rFonts w:ascii="Times New Roman" w:hAnsi="Times New Roman" w:cs="Times New Roman"/>
              </w:rPr>
              <w:t>k</w:t>
            </w:r>
            <w:r>
              <w:rPr>
                <w:rFonts w:ascii="Times New Roman" w:hAnsi="Times New Roman" w:cs="Times New Roman"/>
              </w:rPr>
              <w:t>a</w:t>
            </w:r>
            <w:r w:rsidRPr="004A5295">
              <w:rPr>
                <w:rFonts w:ascii="Times New Roman" w:hAnsi="Times New Roman" w:cs="Times New Roman"/>
              </w:rPr>
              <w:t xml:space="preserve"> gruczołowat</w:t>
            </w:r>
            <w:r>
              <w:rPr>
                <w:rFonts w:ascii="Times New Roman" w:hAnsi="Times New Roman" w:cs="Times New Roman"/>
              </w:rPr>
              <w:t>ego</w:t>
            </w:r>
            <w:r w:rsidRPr="004A5295">
              <w:rPr>
                <w:rFonts w:ascii="Times New Roman" w:hAnsi="Times New Roman" w:cs="Times New Roman"/>
              </w:rPr>
              <w:t xml:space="preserve"> </w:t>
            </w:r>
            <w:proofErr w:type="spellStart"/>
            <w:r w:rsidRPr="004A5295">
              <w:rPr>
                <w:rFonts w:ascii="Times New Roman" w:hAnsi="Times New Roman" w:cs="Times New Roman"/>
                <w:i/>
              </w:rPr>
              <w:t>Impatiens</w:t>
            </w:r>
            <w:proofErr w:type="spellEnd"/>
            <w:r w:rsidRPr="004A5295">
              <w:rPr>
                <w:rFonts w:ascii="Times New Roman" w:hAnsi="Times New Roman" w:cs="Times New Roman"/>
                <w:i/>
              </w:rPr>
              <w:t xml:space="preserve"> </w:t>
            </w:r>
            <w:proofErr w:type="spellStart"/>
            <w:r w:rsidRPr="004A5295">
              <w:rPr>
                <w:rFonts w:ascii="Times New Roman" w:hAnsi="Times New Roman" w:cs="Times New Roman"/>
                <w:i/>
              </w:rPr>
              <w:t>grandulifera</w:t>
            </w:r>
            <w:proofErr w:type="spellEnd"/>
          </w:p>
        </w:tc>
        <w:tc>
          <w:tcPr>
            <w:tcW w:w="2126" w:type="dxa"/>
            <w:vAlign w:val="center"/>
          </w:tcPr>
          <w:p w14:paraId="2C05E873" w14:textId="77777777" w:rsidR="00B1299F" w:rsidRDefault="00B1299F" w:rsidP="00787D85">
            <w:pPr>
              <w:tabs>
                <w:tab w:val="left" w:pos="10"/>
              </w:tabs>
              <w:suppressAutoHyphens/>
              <w:spacing w:after="0"/>
              <w:rPr>
                <w:rFonts w:ascii="Times New Roman" w:hAnsi="Times New Roman" w:cs="Times New Roman"/>
              </w:rPr>
            </w:pPr>
            <w:r>
              <w:rPr>
                <w:rFonts w:ascii="Times New Roman" w:hAnsi="Times New Roman" w:cs="Times New Roman"/>
              </w:rPr>
              <w:t>Potencjalne</w:t>
            </w:r>
          </w:p>
          <w:p w14:paraId="10B2FF26" w14:textId="68D0C441" w:rsidR="004102FD" w:rsidRPr="008D3DDB" w:rsidRDefault="00787D85" w:rsidP="00787D85">
            <w:pPr>
              <w:tabs>
                <w:tab w:val="left" w:pos="10"/>
              </w:tabs>
              <w:suppressAutoHyphens/>
              <w:spacing w:after="0"/>
              <w:rPr>
                <w:rFonts w:ascii="Times New Roman" w:hAnsi="Times New Roman" w:cs="Times New Roman"/>
              </w:rPr>
            </w:pPr>
            <w:r>
              <w:rPr>
                <w:rFonts w:ascii="Times New Roman" w:hAnsi="Times New Roman" w:cs="Times New Roman"/>
              </w:rPr>
              <w:t>zewnętrzne</w:t>
            </w:r>
          </w:p>
        </w:tc>
        <w:tc>
          <w:tcPr>
            <w:tcW w:w="3261" w:type="dxa"/>
            <w:gridSpan w:val="2"/>
            <w:vAlign w:val="center"/>
          </w:tcPr>
          <w:p w14:paraId="3DF3098E" w14:textId="2AECF5DE" w:rsidR="004102FD" w:rsidRPr="00F65163" w:rsidRDefault="00A45AFE" w:rsidP="00A45AFE">
            <w:pPr>
              <w:tabs>
                <w:tab w:val="left" w:pos="10"/>
              </w:tabs>
              <w:suppressAutoHyphens/>
              <w:spacing w:after="0"/>
              <w:rPr>
                <w:rFonts w:ascii="Times New Roman" w:hAnsi="Times New Roman" w:cs="Times New Roman"/>
              </w:rPr>
            </w:pPr>
            <w:r>
              <w:rPr>
                <w:rFonts w:ascii="Times New Roman" w:hAnsi="Times New Roman" w:cs="Times New Roman"/>
              </w:rPr>
              <w:t xml:space="preserve">Obserwacja stanowisk </w:t>
            </w:r>
            <w:proofErr w:type="spellStart"/>
            <w:r>
              <w:rPr>
                <w:rFonts w:ascii="Times New Roman" w:hAnsi="Times New Roman" w:cs="Times New Roman"/>
              </w:rPr>
              <w:t>rdestowca</w:t>
            </w:r>
            <w:proofErr w:type="spellEnd"/>
            <w:r>
              <w:rPr>
                <w:rFonts w:ascii="Times New Roman" w:hAnsi="Times New Roman" w:cs="Times New Roman"/>
              </w:rPr>
              <w:t xml:space="preserve"> i niecierpka </w:t>
            </w:r>
            <w:r w:rsidR="004102FD">
              <w:rPr>
                <w:rFonts w:ascii="Times New Roman" w:hAnsi="Times New Roman" w:cs="Times New Roman"/>
              </w:rPr>
              <w:t xml:space="preserve">oraz zwalczanie </w:t>
            </w:r>
            <w:r w:rsidR="00F3698D">
              <w:rPr>
                <w:rFonts w:ascii="Times New Roman" w:hAnsi="Times New Roman" w:cs="Times New Roman"/>
              </w:rPr>
              <w:t xml:space="preserve">obu gatunków </w:t>
            </w:r>
            <w:r w:rsidR="004102FD">
              <w:rPr>
                <w:rFonts w:ascii="Times New Roman" w:hAnsi="Times New Roman" w:cs="Times New Roman"/>
              </w:rPr>
              <w:t xml:space="preserve">w przypadku stwierdzenia </w:t>
            </w:r>
            <w:r w:rsidR="00F3698D">
              <w:rPr>
                <w:rFonts w:ascii="Times New Roman" w:hAnsi="Times New Roman" w:cs="Times New Roman"/>
              </w:rPr>
              <w:t xml:space="preserve">ich </w:t>
            </w:r>
            <w:r w:rsidR="004102FD">
              <w:rPr>
                <w:rFonts w:ascii="Times New Roman" w:hAnsi="Times New Roman" w:cs="Times New Roman"/>
              </w:rPr>
              <w:t>obecności</w:t>
            </w:r>
            <w:r>
              <w:rPr>
                <w:rFonts w:ascii="Times New Roman" w:hAnsi="Times New Roman" w:cs="Times New Roman"/>
              </w:rPr>
              <w:t xml:space="preserve"> w granicach rezerwatu</w:t>
            </w:r>
            <w:r w:rsidR="009208A5">
              <w:rPr>
                <w:rFonts w:ascii="Times New Roman" w:hAnsi="Times New Roman" w:cs="Times New Roman"/>
              </w:rPr>
              <w:t>.</w:t>
            </w:r>
          </w:p>
        </w:tc>
      </w:tr>
    </w:tbl>
    <w:p w14:paraId="4F283D8C" w14:textId="79B360C3" w:rsidR="00A02B8A" w:rsidRDefault="00A02B8A" w:rsidP="00AE1D6F">
      <w:pPr>
        <w:pStyle w:val="Standard"/>
        <w:spacing w:line="276" w:lineRule="auto"/>
        <w:jc w:val="center"/>
        <w:rPr>
          <w:rFonts w:cs="Times New Roman"/>
          <w:b/>
          <w:bCs/>
          <w:sz w:val="22"/>
          <w:szCs w:val="22"/>
        </w:rPr>
      </w:pPr>
    </w:p>
    <w:p w14:paraId="55CDF874" w14:textId="77777777" w:rsidR="004B1370" w:rsidRDefault="004B1370" w:rsidP="00AE1D6F">
      <w:pPr>
        <w:pStyle w:val="Standard"/>
        <w:spacing w:line="276" w:lineRule="auto"/>
        <w:jc w:val="center"/>
        <w:rPr>
          <w:rFonts w:cs="Times New Roman"/>
          <w:b/>
          <w:bCs/>
          <w:sz w:val="22"/>
          <w:szCs w:val="22"/>
        </w:rPr>
      </w:pPr>
      <w:r>
        <w:rPr>
          <w:rFonts w:cs="Times New Roman"/>
          <w:b/>
          <w:bCs/>
          <w:sz w:val="22"/>
          <w:szCs w:val="22"/>
        </w:rPr>
        <w:br w:type="page"/>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85" w:type="dxa"/>
        </w:tblCellMar>
        <w:tblLook w:val="0000" w:firstRow="0" w:lastRow="0" w:firstColumn="0" w:lastColumn="0" w:noHBand="0" w:noVBand="0"/>
      </w:tblPr>
      <w:tblGrid>
        <w:gridCol w:w="593"/>
        <w:gridCol w:w="1910"/>
        <w:gridCol w:w="5103"/>
        <w:gridCol w:w="2218"/>
      </w:tblGrid>
      <w:tr w:rsidR="00A02B8A" w:rsidRPr="00EB607C" w14:paraId="2A12FC45" w14:textId="77777777" w:rsidTr="00C71D31">
        <w:trPr>
          <w:cantSplit/>
          <w:trHeight w:val="252"/>
          <w:jc w:val="center"/>
        </w:trPr>
        <w:tc>
          <w:tcPr>
            <w:tcW w:w="9824" w:type="dxa"/>
            <w:gridSpan w:val="4"/>
            <w:tcBorders>
              <w:top w:val="nil"/>
              <w:left w:val="nil"/>
              <w:bottom w:val="nil"/>
              <w:right w:val="nil"/>
            </w:tcBorders>
          </w:tcPr>
          <w:p w14:paraId="59C156C0" w14:textId="77777777" w:rsidR="00A02B8A" w:rsidRPr="00EB607C" w:rsidRDefault="00A02B8A" w:rsidP="00C71D31">
            <w:pPr>
              <w:suppressAutoHyphens/>
              <w:snapToGrid w:val="0"/>
              <w:spacing w:after="0"/>
              <w:jc w:val="right"/>
              <w:rPr>
                <w:rFonts w:ascii="Times New Roman" w:hAnsi="Times New Roman" w:cs="Times New Roman"/>
                <w:bCs/>
                <w:lang w:eastAsia="ar-SA"/>
              </w:rPr>
            </w:pPr>
            <w:r w:rsidRPr="00EB607C">
              <w:rPr>
                <w:rFonts w:ascii="Times New Roman" w:hAnsi="Times New Roman" w:cs="Times New Roman"/>
                <w:bCs/>
                <w:lang w:eastAsia="ar-SA"/>
              </w:rPr>
              <w:lastRenderedPageBreak/>
              <w:t xml:space="preserve">Załącznik nr 2 do zarządzenia </w:t>
            </w:r>
          </w:p>
          <w:p w14:paraId="6929F111" w14:textId="77777777" w:rsidR="00A02B8A" w:rsidRPr="00EB607C" w:rsidRDefault="00A02B8A" w:rsidP="00C71D31">
            <w:pPr>
              <w:suppressAutoHyphens/>
              <w:snapToGrid w:val="0"/>
              <w:spacing w:after="0"/>
              <w:jc w:val="right"/>
              <w:rPr>
                <w:rFonts w:ascii="Times New Roman" w:hAnsi="Times New Roman" w:cs="Times New Roman"/>
                <w:bCs/>
                <w:lang w:eastAsia="ar-SA"/>
              </w:rPr>
            </w:pPr>
            <w:r w:rsidRPr="00EB607C">
              <w:rPr>
                <w:rFonts w:ascii="Times New Roman" w:hAnsi="Times New Roman" w:cs="Times New Roman"/>
                <w:bCs/>
                <w:lang w:eastAsia="ar-SA"/>
              </w:rPr>
              <w:t xml:space="preserve">Regionalnego Dyrektora Ochrony Środowiska w Opolu </w:t>
            </w:r>
          </w:p>
          <w:p w14:paraId="091219E8" w14:textId="77777777" w:rsidR="00A02B8A" w:rsidRPr="00EB607C" w:rsidRDefault="006E5E41" w:rsidP="00C71D31">
            <w:pPr>
              <w:suppressAutoHyphens/>
              <w:snapToGrid w:val="0"/>
              <w:spacing w:after="0"/>
              <w:jc w:val="right"/>
              <w:rPr>
                <w:rFonts w:ascii="Times New Roman" w:hAnsi="Times New Roman" w:cs="Times New Roman"/>
                <w:bCs/>
                <w:lang w:eastAsia="ar-SA"/>
              </w:rPr>
            </w:pPr>
            <w:r>
              <w:rPr>
                <w:rFonts w:ascii="Times New Roman" w:hAnsi="Times New Roman" w:cs="Times New Roman"/>
                <w:bCs/>
                <w:lang w:eastAsia="ar-SA"/>
              </w:rPr>
              <w:t>z dnia …………………….</w:t>
            </w:r>
            <w:r w:rsidR="00A02B8A" w:rsidRPr="00EB607C">
              <w:rPr>
                <w:rFonts w:ascii="Times New Roman" w:hAnsi="Times New Roman" w:cs="Times New Roman"/>
                <w:bCs/>
                <w:lang w:eastAsia="ar-SA"/>
              </w:rPr>
              <w:t xml:space="preserve"> r.</w:t>
            </w:r>
          </w:p>
          <w:p w14:paraId="16788F02" w14:textId="77777777" w:rsidR="00A02B8A" w:rsidRPr="00EB607C" w:rsidRDefault="00A02B8A" w:rsidP="00C71D31">
            <w:pPr>
              <w:suppressAutoHyphens/>
              <w:snapToGrid w:val="0"/>
              <w:spacing w:after="0"/>
              <w:jc w:val="right"/>
              <w:rPr>
                <w:rFonts w:ascii="Times New Roman" w:hAnsi="Times New Roman" w:cs="Times New Roman"/>
                <w:bCs/>
                <w:lang w:eastAsia="ar-SA"/>
              </w:rPr>
            </w:pPr>
          </w:p>
        </w:tc>
      </w:tr>
      <w:tr w:rsidR="00A02B8A" w:rsidRPr="00EB607C" w14:paraId="7356F178" w14:textId="77777777" w:rsidTr="00C71D31">
        <w:trPr>
          <w:cantSplit/>
          <w:trHeight w:val="252"/>
          <w:jc w:val="center"/>
        </w:trPr>
        <w:tc>
          <w:tcPr>
            <w:tcW w:w="9824" w:type="dxa"/>
            <w:gridSpan w:val="4"/>
            <w:tcBorders>
              <w:top w:val="nil"/>
              <w:left w:val="nil"/>
              <w:right w:val="nil"/>
            </w:tcBorders>
          </w:tcPr>
          <w:p w14:paraId="3564B3EA" w14:textId="77777777" w:rsidR="00A02B8A" w:rsidRPr="00EB607C" w:rsidRDefault="00A02B8A" w:rsidP="003446C2">
            <w:pPr>
              <w:suppressAutoHyphens/>
              <w:snapToGrid w:val="0"/>
              <w:spacing w:after="0"/>
              <w:jc w:val="both"/>
              <w:rPr>
                <w:rFonts w:ascii="Times New Roman" w:hAnsi="Times New Roman" w:cs="Times New Roman"/>
                <w:b/>
                <w:bCs/>
                <w:lang w:eastAsia="ar-SA"/>
              </w:rPr>
            </w:pPr>
            <w:r w:rsidRPr="00DF5A19">
              <w:rPr>
                <w:rFonts w:ascii="Times New Roman" w:hAnsi="Times New Roman" w:cs="Times New Roman"/>
                <w:b/>
                <w:bCs/>
                <w:lang w:eastAsia="ar-SA"/>
              </w:rPr>
              <w:t xml:space="preserve">Określenie działań ochronnych </w:t>
            </w:r>
            <w:r w:rsidRPr="00EB607C">
              <w:rPr>
                <w:rFonts w:ascii="Times New Roman" w:hAnsi="Times New Roman" w:cs="Times New Roman"/>
                <w:b/>
                <w:bCs/>
                <w:lang w:eastAsia="ar-SA"/>
              </w:rPr>
              <w:t>na obszar</w:t>
            </w:r>
            <w:r w:rsidR="00AA0109">
              <w:rPr>
                <w:rFonts w:ascii="Times New Roman" w:hAnsi="Times New Roman" w:cs="Times New Roman"/>
                <w:b/>
                <w:bCs/>
                <w:lang w:eastAsia="ar-SA"/>
              </w:rPr>
              <w:t>ach</w:t>
            </w:r>
            <w:r w:rsidRPr="00EB607C">
              <w:rPr>
                <w:rFonts w:ascii="Times New Roman" w:hAnsi="Times New Roman" w:cs="Times New Roman"/>
                <w:b/>
                <w:bCs/>
                <w:lang w:eastAsia="ar-SA"/>
              </w:rPr>
              <w:t xml:space="preserve"> ochrony </w:t>
            </w:r>
            <w:r w:rsidR="00B47AB6">
              <w:rPr>
                <w:rFonts w:ascii="Times New Roman" w:hAnsi="Times New Roman" w:cs="Times New Roman"/>
                <w:b/>
                <w:bCs/>
                <w:lang w:eastAsia="ar-SA"/>
              </w:rPr>
              <w:t>czynnej</w:t>
            </w:r>
            <w:r w:rsidRPr="00EB607C">
              <w:rPr>
                <w:rFonts w:ascii="Times New Roman" w:hAnsi="Times New Roman" w:cs="Times New Roman"/>
                <w:b/>
                <w:bCs/>
                <w:lang w:eastAsia="ar-SA"/>
              </w:rPr>
              <w:t xml:space="preserve"> z podaniem rodzaju, zakresu i lokalizacji tych działań</w:t>
            </w:r>
          </w:p>
        </w:tc>
      </w:tr>
      <w:tr w:rsidR="004102FD" w:rsidRPr="004D30DF" w14:paraId="124038A6" w14:textId="77777777" w:rsidTr="00663095">
        <w:trPr>
          <w:cantSplit/>
          <w:trHeight w:val="252"/>
          <w:jc w:val="center"/>
        </w:trPr>
        <w:tc>
          <w:tcPr>
            <w:tcW w:w="593" w:type="dxa"/>
            <w:vAlign w:val="center"/>
          </w:tcPr>
          <w:p w14:paraId="697A8426" w14:textId="77777777" w:rsidR="004102FD" w:rsidRPr="004D30DF" w:rsidRDefault="004102FD" w:rsidP="00663095">
            <w:pPr>
              <w:suppressAutoHyphens/>
              <w:snapToGrid w:val="0"/>
              <w:spacing w:after="0"/>
              <w:jc w:val="center"/>
              <w:rPr>
                <w:rFonts w:ascii="Times New Roman" w:hAnsi="Times New Roman" w:cs="Times New Roman"/>
                <w:b/>
                <w:bCs/>
                <w:lang w:eastAsia="ar-SA"/>
              </w:rPr>
            </w:pPr>
            <w:r w:rsidRPr="004D30DF">
              <w:rPr>
                <w:rFonts w:ascii="Times New Roman" w:hAnsi="Times New Roman" w:cs="Times New Roman"/>
                <w:b/>
                <w:bCs/>
                <w:lang w:eastAsia="ar-SA"/>
              </w:rPr>
              <w:t>Lp.</w:t>
            </w:r>
          </w:p>
        </w:tc>
        <w:tc>
          <w:tcPr>
            <w:tcW w:w="1910" w:type="dxa"/>
            <w:vAlign w:val="center"/>
          </w:tcPr>
          <w:p w14:paraId="1C2C93E0" w14:textId="77777777" w:rsidR="004102FD" w:rsidRPr="004D30DF" w:rsidRDefault="004102FD" w:rsidP="00663095">
            <w:pPr>
              <w:suppressAutoHyphens/>
              <w:snapToGrid w:val="0"/>
              <w:spacing w:after="0"/>
              <w:jc w:val="center"/>
              <w:rPr>
                <w:rFonts w:ascii="Times New Roman" w:hAnsi="Times New Roman" w:cs="Times New Roman"/>
                <w:b/>
                <w:bCs/>
                <w:lang w:eastAsia="ar-SA"/>
              </w:rPr>
            </w:pPr>
            <w:r w:rsidRPr="004D30DF">
              <w:rPr>
                <w:rFonts w:ascii="Times New Roman" w:hAnsi="Times New Roman" w:cs="Times New Roman"/>
                <w:b/>
                <w:bCs/>
                <w:lang w:eastAsia="ar-SA"/>
              </w:rPr>
              <w:t>Rodzaj działań ochronnych</w:t>
            </w:r>
          </w:p>
        </w:tc>
        <w:tc>
          <w:tcPr>
            <w:tcW w:w="5103" w:type="dxa"/>
            <w:vAlign w:val="center"/>
          </w:tcPr>
          <w:p w14:paraId="7531CBB1" w14:textId="45D645ED" w:rsidR="004102FD" w:rsidRPr="004D30DF" w:rsidRDefault="004102FD" w:rsidP="00AA47AC">
            <w:pPr>
              <w:suppressAutoHyphens/>
              <w:snapToGrid w:val="0"/>
              <w:spacing w:after="0"/>
              <w:jc w:val="center"/>
              <w:rPr>
                <w:rFonts w:ascii="Times New Roman" w:hAnsi="Times New Roman" w:cs="Times New Roman"/>
                <w:b/>
                <w:bCs/>
                <w:lang w:eastAsia="ar-SA"/>
              </w:rPr>
            </w:pPr>
            <w:r w:rsidRPr="004D30DF">
              <w:rPr>
                <w:rFonts w:ascii="Times New Roman" w:hAnsi="Times New Roman" w:cs="Times New Roman"/>
                <w:b/>
                <w:bCs/>
                <w:lang w:eastAsia="ar-SA"/>
              </w:rPr>
              <w:t>Zakres działań ochronnych</w:t>
            </w:r>
          </w:p>
        </w:tc>
        <w:tc>
          <w:tcPr>
            <w:tcW w:w="2218" w:type="dxa"/>
            <w:vAlign w:val="center"/>
          </w:tcPr>
          <w:p w14:paraId="126044E8" w14:textId="77777777" w:rsidR="004102FD" w:rsidRPr="009D79D9" w:rsidRDefault="004102FD" w:rsidP="00663095">
            <w:pPr>
              <w:suppressAutoHyphens/>
              <w:snapToGrid w:val="0"/>
              <w:spacing w:after="0"/>
              <w:jc w:val="center"/>
              <w:rPr>
                <w:rFonts w:ascii="Times New Roman" w:hAnsi="Times New Roman" w:cs="Times New Roman"/>
                <w:bCs/>
                <w:vertAlign w:val="superscript"/>
                <w:lang w:eastAsia="ar-SA"/>
              </w:rPr>
            </w:pPr>
            <w:r w:rsidRPr="004D30DF">
              <w:rPr>
                <w:rFonts w:ascii="Times New Roman" w:hAnsi="Times New Roman" w:cs="Times New Roman"/>
                <w:b/>
                <w:bCs/>
                <w:lang w:eastAsia="pl-PL"/>
              </w:rPr>
              <w:t>Lokalizacja działań ochronnych</w:t>
            </w:r>
            <w:r>
              <w:rPr>
                <w:rFonts w:ascii="Times New Roman" w:hAnsi="Times New Roman" w:cs="Times New Roman"/>
                <w:bCs/>
                <w:vertAlign w:val="superscript"/>
                <w:lang w:eastAsia="pl-PL"/>
              </w:rPr>
              <w:t>1)</w:t>
            </w:r>
          </w:p>
        </w:tc>
      </w:tr>
      <w:tr w:rsidR="004102FD" w:rsidRPr="004D30DF" w14:paraId="11924764" w14:textId="77777777" w:rsidTr="00663095">
        <w:trPr>
          <w:cantSplit/>
          <w:trHeight w:val="365"/>
          <w:jc w:val="center"/>
        </w:trPr>
        <w:tc>
          <w:tcPr>
            <w:tcW w:w="9824" w:type="dxa"/>
            <w:gridSpan w:val="4"/>
            <w:vAlign w:val="center"/>
          </w:tcPr>
          <w:p w14:paraId="44C9ECE8" w14:textId="77777777" w:rsidR="004102FD" w:rsidRPr="004D30DF" w:rsidRDefault="004102FD" w:rsidP="00663095">
            <w:pPr>
              <w:spacing w:after="0" w:line="240" w:lineRule="auto"/>
              <w:jc w:val="center"/>
              <w:rPr>
                <w:rFonts w:ascii="Times New Roman" w:hAnsi="Times New Roman" w:cs="Times New Roman"/>
                <w:b/>
                <w:highlight w:val="yellow"/>
              </w:rPr>
            </w:pPr>
            <w:r w:rsidRPr="004D30DF">
              <w:rPr>
                <w:rFonts w:ascii="Times New Roman" w:hAnsi="Times New Roman" w:cs="Times New Roman"/>
                <w:b/>
              </w:rPr>
              <w:t>Obszar ochrony czynnej</w:t>
            </w:r>
          </w:p>
        </w:tc>
      </w:tr>
      <w:tr w:rsidR="004102FD" w:rsidRPr="00DA5B76" w14:paraId="01060EF7" w14:textId="77777777" w:rsidTr="00663095">
        <w:trPr>
          <w:cantSplit/>
          <w:trHeight w:val="760"/>
          <w:jc w:val="center"/>
        </w:trPr>
        <w:tc>
          <w:tcPr>
            <w:tcW w:w="593" w:type="dxa"/>
            <w:vAlign w:val="center"/>
          </w:tcPr>
          <w:p w14:paraId="33C98944" w14:textId="77777777" w:rsidR="004102FD" w:rsidRPr="004D30DF" w:rsidRDefault="004102FD" w:rsidP="00663095">
            <w:pPr>
              <w:suppressAutoHyphens/>
              <w:snapToGrid w:val="0"/>
              <w:spacing w:after="0"/>
              <w:jc w:val="center"/>
              <w:rPr>
                <w:rFonts w:ascii="Times New Roman" w:hAnsi="Times New Roman" w:cs="Times New Roman"/>
                <w:lang w:eastAsia="ar-SA"/>
              </w:rPr>
            </w:pPr>
            <w:r w:rsidRPr="004D30DF">
              <w:rPr>
                <w:rFonts w:ascii="Times New Roman" w:hAnsi="Times New Roman" w:cs="Times New Roman"/>
                <w:lang w:eastAsia="ar-SA"/>
              </w:rPr>
              <w:t>1.</w:t>
            </w:r>
          </w:p>
        </w:tc>
        <w:tc>
          <w:tcPr>
            <w:tcW w:w="1910" w:type="dxa"/>
            <w:vAlign w:val="center"/>
          </w:tcPr>
          <w:p w14:paraId="4523495B" w14:textId="19961301" w:rsidR="0054385D" w:rsidRDefault="0054385D" w:rsidP="00663095">
            <w:pPr>
              <w:spacing w:line="240" w:lineRule="auto"/>
              <w:contextualSpacing/>
              <w:rPr>
                <w:rFonts w:ascii="Times New Roman" w:hAnsi="Times New Roman" w:cs="Times New Roman"/>
              </w:rPr>
            </w:pPr>
            <w:r w:rsidRPr="0054385D">
              <w:rPr>
                <w:rFonts w:ascii="Times New Roman" w:hAnsi="Times New Roman" w:cs="Times New Roman"/>
              </w:rPr>
              <w:t xml:space="preserve">Usunięcie stojących, martwych pni jesionów wyniosłych </w:t>
            </w:r>
            <w:proofErr w:type="spellStart"/>
            <w:r w:rsidRPr="0054385D">
              <w:rPr>
                <w:rFonts w:ascii="Times New Roman" w:hAnsi="Times New Roman" w:cs="Times New Roman"/>
              </w:rPr>
              <w:t>Fraxinus</w:t>
            </w:r>
            <w:proofErr w:type="spellEnd"/>
            <w:r w:rsidRPr="0054385D">
              <w:rPr>
                <w:rFonts w:ascii="Times New Roman" w:hAnsi="Times New Roman" w:cs="Times New Roman"/>
              </w:rPr>
              <w:t xml:space="preserve"> </w:t>
            </w:r>
            <w:proofErr w:type="spellStart"/>
            <w:r w:rsidRPr="0054385D">
              <w:rPr>
                <w:rFonts w:ascii="Times New Roman" w:hAnsi="Times New Roman" w:cs="Times New Roman"/>
              </w:rPr>
              <w:t>excelsior</w:t>
            </w:r>
            <w:proofErr w:type="spellEnd"/>
            <w:r w:rsidRPr="0054385D">
              <w:rPr>
                <w:rFonts w:ascii="Times New Roman" w:hAnsi="Times New Roman" w:cs="Times New Roman"/>
              </w:rPr>
              <w:t xml:space="preserve"> z obszaru, w którym </w:t>
            </w:r>
            <w:r>
              <w:rPr>
                <w:rFonts w:ascii="Times New Roman" w:hAnsi="Times New Roman" w:cs="Times New Roman"/>
              </w:rPr>
              <w:t>zagrażają</w:t>
            </w:r>
            <w:r w:rsidRPr="0054385D">
              <w:rPr>
                <w:rFonts w:ascii="Times New Roman" w:hAnsi="Times New Roman" w:cs="Times New Roman"/>
              </w:rPr>
              <w:t xml:space="preserve"> populacji śnieżycy wiosennej wskutek upadku w obręb jej stanowiska.</w:t>
            </w:r>
          </w:p>
          <w:p w14:paraId="55A3C98C" w14:textId="719402A3" w:rsidR="004102FD" w:rsidRPr="004D30DF" w:rsidRDefault="004102FD" w:rsidP="00663095">
            <w:pPr>
              <w:spacing w:line="240" w:lineRule="auto"/>
              <w:contextualSpacing/>
              <w:rPr>
                <w:rFonts w:ascii="Times New Roman" w:hAnsi="Times New Roman" w:cs="Times New Roman"/>
              </w:rPr>
            </w:pPr>
          </w:p>
        </w:tc>
        <w:tc>
          <w:tcPr>
            <w:tcW w:w="5103" w:type="dxa"/>
            <w:vAlign w:val="center"/>
          </w:tcPr>
          <w:p w14:paraId="6A329249" w14:textId="77777777" w:rsidR="00B1299F" w:rsidRDefault="00B1299F" w:rsidP="00B1299F">
            <w:pPr>
              <w:spacing w:after="0" w:line="240" w:lineRule="auto"/>
              <w:rPr>
                <w:rFonts w:ascii="Times New Roman" w:hAnsi="Times New Roman" w:cs="Times New Roman"/>
              </w:rPr>
            </w:pPr>
            <w:r>
              <w:rPr>
                <w:rFonts w:ascii="Times New Roman" w:hAnsi="Times New Roman" w:cs="Times New Roman"/>
              </w:rPr>
              <w:t xml:space="preserve">W pierwszych pięciu latach obowiązywania planu przeprowadzić następujące  działania: </w:t>
            </w:r>
          </w:p>
          <w:p w14:paraId="3122F94D" w14:textId="77777777" w:rsidR="00B1299F" w:rsidRDefault="00B1299F" w:rsidP="00B1299F">
            <w:pPr>
              <w:pStyle w:val="Akapitzlist"/>
              <w:numPr>
                <w:ilvl w:val="0"/>
                <w:numId w:val="32"/>
              </w:numPr>
              <w:spacing w:after="0" w:line="240" w:lineRule="auto"/>
              <w:rPr>
                <w:rFonts w:ascii="Times New Roman" w:hAnsi="Times New Roman" w:cs="Times New Roman"/>
              </w:rPr>
            </w:pPr>
            <w:r>
              <w:rPr>
                <w:rFonts w:ascii="Times New Roman" w:hAnsi="Times New Roman" w:cs="Times New Roman"/>
              </w:rPr>
              <w:t>ścięcie do 12 pni jesionów na wysokości 2-4 m nad poziomem gruntu</w:t>
            </w:r>
            <w:r>
              <w:t xml:space="preserve"> </w:t>
            </w:r>
            <w:r>
              <w:rPr>
                <w:rFonts w:ascii="Times New Roman" w:hAnsi="Times New Roman" w:cs="Times New Roman"/>
              </w:rPr>
              <w:t>lub, w przypadku braku takiej możliwości, ścięcie całych drzew. Podczas ścinania całych drzew obalać je w kierunku na zewnątrz stanowiska śnieżycy wiosennej,</w:t>
            </w:r>
          </w:p>
          <w:p w14:paraId="25C2BF57" w14:textId="77777777" w:rsidR="00B1299F" w:rsidRDefault="00B1299F" w:rsidP="00B1299F">
            <w:pPr>
              <w:pStyle w:val="Akapitzlist"/>
              <w:numPr>
                <w:ilvl w:val="0"/>
                <w:numId w:val="32"/>
              </w:numPr>
              <w:spacing w:after="0" w:line="240" w:lineRule="auto"/>
              <w:rPr>
                <w:rFonts w:ascii="Times New Roman" w:hAnsi="Times New Roman" w:cs="Times New Roman"/>
              </w:rPr>
            </w:pPr>
            <w:r>
              <w:rPr>
                <w:rFonts w:ascii="Times New Roman" w:hAnsi="Times New Roman" w:cs="Times New Roman"/>
              </w:rPr>
              <w:t>usunięcie pozyskanego drewna z obrębu stanowiska śnieżycy, jednak z pozostawieniem go w granicach rezerwatu lub wywiezieniem biomasy poza granice rezerwatu, w postaci fragmentów o długości minimum 3 m.</w:t>
            </w:r>
          </w:p>
          <w:p w14:paraId="3B332135" w14:textId="77777777" w:rsidR="00B1299F" w:rsidRDefault="00B1299F" w:rsidP="00B1299F">
            <w:pPr>
              <w:spacing w:after="0" w:line="240" w:lineRule="auto"/>
              <w:rPr>
                <w:rFonts w:ascii="Times New Roman" w:hAnsi="Times New Roman" w:cs="Times New Roman"/>
              </w:rPr>
            </w:pPr>
            <w:r>
              <w:rPr>
                <w:rFonts w:ascii="Times New Roman" w:hAnsi="Times New Roman" w:cs="Times New Roman"/>
              </w:rPr>
              <w:t xml:space="preserve">Powyższe działania wykonać w okresie od listopada do stycznia. </w:t>
            </w:r>
          </w:p>
          <w:p w14:paraId="2DF2442D" w14:textId="338DB55D" w:rsidR="004102FD" w:rsidRPr="004D30DF" w:rsidRDefault="00B1299F" w:rsidP="00B1299F">
            <w:pPr>
              <w:spacing w:after="0" w:line="240" w:lineRule="auto"/>
              <w:rPr>
                <w:rFonts w:ascii="Times New Roman" w:hAnsi="Times New Roman" w:cs="Times New Roman"/>
              </w:rPr>
            </w:pPr>
            <w:r>
              <w:rPr>
                <w:rFonts w:ascii="Times New Roman" w:hAnsi="Times New Roman" w:cs="Times New Roman"/>
              </w:rPr>
              <w:t>W przypadku stwierdzenia dodatkowych pni zagrażających stanowisku śnieżycy zabieg należy powtórzyć w kolejnych latach.</w:t>
            </w:r>
          </w:p>
        </w:tc>
        <w:tc>
          <w:tcPr>
            <w:tcW w:w="2218" w:type="dxa"/>
            <w:vAlign w:val="center"/>
          </w:tcPr>
          <w:p w14:paraId="422E3077" w14:textId="5C325447" w:rsidR="004102FD" w:rsidRPr="004D30DF" w:rsidRDefault="004102FD" w:rsidP="00663095">
            <w:pPr>
              <w:spacing w:line="240" w:lineRule="auto"/>
              <w:contextualSpacing/>
              <w:rPr>
                <w:rFonts w:ascii="Times New Roman" w:hAnsi="Times New Roman" w:cs="Times New Roman"/>
              </w:rPr>
            </w:pPr>
            <w:r>
              <w:rPr>
                <w:rFonts w:ascii="Times New Roman" w:hAnsi="Times New Roman" w:cs="Times New Roman"/>
              </w:rPr>
              <w:t>Wydzielenie 212b w  granicach rezerwatu przyrody</w:t>
            </w:r>
            <w:r w:rsidR="00FE0EEA">
              <w:rPr>
                <w:rFonts w:ascii="Times New Roman" w:hAnsi="Times New Roman" w:cs="Times New Roman"/>
              </w:rPr>
              <w:t>,</w:t>
            </w:r>
            <w:r w:rsidR="0047641B">
              <w:rPr>
                <w:rFonts w:ascii="Times New Roman" w:hAnsi="Times New Roman" w:cs="Times New Roman"/>
              </w:rPr>
              <w:t xml:space="preserve"> na powierzchni około 1,81 ha</w:t>
            </w:r>
          </w:p>
        </w:tc>
      </w:tr>
      <w:tr w:rsidR="004102FD" w:rsidRPr="00DA5B76" w14:paraId="07767CE7" w14:textId="77777777" w:rsidTr="00663095">
        <w:trPr>
          <w:cantSplit/>
          <w:trHeight w:val="760"/>
          <w:jc w:val="center"/>
        </w:trPr>
        <w:tc>
          <w:tcPr>
            <w:tcW w:w="593" w:type="dxa"/>
            <w:vAlign w:val="center"/>
          </w:tcPr>
          <w:p w14:paraId="6078C304" w14:textId="7C58E05A" w:rsidR="004102FD" w:rsidRPr="004D30DF" w:rsidRDefault="004102FD" w:rsidP="00663095">
            <w:pPr>
              <w:suppressAutoHyphens/>
              <w:snapToGrid w:val="0"/>
              <w:spacing w:after="0"/>
              <w:jc w:val="center"/>
              <w:rPr>
                <w:rFonts w:ascii="Times New Roman" w:hAnsi="Times New Roman" w:cs="Times New Roman"/>
                <w:lang w:eastAsia="ar-SA"/>
              </w:rPr>
            </w:pPr>
            <w:r w:rsidRPr="004D30DF">
              <w:rPr>
                <w:rFonts w:ascii="Times New Roman" w:hAnsi="Times New Roman" w:cs="Times New Roman"/>
                <w:lang w:eastAsia="ar-SA"/>
              </w:rPr>
              <w:t>2.</w:t>
            </w:r>
          </w:p>
        </w:tc>
        <w:tc>
          <w:tcPr>
            <w:tcW w:w="1910" w:type="dxa"/>
            <w:vAlign w:val="center"/>
          </w:tcPr>
          <w:p w14:paraId="13DE4D85" w14:textId="77777777" w:rsidR="004102FD" w:rsidRPr="004D30DF" w:rsidRDefault="004102FD" w:rsidP="00663095">
            <w:pPr>
              <w:spacing w:line="240" w:lineRule="auto"/>
              <w:contextualSpacing/>
              <w:rPr>
                <w:rFonts w:ascii="Times New Roman" w:hAnsi="Times New Roman" w:cs="Times New Roman"/>
              </w:rPr>
            </w:pPr>
            <w:r>
              <w:rPr>
                <w:rFonts w:ascii="Times New Roman" w:hAnsi="Times New Roman" w:cs="Times New Roman"/>
              </w:rPr>
              <w:t>Odnowienie sztuczne</w:t>
            </w:r>
            <w:r w:rsidRPr="00663FDA">
              <w:rPr>
                <w:rFonts w:ascii="Times New Roman" w:hAnsi="Times New Roman" w:cs="Times New Roman"/>
              </w:rPr>
              <w:t xml:space="preserve"> w obrębie luk w drzewostanie</w:t>
            </w:r>
          </w:p>
        </w:tc>
        <w:tc>
          <w:tcPr>
            <w:tcW w:w="5103" w:type="dxa"/>
            <w:vAlign w:val="center"/>
          </w:tcPr>
          <w:p w14:paraId="525096D2" w14:textId="07F06C53" w:rsidR="004102FD" w:rsidRPr="00663FDA" w:rsidRDefault="004A6802" w:rsidP="00663095">
            <w:pPr>
              <w:spacing w:line="240" w:lineRule="auto"/>
              <w:contextualSpacing/>
              <w:rPr>
                <w:rFonts w:ascii="Times New Roman" w:hAnsi="Times New Roman" w:cs="Times New Roman"/>
              </w:rPr>
            </w:pPr>
            <w:r>
              <w:rPr>
                <w:rFonts w:ascii="Times New Roman" w:hAnsi="Times New Roman" w:cs="Times New Roman"/>
              </w:rPr>
              <w:t>W</w:t>
            </w:r>
            <w:r w:rsidR="00AA47AC">
              <w:rPr>
                <w:rFonts w:ascii="Times New Roman" w:hAnsi="Times New Roman" w:cs="Times New Roman"/>
              </w:rPr>
              <w:t xml:space="preserve"> </w:t>
            </w:r>
            <w:r w:rsidR="004102FD">
              <w:rPr>
                <w:rFonts w:ascii="Times New Roman" w:hAnsi="Times New Roman" w:cs="Times New Roman"/>
              </w:rPr>
              <w:t xml:space="preserve">okresie </w:t>
            </w:r>
            <w:r w:rsidR="00BA77E5">
              <w:rPr>
                <w:rFonts w:ascii="Times New Roman" w:hAnsi="Times New Roman" w:cs="Times New Roman"/>
              </w:rPr>
              <w:t xml:space="preserve">do </w:t>
            </w:r>
            <w:r w:rsidR="004102FD">
              <w:rPr>
                <w:rFonts w:ascii="Times New Roman" w:hAnsi="Times New Roman" w:cs="Times New Roman"/>
              </w:rPr>
              <w:t xml:space="preserve">roku </w:t>
            </w:r>
            <w:r w:rsidR="004102FD" w:rsidRPr="00663FDA">
              <w:rPr>
                <w:rFonts w:ascii="Times New Roman" w:hAnsi="Times New Roman" w:cs="Times New Roman"/>
              </w:rPr>
              <w:t>p</w:t>
            </w:r>
            <w:r w:rsidR="004102FD">
              <w:rPr>
                <w:rFonts w:ascii="Times New Roman" w:hAnsi="Times New Roman" w:cs="Times New Roman"/>
              </w:rPr>
              <w:t>o usunięciu obumarłych jesionów</w:t>
            </w:r>
            <w:r w:rsidR="0024518B">
              <w:rPr>
                <w:rFonts w:ascii="Times New Roman" w:hAnsi="Times New Roman" w:cs="Times New Roman"/>
              </w:rPr>
              <w:t xml:space="preserve"> przeprowadzić następujące działania:</w:t>
            </w:r>
          </w:p>
          <w:p w14:paraId="78B6D645" w14:textId="7EFF0963" w:rsidR="004102FD" w:rsidRPr="0087592C" w:rsidRDefault="004102FD" w:rsidP="0087592C">
            <w:pPr>
              <w:pStyle w:val="Akapitzlist"/>
              <w:numPr>
                <w:ilvl w:val="0"/>
                <w:numId w:val="30"/>
              </w:numPr>
              <w:spacing w:line="240" w:lineRule="auto"/>
              <w:rPr>
                <w:rFonts w:ascii="Times New Roman" w:hAnsi="Times New Roman" w:cs="Times New Roman"/>
              </w:rPr>
            </w:pPr>
            <w:r w:rsidRPr="0087592C">
              <w:rPr>
                <w:rFonts w:ascii="Times New Roman" w:hAnsi="Times New Roman" w:cs="Times New Roman"/>
              </w:rPr>
              <w:t>dosadzenie kilkudziesięciu kilkuletnich sadzonek wiązu szypułkowego w lukach i prześwietleniach drzewostanu w płacie łęgu wiązowo-jesionowego</w:t>
            </w:r>
            <w:r w:rsidR="00FE0EEA">
              <w:rPr>
                <w:rFonts w:ascii="Times New Roman" w:hAnsi="Times New Roman" w:cs="Times New Roman"/>
              </w:rPr>
              <w:t xml:space="preserve"> </w:t>
            </w:r>
            <w:r w:rsidR="00FE0EEA" w:rsidRPr="00FE0EEA">
              <w:rPr>
                <w:rFonts w:ascii="Times New Roman" w:hAnsi="Times New Roman" w:cs="Times New Roman"/>
              </w:rPr>
              <w:t>(4-6 sztuk na 1 ar powierzchni luk, łącznie 45-70 sztuk)</w:t>
            </w:r>
            <w:r w:rsidR="00FE0EEA" w:rsidRPr="0087592C">
              <w:rPr>
                <w:rFonts w:ascii="Times New Roman" w:hAnsi="Times New Roman" w:cs="Times New Roman"/>
              </w:rPr>
              <w:t>,</w:t>
            </w:r>
            <w:r w:rsidRPr="0087592C">
              <w:rPr>
                <w:rFonts w:ascii="Times New Roman" w:hAnsi="Times New Roman" w:cs="Times New Roman"/>
              </w:rPr>
              <w:t xml:space="preserve"> poza stanowiskiem śnieżycy wiosennej</w:t>
            </w:r>
            <w:r w:rsidR="009208A5" w:rsidRPr="0087592C">
              <w:rPr>
                <w:rFonts w:ascii="Times New Roman" w:hAnsi="Times New Roman" w:cs="Times New Roman"/>
              </w:rPr>
              <w:t>,</w:t>
            </w:r>
          </w:p>
          <w:p w14:paraId="1947090F" w14:textId="19182356" w:rsidR="004102FD" w:rsidRPr="0087592C" w:rsidRDefault="004102FD" w:rsidP="0087592C">
            <w:pPr>
              <w:pStyle w:val="Akapitzlist"/>
              <w:numPr>
                <w:ilvl w:val="0"/>
                <w:numId w:val="30"/>
              </w:numPr>
              <w:spacing w:line="240" w:lineRule="auto"/>
              <w:rPr>
                <w:rFonts w:ascii="Times New Roman" w:hAnsi="Times New Roman" w:cs="Times New Roman"/>
              </w:rPr>
            </w:pPr>
            <w:r w:rsidRPr="0087592C">
              <w:rPr>
                <w:rFonts w:ascii="Times New Roman" w:hAnsi="Times New Roman" w:cs="Times New Roman"/>
              </w:rPr>
              <w:t>zabezpieczenie każdej sadzonki osłonką indywidualną z palików drewnianych i siatki metalowej</w:t>
            </w:r>
            <w:r w:rsidR="009208A5" w:rsidRPr="0087592C">
              <w:rPr>
                <w:rFonts w:ascii="Times New Roman" w:hAnsi="Times New Roman" w:cs="Times New Roman"/>
              </w:rPr>
              <w:t>,</w:t>
            </w:r>
          </w:p>
          <w:p w14:paraId="618410D2" w14:textId="4E106432" w:rsidR="00BA77E5" w:rsidRPr="0087592C" w:rsidRDefault="00BA77E5" w:rsidP="0087592C">
            <w:pPr>
              <w:pStyle w:val="Akapitzlist"/>
              <w:numPr>
                <w:ilvl w:val="0"/>
                <w:numId w:val="30"/>
              </w:numPr>
              <w:spacing w:line="240" w:lineRule="auto"/>
              <w:rPr>
                <w:rFonts w:ascii="Times New Roman" w:hAnsi="Times New Roman" w:cs="Times New Roman"/>
              </w:rPr>
            </w:pPr>
            <w:r w:rsidRPr="0087592C">
              <w:rPr>
                <w:rFonts w:ascii="Times New Roman" w:hAnsi="Times New Roman" w:cs="Times New Roman"/>
              </w:rPr>
              <w:t>coroczna kontrola zabezpieczeń sadzonek wiązów (w marcu i kwietniu) i ewentualna ich naprawa lub wymiana,</w:t>
            </w:r>
          </w:p>
          <w:p w14:paraId="137AA861" w14:textId="65E0B6B7" w:rsidR="00BA77E5" w:rsidRPr="0087592C" w:rsidRDefault="00BA77E5" w:rsidP="0087592C">
            <w:pPr>
              <w:pStyle w:val="Akapitzlist"/>
              <w:numPr>
                <w:ilvl w:val="0"/>
                <w:numId w:val="30"/>
              </w:numPr>
              <w:spacing w:line="240" w:lineRule="auto"/>
              <w:rPr>
                <w:rFonts w:ascii="Times New Roman" w:hAnsi="Times New Roman" w:cs="Times New Roman"/>
              </w:rPr>
            </w:pPr>
            <w:r w:rsidRPr="0087592C">
              <w:rPr>
                <w:rFonts w:ascii="Times New Roman" w:hAnsi="Times New Roman" w:cs="Times New Roman"/>
              </w:rPr>
              <w:t>coroczna kontrola stanu sadzonek wiązu i ewentualne usuwanie większych roślin stanowiących konkurencję dla wiązu z obrębu zabezpieczeń pojedynczych sadzonek (w okresie od czerwca do września),</w:t>
            </w:r>
          </w:p>
          <w:p w14:paraId="55333ED1" w14:textId="78CE818A" w:rsidR="004102FD" w:rsidRPr="0087592C" w:rsidRDefault="00BA77E5" w:rsidP="0087592C">
            <w:pPr>
              <w:pStyle w:val="Akapitzlist"/>
              <w:numPr>
                <w:ilvl w:val="0"/>
                <w:numId w:val="30"/>
              </w:numPr>
              <w:spacing w:line="240" w:lineRule="auto"/>
              <w:rPr>
                <w:rFonts w:ascii="Times New Roman" w:hAnsi="Times New Roman" w:cs="Times New Roman"/>
              </w:rPr>
            </w:pPr>
            <w:r w:rsidRPr="0087592C">
              <w:rPr>
                <w:rFonts w:ascii="Times New Roman" w:hAnsi="Times New Roman" w:cs="Times New Roman"/>
              </w:rPr>
              <w:t>usunięcie osłonek po osiągnięciu przez sadzonki wiązów wysokości powyżej 2,5-3 m</w:t>
            </w:r>
            <w:r w:rsidR="0047641B" w:rsidRPr="0087592C">
              <w:rPr>
                <w:rFonts w:ascii="Times New Roman" w:hAnsi="Times New Roman" w:cs="Times New Roman"/>
              </w:rPr>
              <w:t>.</w:t>
            </w:r>
          </w:p>
        </w:tc>
        <w:tc>
          <w:tcPr>
            <w:tcW w:w="2218" w:type="dxa"/>
            <w:vAlign w:val="center"/>
          </w:tcPr>
          <w:p w14:paraId="29FDC4E0" w14:textId="11D808FA" w:rsidR="004102FD" w:rsidRPr="004D30DF" w:rsidRDefault="004102FD" w:rsidP="00663095">
            <w:pPr>
              <w:spacing w:line="240" w:lineRule="auto"/>
              <w:contextualSpacing/>
              <w:rPr>
                <w:rFonts w:ascii="Times New Roman" w:hAnsi="Times New Roman" w:cs="Times New Roman"/>
              </w:rPr>
            </w:pPr>
            <w:r>
              <w:rPr>
                <w:rFonts w:ascii="Times New Roman" w:hAnsi="Times New Roman" w:cs="Times New Roman"/>
              </w:rPr>
              <w:t>Wydzielenie 212b w granicach rezerwatu przyrody</w:t>
            </w:r>
            <w:r w:rsidR="00FE0EEA">
              <w:rPr>
                <w:rFonts w:ascii="Times New Roman" w:hAnsi="Times New Roman" w:cs="Times New Roman"/>
              </w:rPr>
              <w:t>,</w:t>
            </w:r>
            <w:r w:rsidR="0047641B">
              <w:rPr>
                <w:rFonts w:ascii="Times New Roman" w:hAnsi="Times New Roman" w:cs="Times New Roman"/>
              </w:rPr>
              <w:t xml:space="preserve"> na powierzchni około 0,12 ha</w:t>
            </w:r>
          </w:p>
        </w:tc>
      </w:tr>
      <w:tr w:rsidR="004102FD" w:rsidRPr="00DA5B76" w14:paraId="3D369095" w14:textId="77777777" w:rsidTr="00663095">
        <w:trPr>
          <w:cantSplit/>
          <w:trHeight w:val="760"/>
          <w:jc w:val="center"/>
        </w:trPr>
        <w:tc>
          <w:tcPr>
            <w:tcW w:w="593" w:type="dxa"/>
            <w:vAlign w:val="center"/>
          </w:tcPr>
          <w:p w14:paraId="67A24DE2" w14:textId="77777777" w:rsidR="004102FD" w:rsidRPr="004D30DF" w:rsidRDefault="004102FD" w:rsidP="00663095">
            <w:pPr>
              <w:suppressAutoHyphens/>
              <w:snapToGrid w:val="0"/>
              <w:spacing w:after="0"/>
              <w:jc w:val="center"/>
              <w:rPr>
                <w:rFonts w:ascii="Times New Roman" w:hAnsi="Times New Roman" w:cs="Times New Roman"/>
                <w:lang w:eastAsia="ar-SA"/>
              </w:rPr>
            </w:pPr>
            <w:r>
              <w:rPr>
                <w:rFonts w:ascii="Times New Roman" w:hAnsi="Times New Roman" w:cs="Times New Roman"/>
                <w:lang w:eastAsia="ar-SA"/>
              </w:rPr>
              <w:lastRenderedPageBreak/>
              <w:t>3.</w:t>
            </w:r>
          </w:p>
        </w:tc>
        <w:tc>
          <w:tcPr>
            <w:tcW w:w="1910" w:type="dxa"/>
            <w:vAlign w:val="center"/>
          </w:tcPr>
          <w:p w14:paraId="5892B822" w14:textId="46B93C37" w:rsidR="004102FD" w:rsidRPr="004D30DF" w:rsidRDefault="00AA47AC" w:rsidP="00AA47AC">
            <w:pPr>
              <w:spacing w:line="240" w:lineRule="auto"/>
              <w:contextualSpacing/>
              <w:rPr>
                <w:rFonts w:ascii="Times New Roman" w:hAnsi="Times New Roman" w:cs="Times New Roman"/>
              </w:rPr>
            </w:pPr>
            <w:r>
              <w:rPr>
                <w:rFonts w:ascii="Times New Roman" w:hAnsi="Times New Roman" w:cs="Times New Roman"/>
              </w:rPr>
              <w:t>Z</w:t>
            </w:r>
            <w:r w:rsidR="00A45AFE">
              <w:rPr>
                <w:rFonts w:ascii="Times New Roman" w:hAnsi="Times New Roman" w:cs="Times New Roman"/>
              </w:rPr>
              <w:t>walczanie</w:t>
            </w:r>
            <w:r>
              <w:rPr>
                <w:rFonts w:ascii="Times New Roman" w:hAnsi="Times New Roman" w:cs="Times New Roman"/>
              </w:rPr>
              <w:t xml:space="preserve"> </w:t>
            </w:r>
            <w:r w:rsidR="004102FD">
              <w:rPr>
                <w:rFonts w:ascii="Times New Roman" w:hAnsi="Times New Roman" w:cs="Times New Roman"/>
              </w:rPr>
              <w:t xml:space="preserve">nawłoci późnej </w:t>
            </w:r>
            <w:proofErr w:type="spellStart"/>
            <w:r w:rsidR="004102FD" w:rsidRPr="00663FDA">
              <w:rPr>
                <w:rFonts w:ascii="Times New Roman" w:hAnsi="Times New Roman" w:cs="Times New Roman"/>
                <w:i/>
              </w:rPr>
              <w:t>Solidago</w:t>
            </w:r>
            <w:proofErr w:type="spellEnd"/>
            <w:r w:rsidR="004102FD" w:rsidRPr="00663FDA">
              <w:rPr>
                <w:rFonts w:ascii="Times New Roman" w:hAnsi="Times New Roman" w:cs="Times New Roman"/>
                <w:i/>
              </w:rPr>
              <w:t xml:space="preserve"> </w:t>
            </w:r>
            <w:proofErr w:type="spellStart"/>
            <w:r w:rsidR="004102FD" w:rsidRPr="00663FDA">
              <w:rPr>
                <w:rFonts w:ascii="Times New Roman" w:hAnsi="Times New Roman" w:cs="Times New Roman"/>
                <w:i/>
              </w:rPr>
              <w:t>gigantea</w:t>
            </w:r>
            <w:proofErr w:type="spellEnd"/>
          </w:p>
        </w:tc>
        <w:tc>
          <w:tcPr>
            <w:tcW w:w="5103" w:type="dxa"/>
            <w:vAlign w:val="center"/>
          </w:tcPr>
          <w:p w14:paraId="4DCEF55F" w14:textId="5EE70015" w:rsidR="00FE0EEA" w:rsidRDefault="00FE0EEA" w:rsidP="00663095">
            <w:pPr>
              <w:spacing w:line="240" w:lineRule="auto"/>
              <w:contextualSpacing/>
              <w:rPr>
                <w:rFonts w:ascii="Times New Roman" w:hAnsi="Times New Roman" w:cs="Times New Roman"/>
              </w:rPr>
            </w:pPr>
            <w:r w:rsidRPr="00FE0EEA">
              <w:rPr>
                <w:rFonts w:ascii="Times New Roman" w:hAnsi="Times New Roman" w:cs="Times New Roman"/>
              </w:rPr>
              <w:t>W pierwszych pięciu latach obowiązywania planu</w:t>
            </w:r>
          </w:p>
          <w:p w14:paraId="0A880BC7" w14:textId="13A11170" w:rsidR="004102FD" w:rsidRPr="00F65163" w:rsidRDefault="00FE0EEA" w:rsidP="00663095">
            <w:pPr>
              <w:spacing w:line="240" w:lineRule="auto"/>
              <w:contextualSpacing/>
              <w:rPr>
                <w:rFonts w:ascii="Times New Roman" w:hAnsi="Times New Roman" w:cs="Times New Roman"/>
              </w:rPr>
            </w:pPr>
            <w:r>
              <w:rPr>
                <w:rFonts w:ascii="Times New Roman" w:hAnsi="Times New Roman" w:cs="Times New Roman"/>
              </w:rPr>
              <w:t>u</w:t>
            </w:r>
            <w:r w:rsidR="004102FD" w:rsidRPr="00F65163">
              <w:rPr>
                <w:rFonts w:ascii="Times New Roman" w:hAnsi="Times New Roman" w:cs="Times New Roman"/>
              </w:rPr>
              <w:t>suwa</w:t>
            </w:r>
            <w:r>
              <w:rPr>
                <w:rFonts w:ascii="Times New Roman" w:hAnsi="Times New Roman" w:cs="Times New Roman"/>
              </w:rPr>
              <w:t>ć</w:t>
            </w:r>
            <w:r>
              <w:t xml:space="preserve"> osobniki </w:t>
            </w:r>
            <w:r w:rsidRPr="00FE0EEA">
              <w:rPr>
                <w:rFonts w:ascii="Times New Roman" w:hAnsi="Times New Roman" w:cs="Times New Roman"/>
              </w:rPr>
              <w:t>nawłoci późnej</w:t>
            </w:r>
            <w:r w:rsidR="00AA47AC">
              <w:rPr>
                <w:rFonts w:ascii="Times New Roman" w:hAnsi="Times New Roman" w:cs="Times New Roman"/>
              </w:rPr>
              <w:t xml:space="preserve"> </w:t>
            </w:r>
            <w:r w:rsidR="004102FD" w:rsidRPr="00F65163">
              <w:rPr>
                <w:rFonts w:ascii="Times New Roman" w:hAnsi="Times New Roman" w:cs="Times New Roman"/>
              </w:rPr>
              <w:t>najskuteczniejszymi dostępnymi metodami</w:t>
            </w:r>
            <w:r w:rsidR="009208A5">
              <w:rPr>
                <w:rFonts w:ascii="Times New Roman" w:hAnsi="Times New Roman" w:cs="Times New Roman"/>
              </w:rPr>
              <w:t>,</w:t>
            </w:r>
            <w:r w:rsidR="00AA47AC">
              <w:rPr>
                <w:rFonts w:ascii="Times New Roman" w:hAnsi="Times New Roman" w:cs="Times New Roman"/>
              </w:rPr>
              <w:t xml:space="preserve"> </w:t>
            </w:r>
            <w:r w:rsidR="004102FD" w:rsidRPr="00F65163">
              <w:rPr>
                <w:rFonts w:ascii="Times New Roman" w:hAnsi="Times New Roman" w:cs="Times New Roman"/>
              </w:rPr>
              <w:t>w terminie odpowiednim dla stosowanej metody</w:t>
            </w:r>
            <w:r w:rsidR="00AA47AC">
              <w:rPr>
                <w:rFonts w:ascii="Times New Roman" w:hAnsi="Times New Roman" w:cs="Times New Roman"/>
              </w:rPr>
              <w:t>.</w:t>
            </w:r>
          </w:p>
          <w:p w14:paraId="240B11DF" w14:textId="1937C869" w:rsidR="00FE0EEA" w:rsidRDefault="00AA47AC" w:rsidP="00FE0EEA">
            <w:pPr>
              <w:spacing w:line="240" w:lineRule="auto"/>
              <w:contextualSpacing/>
              <w:rPr>
                <w:rFonts w:ascii="Times New Roman" w:hAnsi="Times New Roman" w:cs="Times New Roman"/>
              </w:rPr>
            </w:pPr>
            <w:r>
              <w:rPr>
                <w:rFonts w:ascii="Times New Roman" w:hAnsi="Times New Roman" w:cs="Times New Roman"/>
              </w:rPr>
              <w:t xml:space="preserve">Działanie wykonywać </w:t>
            </w:r>
            <w:r w:rsidR="004102FD" w:rsidRPr="00F65163">
              <w:rPr>
                <w:rFonts w:ascii="Times New Roman" w:hAnsi="Times New Roman" w:cs="Times New Roman"/>
              </w:rPr>
              <w:t>pod nadzorem przyrodniczym</w:t>
            </w:r>
            <w:r>
              <w:rPr>
                <w:rFonts w:ascii="Times New Roman" w:hAnsi="Times New Roman" w:cs="Times New Roman"/>
              </w:rPr>
              <w:t xml:space="preserve">. </w:t>
            </w:r>
          </w:p>
          <w:p w14:paraId="22E72E9C" w14:textId="57B9700D" w:rsidR="004102FD" w:rsidRPr="009208A5" w:rsidRDefault="00AA47AC" w:rsidP="00FE0EEA">
            <w:pPr>
              <w:spacing w:line="240" w:lineRule="auto"/>
              <w:contextualSpacing/>
              <w:rPr>
                <w:rFonts w:ascii="Times New Roman" w:hAnsi="Times New Roman" w:cs="Times New Roman"/>
              </w:rPr>
            </w:pPr>
            <w:r>
              <w:rPr>
                <w:rFonts w:ascii="Times New Roman" w:hAnsi="Times New Roman" w:cs="Times New Roman"/>
              </w:rPr>
              <w:t xml:space="preserve">W przypadku pojawu nowych osobników </w:t>
            </w:r>
            <w:r w:rsidR="00FE0EEA" w:rsidRPr="00FE0EEA">
              <w:rPr>
                <w:rFonts w:ascii="Times New Roman" w:hAnsi="Times New Roman" w:cs="Times New Roman"/>
              </w:rPr>
              <w:t xml:space="preserve">nawłoci późnej </w:t>
            </w:r>
            <w:r w:rsidR="00FE0EEA">
              <w:rPr>
                <w:rFonts w:ascii="Times New Roman" w:hAnsi="Times New Roman" w:cs="Times New Roman"/>
              </w:rPr>
              <w:t xml:space="preserve">zwalczanie </w:t>
            </w:r>
            <w:r>
              <w:rPr>
                <w:rFonts w:ascii="Times New Roman" w:hAnsi="Times New Roman" w:cs="Times New Roman"/>
              </w:rPr>
              <w:t>kontynuować w kolejnych latach według potrzeby.</w:t>
            </w:r>
          </w:p>
        </w:tc>
        <w:tc>
          <w:tcPr>
            <w:tcW w:w="2218" w:type="dxa"/>
            <w:vAlign w:val="center"/>
          </w:tcPr>
          <w:p w14:paraId="19F3E8CC" w14:textId="4691B74E" w:rsidR="004102FD" w:rsidRDefault="004102FD" w:rsidP="00663095">
            <w:pPr>
              <w:spacing w:line="240" w:lineRule="auto"/>
              <w:contextualSpacing/>
              <w:rPr>
                <w:rFonts w:ascii="Times New Roman" w:hAnsi="Times New Roman" w:cs="Times New Roman"/>
              </w:rPr>
            </w:pPr>
            <w:r>
              <w:rPr>
                <w:rFonts w:ascii="Times New Roman" w:hAnsi="Times New Roman" w:cs="Times New Roman"/>
              </w:rPr>
              <w:t>Wydzielenie 212f w granicach rezerwatu przyrody</w:t>
            </w:r>
            <w:r w:rsidR="00FE0EEA">
              <w:rPr>
                <w:rFonts w:ascii="Times New Roman" w:hAnsi="Times New Roman" w:cs="Times New Roman"/>
              </w:rPr>
              <w:t>,</w:t>
            </w:r>
            <w:r w:rsidR="0047641B">
              <w:rPr>
                <w:rFonts w:ascii="Times New Roman" w:hAnsi="Times New Roman" w:cs="Times New Roman"/>
              </w:rPr>
              <w:t xml:space="preserve"> na powierzchni około 50 m</w:t>
            </w:r>
            <w:r w:rsidR="0047641B" w:rsidRPr="0047641B">
              <w:rPr>
                <w:rFonts w:ascii="Times New Roman" w:hAnsi="Times New Roman" w:cs="Times New Roman"/>
                <w:vertAlign w:val="superscript"/>
              </w:rPr>
              <w:t>2</w:t>
            </w:r>
          </w:p>
        </w:tc>
      </w:tr>
      <w:tr w:rsidR="004102FD" w:rsidRPr="00DA5B76" w14:paraId="758161F2" w14:textId="77777777" w:rsidTr="00663095">
        <w:trPr>
          <w:cantSplit/>
          <w:trHeight w:val="760"/>
          <w:jc w:val="center"/>
        </w:trPr>
        <w:tc>
          <w:tcPr>
            <w:tcW w:w="593" w:type="dxa"/>
            <w:vAlign w:val="center"/>
          </w:tcPr>
          <w:p w14:paraId="71557FFD" w14:textId="77777777" w:rsidR="004102FD" w:rsidRPr="004D30DF" w:rsidRDefault="004102FD" w:rsidP="00663095">
            <w:pPr>
              <w:suppressAutoHyphens/>
              <w:snapToGrid w:val="0"/>
              <w:spacing w:after="0"/>
              <w:jc w:val="center"/>
              <w:rPr>
                <w:rFonts w:ascii="Times New Roman" w:hAnsi="Times New Roman" w:cs="Times New Roman"/>
                <w:lang w:eastAsia="ar-SA"/>
              </w:rPr>
            </w:pPr>
            <w:r>
              <w:rPr>
                <w:rFonts w:ascii="Times New Roman" w:hAnsi="Times New Roman" w:cs="Times New Roman"/>
                <w:lang w:eastAsia="ar-SA"/>
              </w:rPr>
              <w:t>4.</w:t>
            </w:r>
          </w:p>
        </w:tc>
        <w:tc>
          <w:tcPr>
            <w:tcW w:w="1910" w:type="dxa"/>
            <w:vAlign w:val="center"/>
          </w:tcPr>
          <w:p w14:paraId="781C0145" w14:textId="5A9677C2" w:rsidR="004102FD" w:rsidRPr="001065BB" w:rsidRDefault="004102FD" w:rsidP="00BA77E5">
            <w:pPr>
              <w:spacing w:after="120" w:line="240" w:lineRule="auto"/>
              <w:rPr>
                <w:rFonts w:ascii="Times New Roman" w:hAnsi="Times New Roman" w:cs="Times New Roman"/>
              </w:rPr>
            </w:pPr>
            <w:r w:rsidRPr="001065BB">
              <w:rPr>
                <w:rFonts w:ascii="Times New Roman" w:hAnsi="Times New Roman" w:cs="Times New Roman"/>
              </w:rPr>
              <w:t>Monitoring populacji śnieżycy</w:t>
            </w:r>
            <w:r>
              <w:rPr>
                <w:rFonts w:ascii="Times New Roman" w:hAnsi="Times New Roman" w:cs="Times New Roman"/>
              </w:rPr>
              <w:t xml:space="preserve"> </w:t>
            </w:r>
            <w:r w:rsidRPr="00B1299F">
              <w:rPr>
                <w:rFonts w:ascii="Times New Roman" w:hAnsi="Times New Roman" w:cs="Times New Roman"/>
              </w:rPr>
              <w:t>i</w:t>
            </w:r>
            <w:r w:rsidR="00BA77E5" w:rsidRPr="00B1299F">
              <w:rPr>
                <w:rFonts w:ascii="Times New Roman" w:hAnsi="Times New Roman" w:cs="Times New Roman"/>
              </w:rPr>
              <w:t xml:space="preserve"> wilgotności gleb</w:t>
            </w:r>
          </w:p>
        </w:tc>
        <w:tc>
          <w:tcPr>
            <w:tcW w:w="5103" w:type="dxa"/>
            <w:vAlign w:val="center"/>
          </w:tcPr>
          <w:p w14:paraId="23B9C6DE" w14:textId="210254D7" w:rsidR="004102FD" w:rsidRPr="001065BB" w:rsidRDefault="00FE0EEA" w:rsidP="00663095">
            <w:pPr>
              <w:spacing w:after="0" w:line="240" w:lineRule="auto"/>
              <w:rPr>
                <w:rFonts w:ascii="Times New Roman" w:hAnsi="Times New Roman" w:cs="Times New Roman"/>
              </w:rPr>
            </w:pPr>
            <w:r>
              <w:rPr>
                <w:rFonts w:ascii="Times New Roman" w:hAnsi="Times New Roman" w:cs="Times New Roman"/>
              </w:rPr>
              <w:t>C</w:t>
            </w:r>
            <w:r w:rsidR="004102FD" w:rsidRPr="001065BB">
              <w:rPr>
                <w:rFonts w:ascii="Times New Roman" w:hAnsi="Times New Roman" w:cs="Times New Roman"/>
              </w:rPr>
              <w:t>orocznie</w:t>
            </w:r>
            <w:r>
              <w:rPr>
                <w:rFonts w:ascii="Times New Roman" w:hAnsi="Times New Roman" w:cs="Times New Roman"/>
              </w:rPr>
              <w:t>,</w:t>
            </w:r>
            <w:r w:rsidR="004102FD" w:rsidRPr="001065BB">
              <w:rPr>
                <w:rFonts w:ascii="Times New Roman" w:hAnsi="Times New Roman" w:cs="Times New Roman"/>
              </w:rPr>
              <w:t xml:space="preserve"> w </w:t>
            </w:r>
            <w:r w:rsidR="00AA47AC">
              <w:rPr>
                <w:rFonts w:ascii="Times New Roman" w:hAnsi="Times New Roman" w:cs="Times New Roman"/>
              </w:rPr>
              <w:t>marcu i kwietniu</w:t>
            </w:r>
            <w:r w:rsidR="009208A5">
              <w:rPr>
                <w:rFonts w:ascii="Times New Roman" w:hAnsi="Times New Roman" w:cs="Times New Roman"/>
              </w:rPr>
              <w:t>,</w:t>
            </w:r>
            <w:r>
              <w:rPr>
                <w:rFonts w:ascii="Times New Roman" w:hAnsi="Times New Roman" w:cs="Times New Roman"/>
              </w:rPr>
              <w:t xml:space="preserve"> prowadzić</w:t>
            </w:r>
            <w:r w:rsidR="0087592C">
              <w:rPr>
                <w:rFonts w:ascii="Times New Roman" w:hAnsi="Times New Roman" w:cs="Times New Roman"/>
              </w:rPr>
              <w:t xml:space="preserve"> </w:t>
            </w:r>
            <w:r w:rsidR="00BA77E5">
              <w:rPr>
                <w:rFonts w:ascii="Times New Roman" w:hAnsi="Times New Roman" w:cs="Times New Roman"/>
              </w:rPr>
              <w:t>obserwacj</w:t>
            </w:r>
            <w:r>
              <w:rPr>
                <w:rFonts w:ascii="Times New Roman" w:hAnsi="Times New Roman" w:cs="Times New Roman"/>
              </w:rPr>
              <w:t xml:space="preserve">e </w:t>
            </w:r>
            <w:r w:rsidR="00BA77E5">
              <w:rPr>
                <w:rFonts w:ascii="Times New Roman" w:hAnsi="Times New Roman" w:cs="Times New Roman"/>
              </w:rPr>
              <w:t xml:space="preserve"> </w:t>
            </w:r>
            <w:r w:rsidR="004102FD" w:rsidRPr="001065BB">
              <w:rPr>
                <w:rFonts w:ascii="Times New Roman" w:hAnsi="Times New Roman" w:cs="Times New Roman"/>
              </w:rPr>
              <w:t>populacji śnieżycy wiosennej pod kątem niekorzystnych zmian i zagrożeń</w:t>
            </w:r>
            <w:r w:rsidR="0087592C">
              <w:rPr>
                <w:rFonts w:ascii="Times New Roman" w:hAnsi="Times New Roman" w:cs="Times New Roman"/>
              </w:rPr>
              <w:t>, w tym</w:t>
            </w:r>
            <w:r w:rsidR="004102FD" w:rsidRPr="001065BB">
              <w:rPr>
                <w:rFonts w:ascii="Times New Roman" w:hAnsi="Times New Roman" w:cs="Times New Roman"/>
              </w:rPr>
              <w:t xml:space="preserve"> zmian liczebności</w:t>
            </w:r>
            <w:r w:rsidR="0029340F">
              <w:rPr>
                <w:rFonts w:ascii="Times New Roman" w:hAnsi="Times New Roman" w:cs="Times New Roman"/>
              </w:rPr>
              <w:t xml:space="preserve"> </w:t>
            </w:r>
            <w:r w:rsidR="00433C55">
              <w:rPr>
                <w:rFonts w:ascii="Times New Roman" w:hAnsi="Times New Roman" w:cs="Times New Roman"/>
              </w:rPr>
              <w:t>oraz</w:t>
            </w:r>
          </w:p>
          <w:p w14:paraId="3CEF7C2B" w14:textId="7B4B9C21" w:rsidR="004102FD" w:rsidRPr="001065BB" w:rsidRDefault="00BA77E5" w:rsidP="0029340F">
            <w:pPr>
              <w:spacing w:after="0" w:line="240" w:lineRule="auto"/>
              <w:rPr>
                <w:rFonts w:ascii="Times New Roman" w:hAnsi="Times New Roman" w:cs="Times New Roman"/>
              </w:rPr>
            </w:pPr>
            <w:r>
              <w:rPr>
                <w:rFonts w:ascii="Times New Roman" w:hAnsi="Times New Roman" w:cs="Times New Roman"/>
              </w:rPr>
              <w:t>stanu</w:t>
            </w:r>
            <w:r w:rsidR="004102FD">
              <w:rPr>
                <w:rFonts w:ascii="Times New Roman" w:hAnsi="Times New Roman" w:cs="Times New Roman"/>
              </w:rPr>
              <w:t xml:space="preserve"> uwilgotnienia gleb</w:t>
            </w:r>
            <w:r>
              <w:rPr>
                <w:rFonts w:ascii="Times New Roman" w:hAnsi="Times New Roman" w:cs="Times New Roman"/>
              </w:rPr>
              <w:t xml:space="preserve">y </w:t>
            </w:r>
            <w:r w:rsidR="0029340F">
              <w:rPr>
                <w:rFonts w:ascii="Times New Roman" w:hAnsi="Times New Roman" w:cs="Times New Roman"/>
              </w:rPr>
              <w:t>(</w:t>
            </w:r>
            <w:r w:rsidRPr="00BA77E5">
              <w:rPr>
                <w:rFonts w:ascii="Times New Roman" w:hAnsi="Times New Roman" w:cs="Times New Roman"/>
              </w:rPr>
              <w:t>prostymi metodami organoleptycznymi</w:t>
            </w:r>
            <w:r w:rsidR="00433C55">
              <w:rPr>
                <w:rFonts w:ascii="Times New Roman" w:hAnsi="Times New Roman" w:cs="Times New Roman"/>
              </w:rPr>
              <w:t>)</w:t>
            </w:r>
            <w:r w:rsidR="0047641B">
              <w:rPr>
                <w:rFonts w:ascii="Times New Roman" w:hAnsi="Times New Roman" w:cs="Times New Roman"/>
              </w:rPr>
              <w:t>.</w:t>
            </w:r>
          </w:p>
        </w:tc>
        <w:tc>
          <w:tcPr>
            <w:tcW w:w="2218" w:type="dxa"/>
            <w:vAlign w:val="center"/>
          </w:tcPr>
          <w:p w14:paraId="4A7B4135" w14:textId="5F32095F" w:rsidR="004102FD" w:rsidRDefault="004102FD" w:rsidP="00663095">
            <w:pPr>
              <w:spacing w:line="240" w:lineRule="auto"/>
              <w:contextualSpacing/>
              <w:rPr>
                <w:rFonts w:ascii="Times New Roman" w:hAnsi="Times New Roman" w:cs="Times New Roman"/>
              </w:rPr>
            </w:pPr>
            <w:r>
              <w:rPr>
                <w:rFonts w:ascii="Times New Roman" w:hAnsi="Times New Roman" w:cs="Times New Roman"/>
              </w:rPr>
              <w:t>Wydzielenie 212b w granicach rezerwatu przyrody</w:t>
            </w:r>
            <w:r w:rsidR="00FE0EEA">
              <w:rPr>
                <w:rFonts w:ascii="Times New Roman" w:hAnsi="Times New Roman" w:cs="Times New Roman"/>
              </w:rPr>
              <w:t>,</w:t>
            </w:r>
            <w:r w:rsidR="0047641B">
              <w:rPr>
                <w:rFonts w:ascii="Times New Roman" w:hAnsi="Times New Roman" w:cs="Times New Roman"/>
              </w:rPr>
              <w:t xml:space="preserve"> na powierzchni około 1,81 ha.</w:t>
            </w:r>
          </w:p>
        </w:tc>
      </w:tr>
      <w:tr w:rsidR="004102FD" w:rsidRPr="00DA5B76" w14:paraId="5C492187" w14:textId="77777777" w:rsidTr="00663095">
        <w:trPr>
          <w:cantSplit/>
          <w:trHeight w:val="760"/>
          <w:jc w:val="center"/>
        </w:trPr>
        <w:tc>
          <w:tcPr>
            <w:tcW w:w="593" w:type="dxa"/>
            <w:vAlign w:val="center"/>
          </w:tcPr>
          <w:p w14:paraId="0E37EC7A" w14:textId="460D22F4" w:rsidR="004102FD" w:rsidRPr="004D30DF" w:rsidRDefault="0047641B" w:rsidP="00663095">
            <w:pPr>
              <w:suppressAutoHyphens/>
              <w:snapToGrid w:val="0"/>
              <w:spacing w:after="0"/>
              <w:jc w:val="center"/>
              <w:rPr>
                <w:rFonts w:ascii="Times New Roman" w:hAnsi="Times New Roman" w:cs="Times New Roman"/>
                <w:lang w:eastAsia="ar-SA"/>
              </w:rPr>
            </w:pPr>
            <w:r>
              <w:rPr>
                <w:rFonts w:ascii="Times New Roman" w:hAnsi="Times New Roman" w:cs="Times New Roman"/>
                <w:lang w:eastAsia="ar-SA"/>
              </w:rPr>
              <w:t>5</w:t>
            </w:r>
            <w:r w:rsidR="004102FD">
              <w:rPr>
                <w:rFonts w:ascii="Times New Roman" w:hAnsi="Times New Roman" w:cs="Times New Roman"/>
                <w:lang w:eastAsia="ar-SA"/>
              </w:rPr>
              <w:t>.</w:t>
            </w:r>
          </w:p>
        </w:tc>
        <w:tc>
          <w:tcPr>
            <w:tcW w:w="1910" w:type="dxa"/>
            <w:vAlign w:val="center"/>
          </w:tcPr>
          <w:p w14:paraId="1277AF42" w14:textId="3F88E353" w:rsidR="004102FD" w:rsidRPr="001065BB" w:rsidRDefault="004102FD" w:rsidP="00663095">
            <w:pPr>
              <w:spacing w:after="120" w:line="240" w:lineRule="auto"/>
              <w:rPr>
                <w:rFonts w:ascii="Times New Roman" w:hAnsi="Times New Roman" w:cs="Times New Roman"/>
              </w:rPr>
            </w:pPr>
            <w:r w:rsidRPr="001065BB">
              <w:rPr>
                <w:rFonts w:ascii="Times New Roman" w:hAnsi="Times New Roman" w:cs="Times New Roman"/>
              </w:rPr>
              <w:t xml:space="preserve">Monitoring ekspansji obcych gatunków inwazyjnych </w:t>
            </w:r>
          </w:p>
        </w:tc>
        <w:tc>
          <w:tcPr>
            <w:tcW w:w="5103" w:type="dxa"/>
            <w:vAlign w:val="center"/>
          </w:tcPr>
          <w:p w14:paraId="148B2D87" w14:textId="294C09C6" w:rsidR="004102FD" w:rsidRPr="001065BB" w:rsidRDefault="00433C55" w:rsidP="00663095">
            <w:pPr>
              <w:spacing w:after="0" w:line="240" w:lineRule="auto"/>
              <w:rPr>
                <w:rFonts w:ascii="Times New Roman" w:hAnsi="Times New Roman" w:cs="Times New Roman"/>
              </w:rPr>
            </w:pPr>
            <w:r>
              <w:rPr>
                <w:rFonts w:ascii="Times New Roman" w:hAnsi="Times New Roman" w:cs="Times New Roman"/>
              </w:rPr>
              <w:t>C</w:t>
            </w:r>
            <w:r w:rsidR="004102FD" w:rsidRPr="001065BB">
              <w:rPr>
                <w:rFonts w:ascii="Times New Roman" w:hAnsi="Times New Roman" w:cs="Times New Roman"/>
              </w:rPr>
              <w:t xml:space="preserve">orocznie, w okresie od </w:t>
            </w:r>
            <w:r w:rsidR="0047641B">
              <w:rPr>
                <w:rFonts w:ascii="Times New Roman" w:hAnsi="Times New Roman" w:cs="Times New Roman"/>
              </w:rPr>
              <w:t>czerwca do września</w:t>
            </w:r>
            <w:r w:rsidR="00981F82">
              <w:rPr>
                <w:rFonts w:ascii="Times New Roman" w:hAnsi="Times New Roman" w:cs="Times New Roman"/>
              </w:rPr>
              <w:t>,</w:t>
            </w:r>
            <w:r w:rsidR="004102FD" w:rsidRPr="001065BB">
              <w:rPr>
                <w:rFonts w:ascii="Times New Roman" w:hAnsi="Times New Roman" w:cs="Times New Roman"/>
              </w:rPr>
              <w:t xml:space="preserve"> </w:t>
            </w:r>
            <w:r>
              <w:rPr>
                <w:rFonts w:ascii="Times New Roman" w:hAnsi="Times New Roman" w:cs="Times New Roman"/>
              </w:rPr>
              <w:t>prowadzić obserwacje</w:t>
            </w:r>
          </w:p>
          <w:p w14:paraId="4F437B78" w14:textId="651FC1C6" w:rsidR="004102FD" w:rsidRPr="001065BB" w:rsidRDefault="00433C55" w:rsidP="00433C55">
            <w:pPr>
              <w:spacing w:after="0" w:line="240" w:lineRule="auto"/>
              <w:rPr>
                <w:rFonts w:ascii="Times New Roman" w:hAnsi="Times New Roman" w:cs="Times New Roman"/>
              </w:rPr>
            </w:pPr>
            <w:r>
              <w:rPr>
                <w:rFonts w:ascii="Times New Roman" w:hAnsi="Times New Roman" w:cs="Times New Roman"/>
              </w:rPr>
              <w:t xml:space="preserve">pod kątem </w:t>
            </w:r>
            <w:r w:rsidR="004102FD" w:rsidRPr="001065BB">
              <w:rPr>
                <w:rFonts w:ascii="Times New Roman" w:hAnsi="Times New Roman" w:cs="Times New Roman"/>
              </w:rPr>
              <w:t>obecności nawłoci późnej</w:t>
            </w:r>
            <w:r w:rsidR="004102FD">
              <w:rPr>
                <w:rFonts w:ascii="Times New Roman" w:hAnsi="Times New Roman" w:cs="Times New Roman"/>
              </w:rPr>
              <w:t>,</w:t>
            </w:r>
            <w:r w:rsidR="004102FD" w:rsidRPr="001065BB">
              <w:rPr>
                <w:rFonts w:ascii="Times New Roman" w:hAnsi="Times New Roman" w:cs="Times New Roman"/>
              </w:rPr>
              <w:t xml:space="preserve">  </w:t>
            </w:r>
            <w:proofErr w:type="spellStart"/>
            <w:r w:rsidR="004102FD" w:rsidRPr="001065BB">
              <w:rPr>
                <w:rFonts w:ascii="Times New Roman" w:hAnsi="Times New Roman" w:cs="Times New Roman"/>
              </w:rPr>
              <w:t>rdestowca</w:t>
            </w:r>
            <w:proofErr w:type="spellEnd"/>
            <w:r w:rsidR="004102FD" w:rsidRPr="001065BB">
              <w:rPr>
                <w:rFonts w:ascii="Times New Roman" w:hAnsi="Times New Roman" w:cs="Times New Roman"/>
              </w:rPr>
              <w:t xml:space="preserve"> ostrokończystego</w:t>
            </w:r>
            <w:r w:rsidR="004102FD">
              <w:rPr>
                <w:rFonts w:ascii="Times New Roman" w:hAnsi="Times New Roman" w:cs="Times New Roman"/>
              </w:rPr>
              <w:t xml:space="preserve"> i niecierpka gruczołowatego</w:t>
            </w:r>
            <w:r>
              <w:rPr>
                <w:rFonts w:ascii="Times New Roman" w:hAnsi="Times New Roman" w:cs="Times New Roman"/>
              </w:rPr>
              <w:t xml:space="preserve"> oraz</w:t>
            </w:r>
            <w:r w:rsidR="004102FD" w:rsidRPr="001065BB">
              <w:rPr>
                <w:rFonts w:ascii="Times New Roman" w:hAnsi="Times New Roman" w:cs="Times New Roman"/>
              </w:rPr>
              <w:t xml:space="preserve"> innych gatunków inwazyjnych</w:t>
            </w:r>
            <w:r>
              <w:rPr>
                <w:rFonts w:ascii="Times New Roman" w:hAnsi="Times New Roman" w:cs="Times New Roman"/>
              </w:rPr>
              <w:t xml:space="preserve"> w granicach rezerwatu</w:t>
            </w:r>
            <w:ins w:id="1" w:author="Tomasz TB. Biwo" w:date="2020-10-29T07:15:00Z">
              <w:r w:rsidR="0087592C">
                <w:rPr>
                  <w:rFonts w:ascii="Times New Roman" w:hAnsi="Times New Roman" w:cs="Times New Roman"/>
                </w:rPr>
                <w:t xml:space="preserve"> </w:t>
              </w:r>
            </w:ins>
            <w:r w:rsidR="004102FD">
              <w:rPr>
                <w:rFonts w:ascii="Times New Roman" w:hAnsi="Times New Roman" w:cs="Times New Roman"/>
              </w:rPr>
              <w:t>oraz</w:t>
            </w:r>
            <w:r w:rsidR="004102FD" w:rsidRPr="004A5295">
              <w:t xml:space="preserve"> </w:t>
            </w:r>
            <w:r w:rsidR="004102FD">
              <w:rPr>
                <w:rFonts w:ascii="Times New Roman" w:hAnsi="Times New Roman" w:cs="Times New Roman"/>
              </w:rPr>
              <w:t xml:space="preserve">w przypadku </w:t>
            </w:r>
            <w:r w:rsidR="004102FD" w:rsidRPr="004A5295">
              <w:rPr>
                <w:rFonts w:ascii="Times New Roman" w:hAnsi="Times New Roman" w:cs="Times New Roman"/>
              </w:rPr>
              <w:t xml:space="preserve">ich </w:t>
            </w:r>
            <w:r w:rsidR="004102FD">
              <w:rPr>
                <w:rFonts w:ascii="Times New Roman" w:hAnsi="Times New Roman" w:cs="Times New Roman"/>
              </w:rPr>
              <w:t>stwierdzenia</w:t>
            </w:r>
            <w:r w:rsidR="004102FD" w:rsidRPr="004A5295">
              <w:rPr>
                <w:rFonts w:ascii="Times New Roman" w:hAnsi="Times New Roman" w:cs="Times New Roman"/>
              </w:rPr>
              <w:t xml:space="preserve"> usuwanie</w:t>
            </w:r>
            <w:r w:rsidR="004102FD" w:rsidRPr="00D43C4D">
              <w:t xml:space="preserve"> </w:t>
            </w:r>
            <w:r w:rsidR="004102FD" w:rsidRPr="00D43C4D">
              <w:rPr>
                <w:rFonts w:ascii="Times New Roman" w:hAnsi="Times New Roman" w:cs="Times New Roman"/>
              </w:rPr>
              <w:t>najskuteczniejszymi dostępnymi metodami</w:t>
            </w:r>
            <w:r w:rsidR="0047641B">
              <w:rPr>
                <w:rFonts w:ascii="Times New Roman" w:hAnsi="Times New Roman" w:cs="Times New Roman"/>
              </w:rPr>
              <w:t>.</w:t>
            </w:r>
          </w:p>
        </w:tc>
        <w:tc>
          <w:tcPr>
            <w:tcW w:w="2218" w:type="dxa"/>
            <w:vAlign w:val="center"/>
          </w:tcPr>
          <w:p w14:paraId="6AE4882D" w14:textId="230E8491" w:rsidR="004102FD" w:rsidRDefault="004102FD" w:rsidP="00663095">
            <w:pPr>
              <w:spacing w:line="240" w:lineRule="auto"/>
              <w:contextualSpacing/>
              <w:rPr>
                <w:rFonts w:ascii="Times New Roman" w:hAnsi="Times New Roman" w:cs="Times New Roman"/>
              </w:rPr>
            </w:pPr>
            <w:r>
              <w:rPr>
                <w:rFonts w:ascii="Times New Roman" w:hAnsi="Times New Roman" w:cs="Times New Roman"/>
              </w:rPr>
              <w:t>Wydzielenia 212 b, c i f w granicach rezerwatu przyrody</w:t>
            </w:r>
            <w:r w:rsidR="0047641B">
              <w:rPr>
                <w:rFonts w:ascii="Times New Roman" w:hAnsi="Times New Roman" w:cs="Times New Roman"/>
              </w:rPr>
              <w:t xml:space="preserve"> </w:t>
            </w:r>
          </w:p>
        </w:tc>
      </w:tr>
    </w:tbl>
    <w:p w14:paraId="7C98298E" w14:textId="77777777" w:rsidR="004102FD" w:rsidRPr="004D30DF" w:rsidRDefault="004102FD" w:rsidP="004102FD">
      <w:pPr>
        <w:widowControl w:val="0"/>
        <w:numPr>
          <w:ilvl w:val="0"/>
          <w:numId w:val="25"/>
        </w:numPr>
        <w:suppressAutoHyphens/>
        <w:autoSpaceDN w:val="0"/>
        <w:spacing w:after="0"/>
        <w:textAlignment w:val="baseline"/>
        <w:rPr>
          <w:rFonts w:ascii="Times New Roman" w:eastAsia="Lucida Sans Unicode" w:hAnsi="Times New Roman" w:cs="Times New Roman"/>
          <w:bCs/>
          <w:kern w:val="3"/>
          <w:lang w:eastAsia="pl-PL"/>
        </w:rPr>
      </w:pPr>
      <w:r w:rsidRPr="004D30DF">
        <w:rPr>
          <w:rFonts w:ascii="Times New Roman" w:eastAsia="Lucida Sans Unicode" w:hAnsi="Times New Roman" w:cs="Times New Roman"/>
          <w:bCs/>
          <w:kern w:val="3"/>
          <w:lang w:eastAsia="pl-PL"/>
        </w:rPr>
        <w:t xml:space="preserve">Zgodnie z Planem Urządzenia Lasu dla Nadleśnictwa </w:t>
      </w:r>
      <w:r>
        <w:rPr>
          <w:rFonts w:ascii="Times New Roman" w:eastAsia="Lucida Sans Unicode" w:hAnsi="Times New Roman" w:cs="Times New Roman"/>
          <w:bCs/>
          <w:kern w:val="3"/>
          <w:lang w:eastAsia="pl-PL"/>
        </w:rPr>
        <w:t>Prudnik</w:t>
      </w:r>
      <w:r w:rsidRPr="004D30DF">
        <w:rPr>
          <w:rFonts w:ascii="Times New Roman" w:eastAsia="Lucida Sans Unicode" w:hAnsi="Times New Roman" w:cs="Times New Roman"/>
          <w:bCs/>
          <w:kern w:val="3"/>
          <w:lang w:eastAsia="pl-PL"/>
        </w:rPr>
        <w:t xml:space="preserve"> na okres od 1 stycznia 201</w:t>
      </w:r>
      <w:r>
        <w:rPr>
          <w:rFonts w:ascii="Times New Roman" w:eastAsia="Lucida Sans Unicode" w:hAnsi="Times New Roman" w:cs="Times New Roman"/>
          <w:bCs/>
          <w:kern w:val="3"/>
          <w:lang w:eastAsia="pl-PL"/>
        </w:rPr>
        <w:t>8</w:t>
      </w:r>
      <w:r w:rsidRPr="004D30DF">
        <w:rPr>
          <w:rFonts w:ascii="Times New Roman" w:eastAsia="Lucida Sans Unicode" w:hAnsi="Times New Roman" w:cs="Times New Roman"/>
          <w:bCs/>
          <w:kern w:val="3"/>
          <w:lang w:eastAsia="pl-PL"/>
        </w:rPr>
        <w:t xml:space="preserve"> r. do 31 grudnia 20</w:t>
      </w:r>
      <w:r>
        <w:rPr>
          <w:rFonts w:ascii="Times New Roman" w:eastAsia="Lucida Sans Unicode" w:hAnsi="Times New Roman" w:cs="Times New Roman"/>
          <w:bCs/>
          <w:kern w:val="3"/>
          <w:lang w:eastAsia="pl-PL"/>
        </w:rPr>
        <w:t>27</w:t>
      </w:r>
      <w:r w:rsidRPr="004D30DF">
        <w:rPr>
          <w:rFonts w:ascii="Times New Roman" w:eastAsia="Lucida Sans Unicode" w:hAnsi="Times New Roman" w:cs="Times New Roman"/>
          <w:bCs/>
          <w:kern w:val="3"/>
          <w:lang w:eastAsia="pl-PL"/>
        </w:rPr>
        <w:t xml:space="preserve"> r.</w:t>
      </w:r>
      <w:r w:rsidRPr="004D30DF">
        <w:rPr>
          <w:rFonts w:ascii="Times New Roman" w:eastAsia="Lucida Sans Unicode" w:hAnsi="Times New Roman" w:cs="Tahoma"/>
          <w:kern w:val="3"/>
          <w:sz w:val="24"/>
          <w:szCs w:val="24"/>
          <w:lang w:eastAsia="pl-PL"/>
        </w:rPr>
        <w:t xml:space="preserve"> </w:t>
      </w:r>
    </w:p>
    <w:p w14:paraId="747F33E7" w14:textId="77777777" w:rsidR="00A02B8A" w:rsidRDefault="00A02B8A" w:rsidP="004102FD">
      <w:pPr>
        <w:pStyle w:val="Standard"/>
        <w:spacing w:line="276" w:lineRule="auto"/>
        <w:rPr>
          <w:rFonts w:cs="Times New Roman"/>
          <w:b/>
          <w:bCs/>
          <w:sz w:val="22"/>
          <w:szCs w:val="22"/>
        </w:rPr>
        <w:sectPr w:rsidR="00A02B8A" w:rsidSect="00FF53B3">
          <w:pgSz w:w="11906" w:h="16838"/>
          <w:pgMar w:top="1418" w:right="1021" w:bottom="1021" w:left="1418" w:header="708" w:footer="708" w:gutter="0"/>
          <w:cols w:space="708"/>
          <w:docGrid w:linePitch="360"/>
        </w:sectPr>
      </w:pPr>
    </w:p>
    <w:p w14:paraId="4EF726EB" w14:textId="77777777" w:rsidR="009F1C13" w:rsidRPr="004B040E" w:rsidRDefault="009F1C13" w:rsidP="00AE1D6F">
      <w:pPr>
        <w:pStyle w:val="Standard"/>
        <w:spacing w:line="276" w:lineRule="auto"/>
        <w:jc w:val="center"/>
        <w:rPr>
          <w:rFonts w:cs="Times New Roman"/>
          <w:b/>
          <w:bCs/>
          <w:sz w:val="22"/>
          <w:szCs w:val="22"/>
        </w:rPr>
      </w:pPr>
      <w:r w:rsidRPr="004B040E">
        <w:rPr>
          <w:rFonts w:cs="Times New Roman"/>
          <w:b/>
          <w:bCs/>
          <w:sz w:val="22"/>
          <w:szCs w:val="22"/>
        </w:rPr>
        <w:lastRenderedPageBreak/>
        <w:t>UZASADNIENIE</w:t>
      </w:r>
    </w:p>
    <w:p w14:paraId="7A9CE4E7" w14:textId="77777777" w:rsidR="004102FD" w:rsidRPr="004D30DF" w:rsidRDefault="004102FD" w:rsidP="004102FD">
      <w:pPr>
        <w:spacing w:after="0"/>
        <w:ind w:firstLine="709"/>
        <w:jc w:val="both"/>
        <w:rPr>
          <w:rFonts w:ascii="Times New Roman" w:hAnsi="Times New Roman" w:cs="Times New Roman"/>
        </w:rPr>
      </w:pPr>
      <w:r w:rsidRPr="004D30DF">
        <w:rPr>
          <w:rFonts w:ascii="Times New Roman" w:hAnsi="Times New Roman" w:cs="Times New Roman"/>
        </w:rPr>
        <w:t>Zgodnie z art. 18 ust. 1 ustawy z dnia 16 kwietnia 2004 r. o ochronie przyrody (</w:t>
      </w:r>
      <w:r w:rsidRPr="008F6922">
        <w:rPr>
          <w:rFonts w:ascii="Times New Roman" w:hAnsi="Times New Roman" w:cs="Times New Roman"/>
        </w:rPr>
        <w:t xml:space="preserve">Dz. U. </w:t>
      </w:r>
      <w:r>
        <w:rPr>
          <w:rFonts w:ascii="Times New Roman" w:hAnsi="Times New Roman" w:cs="Times New Roman"/>
        </w:rPr>
        <w:t xml:space="preserve">z 2020 r. poz. 55, z </w:t>
      </w:r>
      <w:proofErr w:type="spellStart"/>
      <w:r>
        <w:rPr>
          <w:rFonts w:ascii="Times New Roman" w:hAnsi="Times New Roman" w:cs="Times New Roman"/>
        </w:rPr>
        <w:t>późn</w:t>
      </w:r>
      <w:proofErr w:type="spellEnd"/>
      <w:r>
        <w:rPr>
          <w:rFonts w:ascii="Times New Roman" w:hAnsi="Times New Roman" w:cs="Times New Roman"/>
        </w:rPr>
        <w:t>. zm.)</w:t>
      </w:r>
      <w:r w:rsidRPr="004D30DF">
        <w:rPr>
          <w:rFonts w:ascii="Times New Roman" w:hAnsi="Times New Roman" w:cs="Times New Roman"/>
        </w:rPr>
        <w:t>, zwanej dalej ustawą, dla rezerwatu przyrody sporządza się i realizuje plan ochrony. Plan ten ustanawia, na okres 20 lat, regionalny dyrektor ochrony środowiska, w drodze zarządzenia, w terminie 5 lat od dnia uznania obszaru za rezerwat przyrody (art. 18. ust. 2, art. 19 ust. 1 pkt 2, art. 20 ust.1 ustawy). Plan ochrony dla rezerwatu przyrody zawiera:</w:t>
      </w:r>
    </w:p>
    <w:p w14:paraId="70066275" w14:textId="77777777" w:rsidR="004102FD" w:rsidRPr="004D30DF"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rPr>
      </w:pPr>
      <w:r w:rsidRPr="004D30DF">
        <w:rPr>
          <w:rFonts w:ascii="Times New Roman" w:hAnsi="Times New Roman" w:cs="Times New Roman"/>
        </w:rPr>
        <w:t>cele ochrony przyrody oraz wskazanie przyrodniczych i społecznych uwarunkowań ich realizacji;</w:t>
      </w:r>
    </w:p>
    <w:p w14:paraId="3FFC1C1D" w14:textId="77777777" w:rsidR="004102FD" w:rsidRPr="004D30DF"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b/>
        </w:rPr>
      </w:pPr>
      <w:r w:rsidRPr="004D30DF">
        <w:rPr>
          <w:rFonts w:ascii="Times New Roman" w:hAnsi="Times New Roman" w:cs="Times New Roman"/>
        </w:rPr>
        <w:t xml:space="preserve">identyfikację oraz określenie sposobów eliminacji lub ograniczenia istniejących </w:t>
      </w:r>
      <w:r w:rsidRPr="004D30DF">
        <w:rPr>
          <w:rFonts w:ascii="Times New Roman" w:hAnsi="Times New Roman" w:cs="Times New Roman"/>
        </w:rPr>
        <w:br/>
        <w:t>i potencjalnych zagrożeń wewnętrznych i zewnętrznych oraz ich skutków;</w:t>
      </w:r>
    </w:p>
    <w:p w14:paraId="45CF56E2" w14:textId="77777777" w:rsidR="004102FD" w:rsidRPr="004D30DF"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rPr>
      </w:pPr>
      <w:r w:rsidRPr="004D30DF">
        <w:rPr>
          <w:rFonts w:ascii="Times New Roman" w:hAnsi="Times New Roman" w:cs="Times New Roman"/>
        </w:rPr>
        <w:t>wskazanie obszarów ochrony ścisłej, czynnej i krajobrazowej;</w:t>
      </w:r>
    </w:p>
    <w:p w14:paraId="3E44E77B" w14:textId="77777777" w:rsidR="004102FD" w:rsidRPr="004D30DF"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rPr>
      </w:pPr>
      <w:r w:rsidRPr="004D30DF">
        <w:rPr>
          <w:rFonts w:ascii="Times New Roman" w:hAnsi="Times New Roman" w:cs="Times New Roman"/>
        </w:rPr>
        <w:t>określenie działań ochronnych na obszarach ochrony ścisłej, czynnej i krajobrazowej, z podaniem rodzaju, zakresu i lokalizacji tych działań;</w:t>
      </w:r>
    </w:p>
    <w:p w14:paraId="7471292E" w14:textId="77777777" w:rsidR="004102FD" w:rsidRPr="004D30DF"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rPr>
      </w:pPr>
      <w:r w:rsidRPr="004D30DF">
        <w:rPr>
          <w:rFonts w:ascii="Times New Roman" w:hAnsi="Times New Roman" w:cs="Times New Roman"/>
        </w:rPr>
        <w:t>wskazanie obszarów i miejsc udostępnianych dla celów naukowych, edukacyjnych, turystycznych, rekreacyjnych, sportowych, amatorskiego połowu ryb i rybactwa oraz określenie sposobów ich udostępnienia;</w:t>
      </w:r>
    </w:p>
    <w:p w14:paraId="3445BF33" w14:textId="77777777" w:rsidR="004102FD" w:rsidRPr="004D30DF"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rPr>
      </w:pPr>
      <w:r w:rsidRPr="004D30DF">
        <w:rPr>
          <w:rFonts w:ascii="Times New Roman" w:hAnsi="Times New Roman" w:cs="Times New Roman"/>
        </w:rPr>
        <w:t xml:space="preserve">wskazanie miejsc, w których może być prowadzona działalność wytwórcza, handlowa i rolnicza; </w:t>
      </w:r>
    </w:p>
    <w:p w14:paraId="72C4DA2C" w14:textId="2FAE078D" w:rsidR="004102FD" w:rsidRPr="00151F3A" w:rsidRDefault="004102FD" w:rsidP="004102FD">
      <w:pPr>
        <w:numPr>
          <w:ilvl w:val="0"/>
          <w:numId w:val="21"/>
        </w:numPr>
        <w:tabs>
          <w:tab w:val="left" w:pos="720"/>
          <w:tab w:val="left" w:pos="8996"/>
        </w:tabs>
        <w:suppressAutoHyphens/>
        <w:autoSpaceDN w:val="0"/>
        <w:spacing w:after="0"/>
        <w:ind w:left="720"/>
        <w:jc w:val="both"/>
        <w:rPr>
          <w:rFonts w:ascii="Times New Roman" w:hAnsi="Times New Roman" w:cs="Times New Roman"/>
          <w:b/>
        </w:rPr>
      </w:pPr>
      <w:r w:rsidRPr="004D30DF">
        <w:rPr>
          <w:rFonts w:ascii="Times New Roman" w:hAnsi="Times New Roman" w:cs="Times New Roman"/>
        </w:rPr>
        <w:t>ustalenia do studiów uwarunkowań i kierunków zagospodarowania przestrzennego gmin, miejscowych planów zagospodarowania przestrzennego, planów zagospodarowania przestrzennego województw oraz planów zagospodarowania przestrzennego morskich wód wewnętrznych, morza terytorialnego i wyłącznej strefy ekonomicznej dotyczące eliminacji lub ograniczenia zagrożeń wewnętrznych lub zewnętrznych (art. 20 ust. 3 ustawy)</w:t>
      </w:r>
      <w:r>
        <w:rPr>
          <w:rFonts w:ascii="Times New Roman" w:hAnsi="Times New Roman" w:cs="Times New Roman"/>
        </w:rPr>
        <w:t>;</w:t>
      </w:r>
    </w:p>
    <w:p w14:paraId="6D863052" w14:textId="1E3B9AD2" w:rsidR="004102FD" w:rsidRPr="00AE5AA6" w:rsidRDefault="004D0604" w:rsidP="004D0604">
      <w:pPr>
        <w:tabs>
          <w:tab w:val="left" w:pos="720"/>
          <w:tab w:val="left" w:pos="8996"/>
        </w:tabs>
        <w:suppressAutoHyphens/>
        <w:autoSpaceDN w:val="0"/>
        <w:spacing w:after="0"/>
        <w:jc w:val="both"/>
        <w:rPr>
          <w:rFonts w:ascii="Times New Roman" w:hAnsi="Times New Roman" w:cs="Times New Roman"/>
          <w:b/>
        </w:rPr>
      </w:pPr>
      <w:r>
        <w:rPr>
          <w:rFonts w:ascii="Times New Roman" w:hAnsi="Times New Roman" w:cs="Times New Roman"/>
        </w:rPr>
        <w:tab/>
        <w:t>Jednocześnie</w:t>
      </w:r>
      <w:r w:rsidR="00F3698D">
        <w:rPr>
          <w:rFonts w:ascii="Times New Roman" w:hAnsi="Times New Roman" w:cs="Times New Roman"/>
        </w:rPr>
        <w:t xml:space="preserve"> </w:t>
      </w:r>
      <w:r w:rsidR="004102FD">
        <w:rPr>
          <w:rFonts w:ascii="Times New Roman" w:hAnsi="Times New Roman" w:cs="Times New Roman"/>
        </w:rPr>
        <w:t>p</w:t>
      </w:r>
      <w:r w:rsidR="004102FD" w:rsidRPr="00151F3A">
        <w:rPr>
          <w:rFonts w:ascii="Times New Roman" w:hAnsi="Times New Roman" w:cs="Times New Roman"/>
        </w:rPr>
        <w:t xml:space="preserve">lany ochrony dla parku narodowego, rezerwatu przyrody lub parku krajobrazowego w części pokrywającej się z obszarem Natura 2000 powinny uwzględniać zakres planu zadań ochronnych dla obszaru Natura 2000, o którym mowa w art. 28, albo zakres planu ochrony dla obszaru Natura 2000, o którym mowa w art. 29 (art. 20 ust. </w:t>
      </w:r>
      <w:r w:rsidR="004102FD">
        <w:rPr>
          <w:rFonts w:ascii="Times New Roman" w:hAnsi="Times New Roman" w:cs="Times New Roman"/>
        </w:rPr>
        <w:t>5</w:t>
      </w:r>
      <w:r w:rsidR="004102FD" w:rsidRPr="00151F3A">
        <w:rPr>
          <w:rFonts w:ascii="Times New Roman" w:hAnsi="Times New Roman" w:cs="Times New Roman"/>
        </w:rPr>
        <w:t xml:space="preserve"> ustawy).</w:t>
      </w:r>
      <w:r w:rsidR="00433C55">
        <w:rPr>
          <w:rFonts w:ascii="Times New Roman" w:hAnsi="Times New Roman" w:cs="Times New Roman"/>
        </w:rPr>
        <w:t xml:space="preserve"> </w:t>
      </w:r>
      <w:r w:rsidR="00F3698D">
        <w:rPr>
          <w:rFonts w:ascii="Times New Roman" w:hAnsi="Times New Roman" w:cs="Times New Roman"/>
        </w:rPr>
        <w:t>P</w:t>
      </w:r>
      <w:r w:rsidR="004102FD" w:rsidRPr="00151F3A">
        <w:rPr>
          <w:rFonts w:ascii="Times New Roman" w:hAnsi="Times New Roman" w:cs="Times New Roman"/>
        </w:rPr>
        <w:t xml:space="preserve">rzepisu </w:t>
      </w:r>
      <w:r w:rsidR="00F3698D">
        <w:rPr>
          <w:rFonts w:ascii="Times New Roman" w:hAnsi="Times New Roman" w:cs="Times New Roman"/>
        </w:rPr>
        <w:t>tego</w:t>
      </w:r>
      <w:r w:rsidR="004102FD" w:rsidRPr="00151F3A">
        <w:rPr>
          <w:rFonts w:ascii="Times New Roman" w:hAnsi="Times New Roman" w:cs="Times New Roman"/>
        </w:rPr>
        <w:t xml:space="preserve"> nie stosuje się względem planów ochrony dla parku narodowego, rezerwatu przyrody lub parku krajobrazowego pokrywających się w całości lub w części z obszarem Natura 2000, dla którego ustanowiono plan zadań ochronnych, o którym mowa w art. 28, albo plan ochrony, o którym mowa w art. 29, obejmujące obszar parku narodowego, rezerwatu przyrody lub parku krajobrazowego (art. 20 ust. 6 ustawy</w:t>
      </w:r>
      <w:r w:rsidR="004102FD" w:rsidRPr="00B56BFF">
        <w:rPr>
          <w:rFonts w:ascii="Times New Roman" w:hAnsi="Times New Roman" w:cs="Times New Roman"/>
        </w:rPr>
        <w:t>).</w:t>
      </w:r>
    </w:p>
    <w:p w14:paraId="4FF8BEB6" w14:textId="77777777" w:rsidR="004102FD" w:rsidRPr="004D30DF" w:rsidRDefault="004102FD" w:rsidP="004102FD">
      <w:pPr>
        <w:spacing w:after="0"/>
        <w:ind w:firstLine="720"/>
        <w:jc w:val="both"/>
        <w:rPr>
          <w:rFonts w:ascii="Times New Roman" w:hAnsi="Times New Roman" w:cs="Times New Roman"/>
        </w:rPr>
      </w:pPr>
      <w:r w:rsidRPr="004D30DF">
        <w:rPr>
          <w:rFonts w:ascii="Times New Roman" w:hAnsi="Times New Roman" w:cs="Times New Roman"/>
        </w:rPr>
        <w:t xml:space="preserve">Ponadto w planie ochrony rezerwatu można wyznaczyć obszary i miejsca, w granicach których nie obowiązują zakazy w zakresie polowania (art. 15 ust. 1 pkt 4 ustawy), połowu ryb i innych organizmów wodnych (art. 15 ust. 1 pkt 14 ustawy) oraz wprowadzania psów (art. 15 ust. 1 pkt 16 ustawy), a także  prowadzenia działalności wytwórczej, handlowej i rolniczej (art. 15 ust. 1 pkt 11). </w:t>
      </w:r>
    </w:p>
    <w:p w14:paraId="14B92EF3" w14:textId="77777777" w:rsidR="004102FD" w:rsidRPr="004D30DF" w:rsidRDefault="004102FD" w:rsidP="004102FD">
      <w:pPr>
        <w:spacing w:after="0"/>
        <w:ind w:firstLine="708"/>
        <w:jc w:val="both"/>
        <w:rPr>
          <w:rFonts w:ascii="Times New Roman" w:hAnsi="Times New Roman" w:cs="Times New Roman"/>
          <w:b/>
        </w:rPr>
      </w:pPr>
      <w:r w:rsidRPr="004D30DF">
        <w:rPr>
          <w:rFonts w:ascii="Times New Roman" w:hAnsi="Times New Roman" w:cs="Times New Roman"/>
        </w:rPr>
        <w:t xml:space="preserve">Tryb sporządzania projektu planu ochrony i zakres prac na potrzeby sporządzania projektu planu ochrony określa rozporządzenie Ministra Środowiska z dnia 12 maja 2005 r. w sprawie sporządzania projektu planu ochrony dla parku narodowego, rezerwatu przyrody i parku krajobrazowego, dokonywania zmian w tym planie oraz ochrony zasobów, tworów i składników przyrody (Dz. U. Nr 94, poz. 794), zwanego dalej rozporządzeniem. </w:t>
      </w:r>
    </w:p>
    <w:p w14:paraId="1F4AEA29" w14:textId="09D5F9F8" w:rsidR="004102FD" w:rsidRPr="004D30DF" w:rsidRDefault="004102FD" w:rsidP="004102FD">
      <w:pPr>
        <w:spacing w:after="0"/>
        <w:ind w:firstLine="709"/>
        <w:jc w:val="both"/>
        <w:rPr>
          <w:rFonts w:ascii="Times New Roman" w:hAnsi="Times New Roman" w:cs="Times New Roman"/>
          <w:b/>
        </w:rPr>
      </w:pPr>
      <w:r w:rsidRPr="004D30DF">
        <w:rPr>
          <w:rFonts w:ascii="Times New Roman" w:hAnsi="Times New Roman" w:cs="Times New Roman"/>
        </w:rPr>
        <w:t>Sporządzający projekt planu, zgodnie z art. 19 ust. 1a ustawy, zapewnia możliwość udziału społeczeństwa, na zasadach i w trybie określonych w ustawie z dnia 3 października 2008 r. o udostępnianiu informacji o środowisku i jego ochronie, udziale społeczeństwa w ochronie środowiska i o ocenach oddziaływania na środowisko (</w:t>
      </w:r>
      <w:r w:rsidRPr="008F6922">
        <w:rPr>
          <w:rFonts w:ascii="Times New Roman" w:hAnsi="Times New Roman" w:cs="Times New Roman"/>
        </w:rPr>
        <w:t>Dz. U. z 202</w:t>
      </w:r>
      <w:r w:rsidR="009F528B">
        <w:rPr>
          <w:rFonts w:ascii="Times New Roman" w:hAnsi="Times New Roman" w:cs="Times New Roman"/>
        </w:rPr>
        <w:t>1</w:t>
      </w:r>
      <w:r w:rsidRPr="008F6922">
        <w:rPr>
          <w:rFonts w:ascii="Times New Roman" w:hAnsi="Times New Roman" w:cs="Times New Roman"/>
        </w:rPr>
        <w:t xml:space="preserve"> r. poz. 2</w:t>
      </w:r>
      <w:r w:rsidR="009F528B">
        <w:rPr>
          <w:rFonts w:ascii="Times New Roman" w:hAnsi="Times New Roman" w:cs="Times New Roman"/>
        </w:rPr>
        <w:t>47</w:t>
      </w:r>
      <w:r w:rsidRPr="004D30DF">
        <w:rPr>
          <w:rFonts w:ascii="Times New Roman" w:hAnsi="Times New Roman" w:cs="Times New Roman"/>
        </w:rPr>
        <w:t xml:space="preserve">) w postępowaniu, którego przedmiotem jest sporządzenie projektu. </w:t>
      </w:r>
    </w:p>
    <w:p w14:paraId="1805DE1F" w14:textId="77777777" w:rsidR="004102FD" w:rsidRPr="004D30DF" w:rsidRDefault="004102FD" w:rsidP="004102FD">
      <w:pPr>
        <w:spacing w:after="0"/>
        <w:ind w:firstLine="708"/>
        <w:jc w:val="both"/>
        <w:rPr>
          <w:rFonts w:ascii="Times New Roman" w:hAnsi="Times New Roman" w:cs="Times New Roman"/>
        </w:rPr>
      </w:pPr>
      <w:r w:rsidRPr="004D30DF">
        <w:rPr>
          <w:rFonts w:ascii="Times New Roman" w:hAnsi="Times New Roman" w:cs="Times New Roman"/>
        </w:rPr>
        <w:t xml:space="preserve">Nadto zasady udziału niektórych grup społecznych w tworzeniu planu normuje ww. rozporządzenie. Zgodnie z § 3 rozporządzenia informację o przystąpieniu do sporządzenia projektu planu sporządzający projekt planu ogłasza w prasie lokalnej, umieszcza na tablicy ogłoszeń w siedzibie sporządzającego projekt planu i na jego stronie internetowej oraz przesyła do właściwych miejscowo organów samorządu terytorialnego, jednostek zarządzających lasami Skarbu Państwa, podmiotów wykonujących prawa właścicielskie w stosunku do wód publicznych stanowiących własność Skarbu </w:t>
      </w:r>
      <w:r w:rsidRPr="004D30DF">
        <w:rPr>
          <w:rFonts w:ascii="Times New Roman" w:hAnsi="Times New Roman" w:cs="Times New Roman"/>
        </w:rPr>
        <w:lastRenderedPageBreak/>
        <w:t>Państwa i organów administracji morskiej oraz organizacji pozarządowych zainteresowanych ochroną przyrody, których obszary działania obejmują obszar objęty projektem planu. Ponadto sporządzający projekt planu zapewnia zainteresowanym osobom i podmiotom możliwość zapoznawania się z wynikami prac na potrzeby sporządzenia projektu planu i z projektem planu oraz możliwość zgłaszania do nich wniosków i uwag, a informację o sposobie zapewnienia tej możliwości oraz o sposobie, w jaki nastąpi ustosunkowanie się do zgłoszonych wniosków i uwag, sporządzający projekt planu zamieszcza w informacji, o której mowa w § 3 rozporządzenia (§ 6</w:t>
      </w:r>
      <w:r w:rsidRPr="004D30DF">
        <w:rPr>
          <w:rFonts w:ascii="Times New Roman" w:hAnsi="Times New Roman" w:cs="Times New Roman"/>
          <w:bCs/>
        </w:rPr>
        <w:t xml:space="preserve"> </w:t>
      </w:r>
      <w:r w:rsidRPr="004D30DF">
        <w:rPr>
          <w:rFonts w:ascii="Times New Roman" w:hAnsi="Times New Roman" w:cs="Times New Roman"/>
        </w:rPr>
        <w:t>rozporządzenia).</w:t>
      </w:r>
    </w:p>
    <w:p w14:paraId="3426F9B8" w14:textId="77777777" w:rsidR="004102FD" w:rsidRPr="004D30DF" w:rsidRDefault="004102FD" w:rsidP="004102FD">
      <w:pPr>
        <w:spacing w:after="0"/>
        <w:ind w:firstLine="709"/>
        <w:jc w:val="both"/>
        <w:rPr>
          <w:rFonts w:ascii="Times New Roman" w:hAnsi="Times New Roman" w:cs="Times New Roman"/>
        </w:rPr>
      </w:pPr>
      <w:r w:rsidRPr="004D30DF">
        <w:rPr>
          <w:rFonts w:ascii="Times New Roman" w:hAnsi="Times New Roman" w:cs="Times New Roman"/>
        </w:rPr>
        <w:t xml:space="preserve">Projekty planów ochrony tworzonych dla form ochrony przyrody zamieszcza się także w publicznie dostępnych wykazach (art. 21 ust. 2 pkt 24a ustawy o udostępnianiu informacji o środowisku i jego ochronie, udziale społeczeństwa w ochronie środowiska i o ocenach oddziaływania na środowisko). </w:t>
      </w:r>
    </w:p>
    <w:p w14:paraId="5646D2FF" w14:textId="77777777" w:rsidR="004102FD" w:rsidRPr="004D30DF" w:rsidRDefault="004102FD" w:rsidP="004102FD">
      <w:pPr>
        <w:widowControl w:val="0"/>
        <w:suppressAutoHyphens/>
        <w:autoSpaceDE w:val="0"/>
        <w:autoSpaceDN w:val="0"/>
        <w:spacing w:after="0"/>
        <w:ind w:firstLine="709"/>
        <w:jc w:val="both"/>
        <w:textAlignment w:val="baseline"/>
        <w:rPr>
          <w:rFonts w:ascii="Times New Roman" w:eastAsia="Lucida Sans Unicode" w:hAnsi="Times New Roman" w:cs="Times New Roman"/>
          <w:kern w:val="3"/>
          <w:lang w:eastAsia="pl-PL"/>
        </w:rPr>
      </w:pPr>
      <w:r w:rsidRPr="004D30DF">
        <w:rPr>
          <w:rFonts w:ascii="Times New Roman" w:eastAsia="Lucida Sans Unicode" w:hAnsi="Times New Roman" w:cs="Times New Roman"/>
          <w:kern w:val="3"/>
          <w:lang w:eastAsia="pl-PL"/>
        </w:rPr>
        <w:t xml:space="preserve">Projekt planu ochrony wymaga zaopiniowania przez właściwe miejscowo rady gmin (art. 19 ust. 2 ustawy) i regionalną radę ochrony przyrody (art. 97 ust. 3 pkt 2 ustawy); wymaga także uzgodnienia z wojewodą (art. 59 ust. 2 ustawy z dnia 23 stycznia 2009 r. o wojewodzie i administracji rządowej w województwie, Dz. U. z </w:t>
      </w:r>
      <w:r w:rsidRPr="0048767D">
        <w:rPr>
          <w:rFonts w:ascii="Times New Roman" w:eastAsia="Lucida Sans Unicode" w:hAnsi="Times New Roman" w:cs="Times New Roman"/>
          <w:kern w:val="3"/>
          <w:lang w:eastAsia="pl-PL"/>
        </w:rPr>
        <w:t>2019 r., poz. 1464</w:t>
      </w:r>
      <w:r w:rsidRPr="004D30DF">
        <w:rPr>
          <w:rFonts w:ascii="Times New Roman" w:eastAsia="Lucida Sans Unicode" w:hAnsi="Times New Roman" w:cs="Times New Roman"/>
          <w:kern w:val="3"/>
          <w:lang w:eastAsia="pl-PL"/>
        </w:rPr>
        <w:t xml:space="preserve">). </w:t>
      </w:r>
    </w:p>
    <w:p w14:paraId="76196197" w14:textId="438AB95D" w:rsidR="004102FD" w:rsidRPr="00AA6D4E" w:rsidRDefault="004102FD" w:rsidP="004102FD">
      <w:pPr>
        <w:widowControl w:val="0"/>
        <w:suppressAutoHyphens/>
        <w:autoSpaceDE w:val="0"/>
        <w:autoSpaceDN w:val="0"/>
        <w:spacing w:after="0"/>
        <w:ind w:firstLine="709"/>
        <w:jc w:val="both"/>
        <w:textAlignment w:val="baseline"/>
        <w:rPr>
          <w:rFonts w:ascii="Times New Roman" w:hAnsi="Times New Roman" w:cs="Times New Roman"/>
        </w:rPr>
      </w:pPr>
      <w:r w:rsidRPr="00AA6D4E">
        <w:rPr>
          <w:rFonts w:ascii="Times New Roman" w:eastAsia="Lucida Sans Unicode" w:hAnsi="Times New Roman" w:cs="Times New Roman"/>
          <w:kern w:val="3"/>
          <w:lang w:eastAsia="pl-PL"/>
        </w:rPr>
        <w:t>Rezerwat przyrody „Śnieżyca”, zwany dalej rezerwatem</w:t>
      </w:r>
      <w:r>
        <w:rPr>
          <w:rFonts w:ascii="Times New Roman" w:eastAsia="Lucida Sans Unicode" w:hAnsi="Times New Roman" w:cs="Times New Roman"/>
          <w:kern w:val="3"/>
          <w:lang w:eastAsia="pl-PL"/>
        </w:rPr>
        <w:t>,</w:t>
      </w:r>
      <w:r w:rsidRPr="00AA6D4E">
        <w:rPr>
          <w:rFonts w:ascii="Times New Roman" w:hAnsi="Times New Roman" w:cs="Times New Roman"/>
        </w:rPr>
        <w:t xml:space="preserve"> </w:t>
      </w:r>
      <w:r w:rsidRPr="00AA6D4E">
        <w:rPr>
          <w:rFonts w:ascii="Times New Roman" w:eastAsia="Lucida Sans Unicode" w:hAnsi="Times New Roman" w:cs="Times New Roman"/>
          <w:kern w:val="3"/>
          <w:lang w:eastAsia="pl-PL"/>
        </w:rPr>
        <w:t xml:space="preserve">został utworzony zarządzeniem </w:t>
      </w:r>
      <w:r w:rsidRPr="00AA6D4E">
        <w:rPr>
          <w:rFonts w:ascii="Times New Roman" w:hAnsi="Times New Roman" w:cs="Times New Roman"/>
        </w:rPr>
        <w:t xml:space="preserve">Regionalnego Dyrektora Ochrony Środowiska w Opolu z dnia 10 kwietnia 2019 r. </w:t>
      </w:r>
      <w:r>
        <w:rPr>
          <w:rFonts w:ascii="Times New Roman" w:hAnsi="Times New Roman" w:cs="Times New Roman"/>
        </w:rPr>
        <w:t>(</w:t>
      </w:r>
      <w:r w:rsidRPr="00D76C59">
        <w:rPr>
          <w:rFonts w:ascii="Times New Roman" w:hAnsi="Times New Roman" w:cs="Times New Roman"/>
        </w:rPr>
        <w:t>Dz. Urz. Woj. Op. 2019, poz. 1431</w:t>
      </w:r>
      <w:r>
        <w:rPr>
          <w:rFonts w:ascii="Times New Roman" w:hAnsi="Times New Roman" w:cs="Times New Roman"/>
        </w:rPr>
        <w:t>)</w:t>
      </w:r>
      <w:r w:rsidRPr="00AA6D4E">
        <w:rPr>
          <w:rFonts w:ascii="Times New Roman" w:hAnsi="Times New Roman" w:cs="Times New Roman"/>
        </w:rPr>
        <w:t>.</w:t>
      </w:r>
      <w:r>
        <w:rPr>
          <w:rFonts w:ascii="Times New Roman" w:hAnsi="Times New Roman" w:cs="Times New Roman"/>
        </w:rPr>
        <w:t xml:space="preserve">  Powierzchnia rezerwatu wynosi 2,38 ha, a celem jego ochrony jest </w:t>
      </w:r>
      <w:r w:rsidRPr="00D76C59">
        <w:rPr>
          <w:rFonts w:ascii="Times New Roman" w:hAnsi="Times New Roman" w:cs="Times New Roman"/>
        </w:rPr>
        <w:t>zachowani</w:t>
      </w:r>
      <w:r>
        <w:rPr>
          <w:rFonts w:ascii="Times New Roman" w:hAnsi="Times New Roman" w:cs="Times New Roman"/>
        </w:rPr>
        <w:t xml:space="preserve">e </w:t>
      </w:r>
      <w:r w:rsidRPr="00D76C59">
        <w:rPr>
          <w:rFonts w:ascii="Times New Roman" w:hAnsi="Times New Roman" w:cs="Times New Roman"/>
        </w:rPr>
        <w:t>licznego stanowiska śnieżycy wiosennej.</w:t>
      </w:r>
      <w:r w:rsidRPr="009D193A">
        <w:rPr>
          <w:rFonts w:ascii="Times New Roman" w:eastAsia="Lucida Sans Unicode" w:hAnsi="Times New Roman" w:cs="Times New Roman"/>
          <w:kern w:val="3"/>
          <w:lang w:eastAsia="pl-PL"/>
        </w:rPr>
        <w:t xml:space="preserve"> Nadzór nad rezerwatem sprawuje Regionalny Dyrektor Ochrony Środowiska w Opolu.</w:t>
      </w:r>
      <w:r>
        <w:rPr>
          <w:rFonts w:ascii="Times New Roman" w:eastAsia="Lucida Sans Unicode" w:hAnsi="Times New Roman" w:cs="Times New Roman"/>
          <w:kern w:val="3"/>
          <w:lang w:eastAsia="pl-PL"/>
        </w:rPr>
        <w:t xml:space="preserve"> Całość powierzchni rezerwatu przyrody „Śnieżyca” zlokalizowana jest na terenie obszaru Natura 2000 Przyłęk nad Białą Głuchołaską</w:t>
      </w:r>
      <w:r w:rsidRPr="00B56BFF">
        <w:t xml:space="preserve"> </w:t>
      </w:r>
      <w:r w:rsidRPr="00151F3A">
        <w:rPr>
          <w:rFonts w:ascii="Times New Roman" w:eastAsia="Lucida Sans Unicode" w:hAnsi="Times New Roman" w:cs="Times New Roman"/>
          <w:kern w:val="3"/>
          <w:lang w:eastAsia="pl-PL"/>
        </w:rPr>
        <w:t>PLH160016</w:t>
      </w:r>
      <w:r>
        <w:rPr>
          <w:rFonts w:ascii="Times New Roman" w:eastAsia="Lucida Sans Unicode" w:hAnsi="Times New Roman" w:cs="Times New Roman"/>
          <w:kern w:val="3"/>
          <w:lang w:eastAsia="pl-PL"/>
        </w:rPr>
        <w:t xml:space="preserve">, dla którego ustanowiono </w:t>
      </w:r>
      <w:r w:rsidR="00981F82">
        <w:rPr>
          <w:rFonts w:ascii="Times New Roman" w:eastAsia="Lucida Sans Unicode" w:hAnsi="Times New Roman" w:cs="Times New Roman"/>
          <w:kern w:val="3"/>
          <w:lang w:eastAsia="pl-PL"/>
        </w:rPr>
        <w:t>p</w:t>
      </w:r>
      <w:r>
        <w:rPr>
          <w:rFonts w:ascii="Times New Roman" w:eastAsia="Lucida Sans Unicode" w:hAnsi="Times New Roman" w:cs="Times New Roman"/>
          <w:kern w:val="3"/>
          <w:lang w:eastAsia="pl-PL"/>
        </w:rPr>
        <w:t xml:space="preserve">lan </w:t>
      </w:r>
      <w:r w:rsidR="00981F82">
        <w:rPr>
          <w:rFonts w:ascii="Times New Roman" w:eastAsia="Lucida Sans Unicode" w:hAnsi="Times New Roman" w:cs="Times New Roman"/>
          <w:kern w:val="3"/>
          <w:lang w:eastAsia="pl-PL"/>
        </w:rPr>
        <w:t>za</w:t>
      </w:r>
      <w:r>
        <w:rPr>
          <w:rFonts w:ascii="Times New Roman" w:eastAsia="Lucida Sans Unicode" w:hAnsi="Times New Roman" w:cs="Times New Roman"/>
          <w:kern w:val="3"/>
          <w:lang w:eastAsia="pl-PL"/>
        </w:rPr>
        <w:t xml:space="preserve">dań </w:t>
      </w:r>
      <w:r w:rsidR="00981F82">
        <w:rPr>
          <w:rFonts w:ascii="Times New Roman" w:eastAsia="Lucida Sans Unicode" w:hAnsi="Times New Roman" w:cs="Times New Roman"/>
          <w:kern w:val="3"/>
          <w:lang w:eastAsia="pl-PL"/>
        </w:rPr>
        <w:t>o</w:t>
      </w:r>
      <w:r>
        <w:rPr>
          <w:rFonts w:ascii="Times New Roman" w:eastAsia="Lucida Sans Unicode" w:hAnsi="Times New Roman" w:cs="Times New Roman"/>
          <w:kern w:val="3"/>
          <w:lang w:eastAsia="pl-PL"/>
        </w:rPr>
        <w:t>chronnych</w:t>
      </w:r>
      <w:r w:rsidR="00785C15">
        <w:rPr>
          <w:rFonts w:ascii="Times New Roman" w:eastAsia="Lucida Sans Unicode" w:hAnsi="Times New Roman" w:cs="Times New Roman"/>
          <w:kern w:val="3"/>
          <w:lang w:eastAsia="pl-PL"/>
        </w:rPr>
        <w:t xml:space="preserve"> </w:t>
      </w:r>
      <w:r w:rsidR="00785C15" w:rsidRPr="00785C15">
        <w:rPr>
          <w:rFonts w:ascii="Times New Roman" w:eastAsia="Lucida Sans Unicode" w:hAnsi="Times New Roman" w:cs="Times New Roman"/>
          <w:kern w:val="3"/>
          <w:lang w:eastAsia="pl-PL"/>
        </w:rPr>
        <w:t>(zarządzenie Regionalnego Dyrektora Ochrony Środowiska w Opolu z dnia 16 października 2015 r. w sprawie ustanowienia planu zadań ochronnych dla obszaru Natura 2000 Przyłęk n</w:t>
      </w:r>
      <w:r w:rsidR="00475FA4">
        <w:rPr>
          <w:rFonts w:ascii="Times New Roman" w:eastAsia="Lucida Sans Unicode" w:hAnsi="Times New Roman" w:cs="Times New Roman"/>
          <w:kern w:val="3"/>
          <w:lang w:eastAsia="pl-PL"/>
        </w:rPr>
        <w:t xml:space="preserve">ad Białą Głuchołaską PLH160016 - </w:t>
      </w:r>
      <w:r w:rsidR="00785C15" w:rsidRPr="00785C15">
        <w:rPr>
          <w:rFonts w:ascii="Times New Roman" w:eastAsia="Lucida Sans Unicode" w:hAnsi="Times New Roman" w:cs="Times New Roman"/>
          <w:kern w:val="3"/>
          <w:lang w:eastAsia="pl-PL"/>
        </w:rPr>
        <w:t>Dz. Urz. Woj. Op. poz. 2835</w:t>
      </w:r>
      <w:r w:rsidR="00475FA4">
        <w:rPr>
          <w:rFonts w:ascii="Times New Roman" w:eastAsia="Lucida Sans Unicode" w:hAnsi="Times New Roman" w:cs="Times New Roman"/>
          <w:kern w:val="3"/>
          <w:lang w:eastAsia="pl-PL"/>
        </w:rPr>
        <w:t xml:space="preserve">, z </w:t>
      </w:r>
      <w:proofErr w:type="spellStart"/>
      <w:r w:rsidR="00475FA4">
        <w:rPr>
          <w:rFonts w:ascii="Times New Roman" w:eastAsia="Lucida Sans Unicode" w:hAnsi="Times New Roman" w:cs="Times New Roman"/>
          <w:kern w:val="3"/>
          <w:lang w:eastAsia="pl-PL"/>
        </w:rPr>
        <w:t>późn</w:t>
      </w:r>
      <w:proofErr w:type="spellEnd"/>
      <w:r w:rsidR="00475FA4">
        <w:rPr>
          <w:rFonts w:ascii="Times New Roman" w:eastAsia="Lucida Sans Unicode" w:hAnsi="Times New Roman" w:cs="Times New Roman"/>
          <w:kern w:val="3"/>
          <w:lang w:eastAsia="pl-PL"/>
        </w:rPr>
        <w:t>. zm.</w:t>
      </w:r>
      <w:r w:rsidR="00785C15" w:rsidRPr="00785C15">
        <w:rPr>
          <w:rFonts w:ascii="Times New Roman" w:eastAsia="Lucida Sans Unicode" w:hAnsi="Times New Roman" w:cs="Times New Roman"/>
          <w:kern w:val="3"/>
          <w:lang w:eastAsia="pl-PL"/>
        </w:rPr>
        <w:t>).</w:t>
      </w:r>
      <w:r w:rsidR="00433C55">
        <w:rPr>
          <w:rFonts w:ascii="Times New Roman" w:eastAsia="Lucida Sans Unicode" w:hAnsi="Times New Roman" w:cs="Times New Roman"/>
          <w:kern w:val="3"/>
          <w:lang w:eastAsia="pl-PL"/>
        </w:rPr>
        <w:t xml:space="preserve"> Wobec powyższego, zgodnie z </w:t>
      </w:r>
      <w:r w:rsidR="00433C55" w:rsidRPr="00433C55">
        <w:rPr>
          <w:rFonts w:ascii="Times New Roman" w:eastAsia="Lucida Sans Unicode" w:hAnsi="Times New Roman" w:cs="Times New Roman"/>
          <w:kern w:val="3"/>
          <w:lang w:eastAsia="pl-PL"/>
        </w:rPr>
        <w:t>art. 20 ust. 6 ustawy</w:t>
      </w:r>
      <w:r w:rsidR="00433C55" w:rsidRPr="00433C55">
        <w:t xml:space="preserve"> </w:t>
      </w:r>
      <w:r w:rsidR="00433C55">
        <w:rPr>
          <w:rFonts w:ascii="Times New Roman" w:eastAsia="Lucida Sans Unicode" w:hAnsi="Times New Roman" w:cs="Times New Roman"/>
          <w:kern w:val="3"/>
          <w:lang w:eastAsia="pl-PL"/>
        </w:rPr>
        <w:t>niniejsze zarządzenie</w:t>
      </w:r>
      <w:r w:rsidR="00433C55" w:rsidRPr="00433C55">
        <w:rPr>
          <w:rFonts w:ascii="Times New Roman" w:eastAsia="Lucida Sans Unicode" w:hAnsi="Times New Roman" w:cs="Times New Roman"/>
          <w:kern w:val="3"/>
          <w:lang w:eastAsia="pl-PL"/>
        </w:rPr>
        <w:t xml:space="preserve"> </w:t>
      </w:r>
      <w:r w:rsidR="00433C55">
        <w:rPr>
          <w:rFonts w:ascii="Times New Roman" w:eastAsia="Lucida Sans Unicode" w:hAnsi="Times New Roman" w:cs="Times New Roman"/>
          <w:kern w:val="3"/>
          <w:lang w:eastAsia="pl-PL"/>
        </w:rPr>
        <w:t>nie uwzględnia</w:t>
      </w:r>
      <w:r w:rsidR="00433C55" w:rsidRPr="00433C55">
        <w:rPr>
          <w:rFonts w:ascii="Times New Roman" w:eastAsia="Lucida Sans Unicode" w:hAnsi="Times New Roman" w:cs="Times New Roman"/>
          <w:kern w:val="3"/>
          <w:lang w:eastAsia="pl-PL"/>
        </w:rPr>
        <w:t xml:space="preserve"> zakres</w:t>
      </w:r>
      <w:r w:rsidR="00433C55">
        <w:rPr>
          <w:rFonts w:ascii="Times New Roman" w:eastAsia="Lucida Sans Unicode" w:hAnsi="Times New Roman" w:cs="Times New Roman"/>
          <w:kern w:val="3"/>
          <w:lang w:eastAsia="pl-PL"/>
        </w:rPr>
        <w:t>u</w:t>
      </w:r>
      <w:r w:rsidR="00433C55" w:rsidRPr="00433C55">
        <w:rPr>
          <w:rFonts w:ascii="Times New Roman" w:eastAsia="Lucida Sans Unicode" w:hAnsi="Times New Roman" w:cs="Times New Roman"/>
          <w:kern w:val="3"/>
          <w:lang w:eastAsia="pl-PL"/>
        </w:rPr>
        <w:t xml:space="preserve"> planu zadań ochronnych dla obszaru Natura 2000, o którym mowa w art. 28, </w:t>
      </w:r>
      <w:r w:rsidR="00433C55">
        <w:rPr>
          <w:rFonts w:ascii="Times New Roman" w:eastAsia="Lucida Sans Unicode" w:hAnsi="Times New Roman" w:cs="Times New Roman"/>
          <w:kern w:val="3"/>
          <w:lang w:eastAsia="pl-PL"/>
        </w:rPr>
        <w:t>ani</w:t>
      </w:r>
      <w:r w:rsidR="00433C55" w:rsidRPr="00433C55">
        <w:rPr>
          <w:rFonts w:ascii="Times New Roman" w:eastAsia="Lucida Sans Unicode" w:hAnsi="Times New Roman" w:cs="Times New Roman"/>
          <w:kern w:val="3"/>
          <w:lang w:eastAsia="pl-PL"/>
        </w:rPr>
        <w:t xml:space="preserve"> zakres</w:t>
      </w:r>
      <w:r w:rsidR="00433C55">
        <w:rPr>
          <w:rFonts w:ascii="Times New Roman" w:eastAsia="Lucida Sans Unicode" w:hAnsi="Times New Roman" w:cs="Times New Roman"/>
          <w:kern w:val="3"/>
          <w:lang w:eastAsia="pl-PL"/>
        </w:rPr>
        <w:t>u</w:t>
      </w:r>
      <w:r w:rsidR="00433C55" w:rsidRPr="00433C55">
        <w:rPr>
          <w:rFonts w:ascii="Times New Roman" w:eastAsia="Lucida Sans Unicode" w:hAnsi="Times New Roman" w:cs="Times New Roman"/>
          <w:kern w:val="3"/>
          <w:lang w:eastAsia="pl-PL"/>
        </w:rPr>
        <w:t xml:space="preserve"> planu ochrony dla obszaru Natura 2000, o którym mowa </w:t>
      </w:r>
      <w:r w:rsidR="005D5AF5">
        <w:rPr>
          <w:rFonts w:ascii="Times New Roman" w:eastAsia="Lucida Sans Unicode" w:hAnsi="Times New Roman" w:cs="Times New Roman"/>
          <w:kern w:val="3"/>
          <w:lang w:eastAsia="pl-PL"/>
        </w:rPr>
        <w:t xml:space="preserve">                   </w:t>
      </w:r>
      <w:r w:rsidR="00433C55" w:rsidRPr="00433C55">
        <w:rPr>
          <w:rFonts w:ascii="Times New Roman" w:eastAsia="Lucida Sans Unicode" w:hAnsi="Times New Roman" w:cs="Times New Roman"/>
          <w:kern w:val="3"/>
          <w:lang w:eastAsia="pl-PL"/>
        </w:rPr>
        <w:t>w art. 29.</w:t>
      </w:r>
    </w:p>
    <w:p w14:paraId="46C1DFB5" w14:textId="73956E2C" w:rsidR="004102FD" w:rsidRPr="00CC3B62" w:rsidRDefault="004102FD" w:rsidP="004102FD">
      <w:pPr>
        <w:widowControl w:val="0"/>
        <w:suppressAutoHyphens/>
        <w:autoSpaceDE w:val="0"/>
        <w:autoSpaceDN w:val="0"/>
        <w:spacing w:after="0"/>
        <w:ind w:firstLine="709"/>
        <w:jc w:val="both"/>
        <w:textAlignment w:val="baseline"/>
        <w:rPr>
          <w:rFonts w:ascii="Times New Roman" w:eastAsia="Lucida Sans Unicode" w:hAnsi="Times New Roman" w:cs="Times New Roman"/>
          <w:kern w:val="3"/>
          <w:lang w:eastAsia="pl-PL"/>
        </w:rPr>
      </w:pPr>
      <w:r w:rsidRPr="001562AD">
        <w:rPr>
          <w:rFonts w:ascii="Times New Roman" w:eastAsia="Lucida Sans Unicode" w:hAnsi="Times New Roman" w:cs="Times New Roman"/>
          <w:kern w:val="3"/>
          <w:lang w:eastAsia="pl-PL"/>
        </w:rPr>
        <w:t>Zgodnie z dokumentacją sporządzoną na potrzeby planu ochrony</w:t>
      </w:r>
      <w:r w:rsidR="004B6054">
        <w:rPr>
          <w:rFonts w:ascii="Times New Roman" w:eastAsia="Lucida Sans Unicode" w:hAnsi="Times New Roman" w:cs="Times New Roman"/>
          <w:kern w:val="3"/>
          <w:lang w:eastAsia="pl-PL"/>
        </w:rPr>
        <w:t>,</w:t>
      </w:r>
      <w:r w:rsidR="004B6054" w:rsidRPr="004B6054">
        <w:t xml:space="preserve"> </w:t>
      </w:r>
      <w:r w:rsidR="004B6054">
        <w:rPr>
          <w:rFonts w:ascii="Times New Roman" w:eastAsia="Lucida Sans Unicode" w:hAnsi="Times New Roman" w:cs="Times New Roman"/>
          <w:kern w:val="3"/>
          <w:lang w:eastAsia="pl-PL"/>
        </w:rPr>
        <w:t xml:space="preserve">na terenie rezerwatu odnotowano </w:t>
      </w:r>
      <w:r w:rsidR="004B6054" w:rsidRPr="004B6054">
        <w:rPr>
          <w:rFonts w:ascii="Times New Roman" w:eastAsia="Lucida Sans Unicode" w:hAnsi="Times New Roman" w:cs="Times New Roman"/>
          <w:kern w:val="3"/>
          <w:lang w:eastAsia="pl-PL"/>
        </w:rPr>
        <w:t xml:space="preserve">liczną populację śnieżycy wiosennej </w:t>
      </w:r>
      <w:proofErr w:type="spellStart"/>
      <w:r w:rsidR="004B6054" w:rsidRPr="004B6054">
        <w:rPr>
          <w:rFonts w:ascii="Times New Roman" w:eastAsia="Lucida Sans Unicode" w:hAnsi="Times New Roman" w:cs="Times New Roman"/>
          <w:i/>
          <w:kern w:val="3"/>
          <w:lang w:eastAsia="pl-PL"/>
        </w:rPr>
        <w:t>Leucoium</w:t>
      </w:r>
      <w:proofErr w:type="spellEnd"/>
      <w:r w:rsidR="004B6054" w:rsidRPr="004B6054">
        <w:rPr>
          <w:rFonts w:ascii="Times New Roman" w:eastAsia="Lucida Sans Unicode" w:hAnsi="Times New Roman" w:cs="Times New Roman"/>
          <w:i/>
          <w:kern w:val="3"/>
          <w:lang w:eastAsia="pl-PL"/>
        </w:rPr>
        <w:t xml:space="preserve"> </w:t>
      </w:r>
      <w:proofErr w:type="spellStart"/>
      <w:r w:rsidR="004B6054" w:rsidRPr="004B6054">
        <w:rPr>
          <w:rFonts w:ascii="Times New Roman" w:eastAsia="Lucida Sans Unicode" w:hAnsi="Times New Roman" w:cs="Times New Roman"/>
          <w:i/>
          <w:kern w:val="3"/>
          <w:lang w:eastAsia="pl-PL"/>
        </w:rPr>
        <w:t>vernum</w:t>
      </w:r>
      <w:proofErr w:type="spellEnd"/>
      <w:r w:rsidR="004B6054" w:rsidRPr="004B6054">
        <w:rPr>
          <w:rFonts w:ascii="Times New Roman" w:eastAsia="Lucida Sans Unicode" w:hAnsi="Times New Roman" w:cs="Times New Roman"/>
          <w:kern w:val="3"/>
          <w:lang w:eastAsia="pl-PL"/>
        </w:rPr>
        <w:t xml:space="preserve"> na wschodniej granicy </w:t>
      </w:r>
      <w:r w:rsidR="004B6054">
        <w:rPr>
          <w:rFonts w:ascii="Times New Roman" w:eastAsia="Lucida Sans Unicode" w:hAnsi="Times New Roman" w:cs="Times New Roman"/>
          <w:kern w:val="3"/>
          <w:lang w:eastAsia="pl-PL"/>
        </w:rPr>
        <w:t>zasięgu sudeckiego tego gatunku, zaś</w:t>
      </w:r>
      <w:r w:rsidRPr="001562AD">
        <w:rPr>
          <w:rFonts w:ascii="Times New Roman" w:eastAsia="Lucida Sans Unicode" w:hAnsi="Times New Roman" w:cs="Times New Roman"/>
          <w:kern w:val="3"/>
          <w:lang w:eastAsia="pl-PL"/>
        </w:rPr>
        <w:t xml:space="preserve"> całą powierzchnię rezerwatu zajmują ekosystemy leśne oraz zbiorowiska stanowiące ich fazę regeneracyj</w:t>
      </w:r>
      <w:r>
        <w:rPr>
          <w:rFonts w:ascii="Times New Roman" w:eastAsia="Lucida Sans Unicode" w:hAnsi="Times New Roman" w:cs="Times New Roman"/>
          <w:kern w:val="3"/>
          <w:lang w:eastAsia="pl-PL"/>
        </w:rPr>
        <w:t>n</w:t>
      </w:r>
      <w:r w:rsidRPr="001562AD">
        <w:rPr>
          <w:rFonts w:ascii="Times New Roman" w:eastAsia="Lucida Sans Unicode" w:hAnsi="Times New Roman" w:cs="Times New Roman"/>
          <w:kern w:val="3"/>
          <w:lang w:eastAsia="pl-PL"/>
        </w:rPr>
        <w:t xml:space="preserve">ą. Zbiorowiska leśne reprezentowane są przez grąd środkowoeuropejski </w:t>
      </w:r>
      <w:r w:rsidRPr="001562AD">
        <w:rPr>
          <w:rFonts w:ascii="Times New Roman" w:eastAsia="Lucida Sans Unicode" w:hAnsi="Times New Roman" w:cs="Times New Roman"/>
          <w:i/>
          <w:kern w:val="3"/>
          <w:lang w:eastAsia="pl-PL"/>
        </w:rPr>
        <w:t xml:space="preserve">Galio </w:t>
      </w:r>
      <w:proofErr w:type="spellStart"/>
      <w:r w:rsidRPr="001562AD">
        <w:rPr>
          <w:rFonts w:ascii="Times New Roman" w:eastAsia="Lucida Sans Unicode" w:hAnsi="Times New Roman" w:cs="Times New Roman"/>
          <w:i/>
          <w:kern w:val="3"/>
          <w:lang w:eastAsia="pl-PL"/>
        </w:rPr>
        <w:t>sylvatici-Carpinetum</w:t>
      </w:r>
      <w:proofErr w:type="spellEnd"/>
      <w:r w:rsidRPr="001562AD">
        <w:rPr>
          <w:rFonts w:ascii="Times New Roman" w:eastAsia="Lucida Sans Unicode" w:hAnsi="Times New Roman" w:cs="Times New Roman"/>
          <w:i/>
          <w:kern w:val="3"/>
          <w:lang w:eastAsia="pl-PL"/>
        </w:rPr>
        <w:t xml:space="preserve"> </w:t>
      </w:r>
      <w:proofErr w:type="spellStart"/>
      <w:r w:rsidRPr="001562AD">
        <w:rPr>
          <w:rFonts w:ascii="Times New Roman" w:eastAsia="Lucida Sans Unicode" w:hAnsi="Times New Roman" w:cs="Times New Roman"/>
          <w:i/>
          <w:kern w:val="3"/>
          <w:lang w:eastAsia="pl-PL"/>
        </w:rPr>
        <w:t>betuli</w:t>
      </w:r>
      <w:proofErr w:type="spellEnd"/>
      <w:r w:rsidRPr="001562AD">
        <w:rPr>
          <w:rFonts w:ascii="Times New Roman" w:eastAsia="Lucida Sans Unicode" w:hAnsi="Times New Roman" w:cs="Times New Roman"/>
          <w:kern w:val="3"/>
          <w:lang w:eastAsia="pl-PL"/>
        </w:rPr>
        <w:t xml:space="preserve"> oraz łęg wiązowo-jesionowy </w:t>
      </w:r>
      <w:proofErr w:type="spellStart"/>
      <w:r w:rsidRPr="001562AD">
        <w:rPr>
          <w:rFonts w:ascii="Times New Roman" w:eastAsia="Lucida Sans Unicode" w:hAnsi="Times New Roman" w:cs="Times New Roman"/>
          <w:i/>
          <w:kern w:val="3"/>
          <w:lang w:eastAsia="pl-PL"/>
        </w:rPr>
        <w:t>Ficario-Ulmetum</w:t>
      </w:r>
      <w:proofErr w:type="spellEnd"/>
      <w:r w:rsidRPr="001562AD">
        <w:rPr>
          <w:rFonts w:ascii="Times New Roman" w:eastAsia="Lucida Sans Unicode" w:hAnsi="Times New Roman" w:cs="Times New Roman"/>
          <w:i/>
          <w:kern w:val="3"/>
          <w:lang w:eastAsia="pl-PL"/>
        </w:rPr>
        <w:t xml:space="preserve"> </w:t>
      </w:r>
      <w:proofErr w:type="spellStart"/>
      <w:r w:rsidRPr="001562AD">
        <w:rPr>
          <w:rFonts w:ascii="Times New Roman" w:eastAsia="Lucida Sans Unicode" w:hAnsi="Times New Roman" w:cs="Times New Roman"/>
          <w:i/>
          <w:kern w:val="3"/>
          <w:lang w:eastAsia="pl-PL"/>
        </w:rPr>
        <w:t>minoris</w:t>
      </w:r>
      <w:proofErr w:type="spellEnd"/>
      <w:r>
        <w:rPr>
          <w:rFonts w:ascii="Times New Roman" w:eastAsia="Lucida Sans Unicode" w:hAnsi="Times New Roman" w:cs="Times New Roman"/>
          <w:kern w:val="3"/>
          <w:lang w:eastAsia="pl-PL"/>
        </w:rPr>
        <w:t xml:space="preserve">. Dodatkowo stwierdzono występowanie zbiorowiska zastępczego dla łęgu </w:t>
      </w:r>
      <w:proofErr w:type="spellStart"/>
      <w:r>
        <w:rPr>
          <w:rFonts w:ascii="Times New Roman" w:eastAsia="Lucida Sans Unicode" w:hAnsi="Times New Roman" w:cs="Times New Roman"/>
          <w:kern w:val="3"/>
          <w:lang w:eastAsia="pl-PL"/>
        </w:rPr>
        <w:t>jesionowo-olszowego</w:t>
      </w:r>
      <w:proofErr w:type="spellEnd"/>
      <w:r>
        <w:rPr>
          <w:rFonts w:ascii="Times New Roman" w:eastAsia="Lucida Sans Unicode" w:hAnsi="Times New Roman" w:cs="Times New Roman"/>
          <w:kern w:val="3"/>
          <w:lang w:eastAsia="pl-PL"/>
        </w:rPr>
        <w:t xml:space="preserve"> </w:t>
      </w:r>
      <w:proofErr w:type="spellStart"/>
      <w:r w:rsidRPr="001562AD">
        <w:rPr>
          <w:rFonts w:ascii="Times New Roman" w:eastAsia="Lucida Sans Unicode" w:hAnsi="Times New Roman" w:cs="Times New Roman"/>
          <w:i/>
          <w:kern w:val="3"/>
          <w:lang w:eastAsia="pl-PL"/>
        </w:rPr>
        <w:t>Fraxino-Alnetum</w:t>
      </w:r>
      <w:proofErr w:type="spellEnd"/>
      <w:r>
        <w:rPr>
          <w:rFonts w:ascii="Times New Roman" w:eastAsia="Lucida Sans Unicode" w:hAnsi="Times New Roman" w:cs="Times New Roman"/>
          <w:kern w:val="3"/>
          <w:lang w:eastAsia="pl-PL"/>
        </w:rPr>
        <w:t xml:space="preserve">, stanowiącego fazę regeneracyjną tego typu zbiorowiska leśnego. </w:t>
      </w:r>
      <w:r w:rsidRPr="001562AD">
        <w:rPr>
          <w:rFonts w:ascii="Times New Roman" w:eastAsia="Lucida Sans Unicode" w:hAnsi="Times New Roman" w:cs="Times New Roman"/>
          <w:kern w:val="3"/>
          <w:lang w:eastAsia="pl-PL"/>
        </w:rPr>
        <w:t>Drzewostan jest wielogatunkowy</w:t>
      </w:r>
      <w:r w:rsidR="00433C55">
        <w:rPr>
          <w:rFonts w:ascii="Times New Roman" w:eastAsia="Lucida Sans Unicode" w:hAnsi="Times New Roman" w:cs="Times New Roman"/>
          <w:kern w:val="3"/>
          <w:lang w:eastAsia="pl-PL"/>
        </w:rPr>
        <w:t>;</w:t>
      </w:r>
      <w:r w:rsidRPr="001562AD">
        <w:rPr>
          <w:rFonts w:ascii="Times New Roman" w:eastAsia="Lucida Sans Unicode" w:hAnsi="Times New Roman" w:cs="Times New Roman"/>
          <w:kern w:val="3"/>
          <w:lang w:eastAsia="pl-PL"/>
        </w:rPr>
        <w:t xml:space="preserve"> charakteryzuje go zróżnicowana struktura wiekowa i przestrzenna. Dominującym w nim gatunkiem jest lipa</w:t>
      </w:r>
      <w:r>
        <w:rPr>
          <w:rFonts w:ascii="Times New Roman" w:eastAsia="Lucida Sans Unicode" w:hAnsi="Times New Roman" w:cs="Times New Roman"/>
          <w:kern w:val="3"/>
          <w:lang w:eastAsia="pl-PL"/>
        </w:rPr>
        <w:t xml:space="preserve"> drobnolistna</w:t>
      </w:r>
      <w:r w:rsidRPr="001562AD">
        <w:rPr>
          <w:rFonts w:ascii="Times New Roman" w:eastAsia="Lucida Sans Unicode" w:hAnsi="Times New Roman" w:cs="Times New Roman"/>
          <w:kern w:val="3"/>
          <w:lang w:eastAsia="pl-PL"/>
        </w:rPr>
        <w:t xml:space="preserve"> w wieku około 90 lat, obecne są  również d</w:t>
      </w:r>
      <w:r>
        <w:rPr>
          <w:rFonts w:ascii="Times New Roman" w:eastAsia="Lucida Sans Unicode" w:hAnsi="Times New Roman" w:cs="Times New Roman"/>
          <w:kern w:val="3"/>
          <w:lang w:eastAsia="pl-PL"/>
        </w:rPr>
        <w:t>ę</w:t>
      </w:r>
      <w:r w:rsidRPr="001562AD">
        <w:rPr>
          <w:rFonts w:ascii="Times New Roman" w:eastAsia="Lucida Sans Unicode" w:hAnsi="Times New Roman" w:cs="Times New Roman"/>
          <w:kern w:val="3"/>
          <w:lang w:eastAsia="pl-PL"/>
        </w:rPr>
        <w:t>by i jesiony w wieku około 120 lat</w:t>
      </w:r>
      <w:r>
        <w:rPr>
          <w:rFonts w:ascii="Times New Roman" w:eastAsia="Lucida Sans Unicode" w:hAnsi="Times New Roman" w:cs="Times New Roman"/>
          <w:kern w:val="3"/>
          <w:lang w:eastAsia="pl-PL"/>
        </w:rPr>
        <w:t>, a także wiązy szypułkowe, graby i klony</w:t>
      </w:r>
      <w:r w:rsidRPr="001562AD">
        <w:rPr>
          <w:rFonts w:ascii="Times New Roman" w:eastAsia="Lucida Sans Unicode" w:hAnsi="Times New Roman" w:cs="Times New Roman"/>
          <w:kern w:val="3"/>
          <w:lang w:eastAsia="pl-PL"/>
        </w:rPr>
        <w:t xml:space="preserve">. </w:t>
      </w:r>
    </w:p>
    <w:p w14:paraId="16AFF45B" w14:textId="0E04F70E" w:rsidR="004102FD" w:rsidRPr="00CC3B62" w:rsidRDefault="004102FD" w:rsidP="00DD5EF2">
      <w:pPr>
        <w:widowControl w:val="0"/>
        <w:suppressAutoHyphens/>
        <w:autoSpaceDE w:val="0"/>
        <w:autoSpaceDN w:val="0"/>
        <w:spacing w:after="0"/>
        <w:ind w:firstLine="709"/>
        <w:jc w:val="both"/>
        <w:textAlignment w:val="baseline"/>
        <w:rPr>
          <w:rFonts w:ascii="Times New Roman" w:eastAsia="Lucida Sans Unicode" w:hAnsi="Times New Roman" w:cs="Times New Roman"/>
          <w:kern w:val="3"/>
          <w:lang w:eastAsia="pl-PL"/>
        </w:rPr>
      </w:pPr>
      <w:r w:rsidRPr="00CC3B62">
        <w:rPr>
          <w:rFonts w:ascii="Times New Roman" w:eastAsia="Lucida Sans Unicode" w:hAnsi="Times New Roman" w:cs="Times New Roman"/>
          <w:kern w:val="3"/>
          <w:lang w:eastAsia="pl-PL"/>
        </w:rPr>
        <w:t>Wskazując przyrodnicze i społeczne uwarunkowania realizacji celu ochrony zwrócono</w:t>
      </w:r>
      <w:r>
        <w:rPr>
          <w:rFonts w:ascii="Times New Roman" w:eastAsia="Lucida Sans Unicode" w:hAnsi="Times New Roman" w:cs="Times New Roman"/>
          <w:kern w:val="3"/>
          <w:lang w:eastAsia="pl-PL"/>
        </w:rPr>
        <w:t xml:space="preserve"> w szczególności</w:t>
      </w:r>
      <w:r w:rsidRPr="00CC3B62">
        <w:rPr>
          <w:rFonts w:ascii="Times New Roman" w:eastAsia="Lucida Sans Unicode" w:hAnsi="Times New Roman" w:cs="Times New Roman"/>
          <w:kern w:val="3"/>
          <w:lang w:eastAsia="pl-PL"/>
        </w:rPr>
        <w:t xml:space="preserve"> uwagę na bardzo dobry stan populacji śnieżycy wiosennej</w:t>
      </w:r>
      <w:r>
        <w:rPr>
          <w:rFonts w:ascii="Times New Roman" w:eastAsia="Lucida Sans Unicode" w:hAnsi="Times New Roman" w:cs="Times New Roman"/>
          <w:kern w:val="3"/>
          <w:lang w:eastAsia="pl-PL"/>
        </w:rPr>
        <w:t>,</w:t>
      </w:r>
      <w:r w:rsidRPr="00CC3B62">
        <w:rPr>
          <w:rFonts w:ascii="Times New Roman" w:eastAsia="Lucida Sans Unicode" w:hAnsi="Times New Roman" w:cs="Times New Roman"/>
          <w:kern w:val="3"/>
          <w:lang w:eastAsia="pl-PL"/>
        </w:rPr>
        <w:t xml:space="preserve"> niezadowalający stan zachowania zbior</w:t>
      </w:r>
      <w:r w:rsidR="00DD5EF2">
        <w:rPr>
          <w:rFonts w:ascii="Times New Roman" w:eastAsia="Lucida Sans Unicode" w:hAnsi="Times New Roman" w:cs="Times New Roman"/>
          <w:kern w:val="3"/>
          <w:lang w:eastAsia="pl-PL"/>
        </w:rPr>
        <w:t xml:space="preserve">owiska łęgu </w:t>
      </w:r>
      <w:proofErr w:type="spellStart"/>
      <w:r w:rsidR="00DD5EF2">
        <w:rPr>
          <w:rFonts w:ascii="Times New Roman" w:eastAsia="Lucida Sans Unicode" w:hAnsi="Times New Roman" w:cs="Times New Roman"/>
          <w:kern w:val="3"/>
          <w:lang w:eastAsia="pl-PL"/>
        </w:rPr>
        <w:t>jesionowo-wiązowego</w:t>
      </w:r>
      <w:proofErr w:type="spellEnd"/>
      <w:r w:rsidR="00DD5EF2">
        <w:rPr>
          <w:rFonts w:ascii="Times New Roman" w:eastAsia="Lucida Sans Unicode" w:hAnsi="Times New Roman" w:cs="Times New Roman"/>
          <w:kern w:val="3"/>
          <w:lang w:eastAsia="pl-PL"/>
        </w:rPr>
        <w:t xml:space="preserve">, </w:t>
      </w:r>
      <w:r w:rsidRPr="00CC3B62">
        <w:rPr>
          <w:rFonts w:ascii="Times New Roman" w:eastAsia="Lucida Sans Unicode" w:hAnsi="Times New Roman" w:cs="Times New Roman"/>
          <w:kern w:val="3"/>
          <w:lang w:eastAsia="pl-PL"/>
        </w:rPr>
        <w:t>zadowalający stan zachowania grądu</w:t>
      </w:r>
      <w:r w:rsidR="00DD5EF2">
        <w:rPr>
          <w:rFonts w:ascii="Times New Roman" w:eastAsia="Lucida Sans Unicode" w:hAnsi="Times New Roman" w:cs="Times New Roman"/>
          <w:kern w:val="3"/>
          <w:lang w:eastAsia="pl-PL"/>
        </w:rPr>
        <w:t xml:space="preserve">, </w:t>
      </w:r>
      <w:r w:rsidR="00DD5EF2" w:rsidRPr="00DD5EF2">
        <w:rPr>
          <w:rFonts w:ascii="Times New Roman" w:eastAsia="Lucida Sans Unicode" w:hAnsi="Times New Roman" w:cs="Times New Roman"/>
          <w:kern w:val="3"/>
          <w:lang w:eastAsia="pl-PL"/>
        </w:rPr>
        <w:t>niezadowalając</w:t>
      </w:r>
      <w:r w:rsidR="00DD5EF2">
        <w:rPr>
          <w:rFonts w:ascii="Times New Roman" w:eastAsia="Lucida Sans Unicode" w:hAnsi="Times New Roman" w:cs="Times New Roman"/>
          <w:kern w:val="3"/>
          <w:lang w:eastAsia="pl-PL"/>
        </w:rPr>
        <w:t>ą</w:t>
      </w:r>
      <w:r w:rsidR="00DD5EF2" w:rsidRPr="00DD5EF2">
        <w:rPr>
          <w:rFonts w:ascii="Times New Roman" w:eastAsia="Lucida Sans Unicode" w:hAnsi="Times New Roman" w:cs="Times New Roman"/>
          <w:kern w:val="3"/>
          <w:lang w:eastAsia="pl-PL"/>
        </w:rPr>
        <w:t xml:space="preserve"> kondycj</w:t>
      </w:r>
      <w:r w:rsidR="00DD5EF2">
        <w:rPr>
          <w:rFonts w:ascii="Times New Roman" w:eastAsia="Lucida Sans Unicode" w:hAnsi="Times New Roman" w:cs="Times New Roman"/>
          <w:kern w:val="3"/>
          <w:lang w:eastAsia="pl-PL"/>
        </w:rPr>
        <w:t>ę</w:t>
      </w:r>
      <w:r w:rsidR="00DD5EF2" w:rsidRPr="00DD5EF2">
        <w:rPr>
          <w:rFonts w:ascii="Times New Roman" w:eastAsia="Lucida Sans Unicode" w:hAnsi="Times New Roman" w:cs="Times New Roman"/>
          <w:kern w:val="3"/>
          <w:lang w:eastAsia="pl-PL"/>
        </w:rPr>
        <w:t xml:space="preserve"> zdrowotna starodrzewu z obumierającym jesionem wyniosłym</w:t>
      </w:r>
      <w:r w:rsidR="00DD5EF2">
        <w:rPr>
          <w:rFonts w:ascii="Times New Roman" w:eastAsia="Lucida Sans Unicode" w:hAnsi="Times New Roman" w:cs="Times New Roman"/>
          <w:kern w:val="3"/>
          <w:lang w:eastAsia="pl-PL"/>
        </w:rPr>
        <w:t xml:space="preserve"> oraz </w:t>
      </w:r>
      <w:r w:rsidR="00DD5EF2" w:rsidRPr="00DD5EF2">
        <w:rPr>
          <w:rFonts w:ascii="Times New Roman" w:eastAsia="Lucida Sans Unicode" w:hAnsi="Times New Roman" w:cs="Times New Roman"/>
          <w:kern w:val="3"/>
          <w:lang w:eastAsia="pl-PL"/>
        </w:rPr>
        <w:t>położenie rezerwatu w granicach Obszaru Mającego Znaczenie dla Wspólnoty</w:t>
      </w:r>
      <w:r w:rsidR="00B1299F">
        <w:rPr>
          <w:rFonts w:ascii="Times New Roman" w:eastAsia="Lucida Sans Unicode" w:hAnsi="Times New Roman" w:cs="Times New Roman"/>
          <w:kern w:val="3"/>
          <w:lang w:eastAsia="pl-PL"/>
        </w:rPr>
        <w:t xml:space="preserve"> PLH</w:t>
      </w:r>
      <w:r w:rsidR="00787D85">
        <w:rPr>
          <w:rFonts w:ascii="Times New Roman" w:eastAsia="Lucida Sans Unicode" w:hAnsi="Times New Roman" w:cs="Times New Roman"/>
          <w:kern w:val="3"/>
          <w:lang w:eastAsia="pl-PL"/>
        </w:rPr>
        <w:t>160016</w:t>
      </w:r>
      <w:r w:rsidR="00DD5EF2">
        <w:rPr>
          <w:rFonts w:ascii="Times New Roman" w:eastAsia="Lucida Sans Unicode" w:hAnsi="Times New Roman" w:cs="Times New Roman"/>
          <w:kern w:val="3"/>
          <w:lang w:eastAsia="pl-PL"/>
        </w:rPr>
        <w:t xml:space="preserve"> Przyłęk nad Białą Głuchołaską</w:t>
      </w:r>
      <w:r w:rsidRPr="00CC3B62">
        <w:rPr>
          <w:rFonts w:ascii="Times New Roman" w:eastAsia="Lucida Sans Unicode" w:hAnsi="Times New Roman" w:cs="Times New Roman"/>
          <w:kern w:val="3"/>
          <w:lang w:eastAsia="pl-PL"/>
        </w:rPr>
        <w:t xml:space="preserve">. </w:t>
      </w:r>
    </w:p>
    <w:p w14:paraId="773DF31D" w14:textId="6A516021" w:rsidR="004102FD" w:rsidRPr="00952D6B" w:rsidRDefault="004102FD" w:rsidP="004102FD">
      <w:pPr>
        <w:widowControl w:val="0"/>
        <w:suppressAutoHyphens/>
        <w:autoSpaceDE w:val="0"/>
        <w:autoSpaceDN w:val="0"/>
        <w:spacing w:after="0"/>
        <w:ind w:firstLine="709"/>
        <w:jc w:val="both"/>
        <w:textAlignment w:val="baseline"/>
        <w:rPr>
          <w:rFonts w:ascii="Times New Roman" w:eastAsia="Lucida Sans Unicode" w:hAnsi="Times New Roman" w:cs="Times New Roman"/>
          <w:kern w:val="3"/>
          <w:lang w:eastAsia="pl-PL"/>
        </w:rPr>
      </w:pPr>
      <w:r w:rsidRPr="00952D6B">
        <w:rPr>
          <w:rFonts w:ascii="Times New Roman" w:eastAsia="Lucida Sans Unicode" w:hAnsi="Times New Roman" w:cs="Times New Roman"/>
          <w:kern w:val="3"/>
          <w:lang w:eastAsia="pl-PL"/>
        </w:rPr>
        <w:t>W trakcie prac nad planem ochro</w:t>
      </w:r>
      <w:r w:rsidR="00047FAB">
        <w:rPr>
          <w:rFonts w:ascii="Times New Roman" w:eastAsia="Lucida Sans Unicode" w:hAnsi="Times New Roman" w:cs="Times New Roman"/>
          <w:kern w:val="3"/>
          <w:lang w:eastAsia="pl-PL"/>
        </w:rPr>
        <w:t>ny zidentyfikowano w rezerwacie</w:t>
      </w:r>
      <w:r w:rsidRPr="00952D6B">
        <w:rPr>
          <w:rFonts w:ascii="Times New Roman" w:eastAsia="Lucida Sans Unicode" w:hAnsi="Times New Roman" w:cs="Times New Roman"/>
          <w:kern w:val="3"/>
          <w:lang w:eastAsia="pl-PL"/>
        </w:rPr>
        <w:t xml:space="preserve"> istniejące zagrożenia wewnętrzne</w:t>
      </w:r>
      <w:r w:rsidR="00D9188E">
        <w:rPr>
          <w:rFonts w:ascii="Times New Roman" w:eastAsia="Lucida Sans Unicode" w:hAnsi="Times New Roman" w:cs="Times New Roman"/>
          <w:kern w:val="3"/>
          <w:lang w:eastAsia="pl-PL"/>
        </w:rPr>
        <w:t xml:space="preserve"> i zewnętrzne</w:t>
      </w:r>
      <w:r w:rsidRPr="00952D6B">
        <w:rPr>
          <w:rFonts w:ascii="Times New Roman" w:eastAsia="Lucida Sans Unicode" w:hAnsi="Times New Roman" w:cs="Times New Roman"/>
          <w:kern w:val="3"/>
          <w:lang w:eastAsia="pl-PL"/>
        </w:rPr>
        <w:t xml:space="preserve"> wymagające podjęcia działań ochronnych. Pierwszym z nich jest </w:t>
      </w:r>
      <w:r w:rsidR="004B6054">
        <w:rPr>
          <w:rFonts w:ascii="Times New Roman" w:eastAsia="Lucida Sans Unicode" w:hAnsi="Times New Roman" w:cs="Times New Roman"/>
          <w:kern w:val="3"/>
          <w:lang w:eastAsia="pl-PL"/>
        </w:rPr>
        <w:t>z</w:t>
      </w:r>
      <w:r w:rsidR="004B6054" w:rsidRPr="004B6054">
        <w:rPr>
          <w:rFonts w:ascii="Times New Roman" w:eastAsia="Lucida Sans Unicode" w:hAnsi="Times New Roman" w:cs="Times New Roman"/>
          <w:kern w:val="3"/>
          <w:lang w:eastAsia="pl-PL"/>
        </w:rPr>
        <w:t>mniejszanie powierzchni stanowiska śnieżycy wiosennej</w:t>
      </w:r>
      <w:r w:rsidR="004B6054">
        <w:rPr>
          <w:rFonts w:ascii="Times New Roman" w:eastAsia="Lucida Sans Unicode" w:hAnsi="Times New Roman" w:cs="Times New Roman"/>
          <w:kern w:val="3"/>
          <w:lang w:eastAsia="pl-PL"/>
        </w:rPr>
        <w:t xml:space="preserve"> </w:t>
      </w:r>
      <w:r w:rsidR="00D9188E">
        <w:rPr>
          <w:rFonts w:ascii="Times New Roman" w:eastAsia="Lucida Sans Unicode" w:hAnsi="Times New Roman" w:cs="Times New Roman"/>
          <w:kern w:val="3"/>
          <w:lang w:eastAsia="pl-PL"/>
        </w:rPr>
        <w:t>wynikające z zalegania</w:t>
      </w:r>
      <w:r w:rsidR="00D9188E" w:rsidRPr="00D9188E">
        <w:rPr>
          <w:rFonts w:ascii="Times New Roman" w:eastAsia="Lucida Sans Unicode" w:hAnsi="Times New Roman" w:cs="Times New Roman"/>
          <w:kern w:val="3"/>
          <w:lang w:eastAsia="pl-PL"/>
        </w:rPr>
        <w:t xml:space="preserve"> pni </w:t>
      </w:r>
      <w:r w:rsidR="00D9188E">
        <w:rPr>
          <w:rFonts w:ascii="Times New Roman" w:eastAsia="Lucida Sans Unicode" w:hAnsi="Times New Roman" w:cs="Times New Roman"/>
          <w:kern w:val="3"/>
          <w:lang w:eastAsia="pl-PL"/>
        </w:rPr>
        <w:t xml:space="preserve">martwych </w:t>
      </w:r>
      <w:r w:rsidR="00D9188E" w:rsidRPr="00D9188E">
        <w:rPr>
          <w:rFonts w:ascii="Times New Roman" w:eastAsia="Lucida Sans Unicode" w:hAnsi="Times New Roman" w:cs="Times New Roman"/>
          <w:kern w:val="3"/>
          <w:lang w:eastAsia="pl-PL"/>
        </w:rPr>
        <w:t>jesionów wyniosłych</w:t>
      </w:r>
      <w:r w:rsidRPr="00952D6B">
        <w:rPr>
          <w:rFonts w:ascii="Times New Roman" w:eastAsia="Lucida Sans Unicode" w:hAnsi="Times New Roman" w:cs="Times New Roman"/>
          <w:kern w:val="3"/>
          <w:lang w:eastAsia="pl-PL"/>
        </w:rPr>
        <w:t xml:space="preserve">. </w:t>
      </w:r>
      <w:r>
        <w:rPr>
          <w:rFonts w:ascii="Times New Roman" w:eastAsia="Lucida Sans Unicode" w:hAnsi="Times New Roman" w:cs="Times New Roman"/>
          <w:kern w:val="3"/>
          <w:lang w:eastAsia="pl-PL"/>
        </w:rPr>
        <w:t>Z zamieraniem jesionu związane</w:t>
      </w:r>
      <w:r w:rsidRPr="00952D6B">
        <w:rPr>
          <w:rFonts w:ascii="Times New Roman" w:eastAsia="Lucida Sans Unicode" w:hAnsi="Times New Roman" w:cs="Times New Roman"/>
          <w:kern w:val="3"/>
          <w:lang w:eastAsia="pl-PL"/>
        </w:rPr>
        <w:t xml:space="preserve"> jest </w:t>
      </w:r>
      <w:r>
        <w:rPr>
          <w:rFonts w:ascii="Times New Roman" w:eastAsia="Lucida Sans Unicode" w:hAnsi="Times New Roman" w:cs="Times New Roman"/>
          <w:kern w:val="3"/>
          <w:lang w:eastAsia="pl-PL"/>
        </w:rPr>
        <w:t>ponadto</w:t>
      </w:r>
      <w:r w:rsidR="00D9188E">
        <w:rPr>
          <w:rFonts w:ascii="Times New Roman" w:eastAsia="Lucida Sans Unicode" w:hAnsi="Times New Roman" w:cs="Times New Roman"/>
          <w:kern w:val="3"/>
          <w:lang w:eastAsia="pl-PL"/>
        </w:rPr>
        <w:t xml:space="preserve"> drugie zagrożenie tj.</w:t>
      </w:r>
      <w:r>
        <w:rPr>
          <w:rFonts w:ascii="Times New Roman" w:eastAsia="Lucida Sans Unicode" w:hAnsi="Times New Roman" w:cs="Times New Roman"/>
          <w:kern w:val="3"/>
          <w:lang w:eastAsia="pl-PL"/>
        </w:rPr>
        <w:t xml:space="preserve"> </w:t>
      </w:r>
      <w:r w:rsidRPr="00952D6B">
        <w:rPr>
          <w:rFonts w:ascii="Times New Roman" w:eastAsia="Lucida Sans Unicode" w:hAnsi="Times New Roman" w:cs="Times New Roman"/>
          <w:kern w:val="3"/>
          <w:lang w:eastAsia="pl-PL"/>
        </w:rPr>
        <w:t xml:space="preserve">prześwietlenie drzewostanu stwarzające zagrożenie rozprzestrzenianiem się gatunków ekspansywnych konkurujących ze śnieżycą. Trzecim zagrożeniem jest ekspansja gatunku obcego uważanego za inwazyjny – nawłoci późnej </w:t>
      </w:r>
      <w:proofErr w:type="spellStart"/>
      <w:r w:rsidRPr="00952D6B">
        <w:rPr>
          <w:rFonts w:ascii="Times New Roman" w:eastAsia="Lucida Sans Unicode" w:hAnsi="Times New Roman" w:cs="Times New Roman"/>
          <w:i/>
          <w:kern w:val="3"/>
          <w:lang w:eastAsia="pl-PL"/>
        </w:rPr>
        <w:t>Solidago</w:t>
      </w:r>
      <w:proofErr w:type="spellEnd"/>
      <w:r w:rsidRPr="00952D6B">
        <w:rPr>
          <w:rFonts w:ascii="Times New Roman" w:eastAsia="Lucida Sans Unicode" w:hAnsi="Times New Roman" w:cs="Times New Roman"/>
          <w:i/>
          <w:kern w:val="3"/>
          <w:lang w:eastAsia="pl-PL"/>
        </w:rPr>
        <w:t xml:space="preserve"> </w:t>
      </w:r>
      <w:proofErr w:type="spellStart"/>
      <w:r w:rsidRPr="00952D6B">
        <w:rPr>
          <w:rFonts w:ascii="Times New Roman" w:eastAsia="Lucida Sans Unicode" w:hAnsi="Times New Roman" w:cs="Times New Roman"/>
          <w:i/>
          <w:kern w:val="3"/>
          <w:lang w:eastAsia="pl-PL"/>
        </w:rPr>
        <w:t>gigantea</w:t>
      </w:r>
      <w:proofErr w:type="spellEnd"/>
      <w:r w:rsidRPr="00952D6B">
        <w:rPr>
          <w:rFonts w:ascii="Times New Roman" w:eastAsia="Lucida Sans Unicode" w:hAnsi="Times New Roman" w:cs="Times New Roman"/>
          <w:kern w:val="3"/>
          <w:lang w:eastAsia="pl-PL"/>
        </w:rPr>
        <w:t>.</w:t>
      </w:r>
      <w:r>
        <w:rPr>
          <w:rFonts w:ascii="Times New Roman" w:eastAsia="Lucida Sans Unicode" w:hAnsi="Times New Roman" w:cs="Times New Roman"/>
          <w:kern w:val="3"/>
          <w:lang w:eastAsia="pl-PL"/>
        </w:rPr>
        <w:t xml:space="preserve"> Ponadto, zidentyfikowano </w:t>
      </w:r>
      <w:r w:rsidR="00D9188E">
        <w:rPr>
          <w:rFonts w:ascii="Times New Roman" w:eastAsia="Lucida Sans Unicode" w:hAnsi="Times New Roman" w:cs="Times New Roman"/>
          <w:kern w:val="3"/>
          <w:lang w:eastAsia="pl-PL"/>
        </w:rPr>
        <w:t xml:space="preserve">czwarte </w:t>
      </w:r>
      <w:r>
        <w:rPr>
          <w:rFonts w:ascii="Times New Roman" w:eastAsia="Lucida Sans Unicode" w:hAnsi="Times New Roman" w:cs="Times New Roman"/>
          <w:kern w:val="3"/>
          <w:lang w:eastAsia="pl-PL"/>
        </w:rPr>
        <w:t xml:space="preserve">zagrożenie związane z ekspansją na teren rezerwatu dodatkowych </w:t>
      </w:r>
      <w:r>
        <w:rPr>
          <w:rFonts w:ascii="Times New Roman" w:eastAsia="Lucida Sans Unicode" w:hAnsi="Times New Roman" w:cs="Times New Roman"/>
          <w:kern w:val="3"/>
          <w:lang w:eastAsia="pl-PL"/>
        </w:rPr>
        <w:lastRenderedPageBreak/>
        <w:t xml:space="preserve">obcych gatunków inwazyjnych: niecierpka gruczołowatego </w:t>
      </w:r>
      <w:proofErr w:type="spellStart"/>
      <w:r w:rsidRPr="008E0F5E">
        <w:rPr>
          <w:rFonts w:ascii="Times New Roman" w:eastAsia="Lucida Sans Unicode" w:hAnsi="Times New Roman" w:cs="Times New Roman"/>
          <w:i/>
          <w:kern w:val="3"/>
          <w:lang w:eastAsia="pl-PL"/>
        </w:rPr>
        <w:t>Impatiens</w:t>
      </w:r>
      <w:proofErr w:type="spellEnd"/>
      <w:r w:rsidRPr="008E0F5E">
        <w:rPr>
          <w:rFonts w:ascii="Times New Roman" w:eastAsia="Lucida Sans Unicode" w:hAnsi="Times New Roman" w:cs="Times New Roman"/>
          <w:i/>
          <w:kern w:val="3"/>
          <w:lang w:eastAsia="pl-PL"/>
        </w:rPr>
        <w:t xml:space="preserve"> </w:t>
      </w:r>
      <w:proofErr w:type="spellStart"/>
      <w:r w:rsidRPr="008E0F5E">
        <w:rPr>
          <w:rFonts w:ascii="Times New Roman" w:eastAsia="Lucida Sans Unicode" w:hAnsi="Times New Roman" w:cs="Times New Roman"/>
          <w:i/>
          <w:kern w:val="3"/>
          <w:lang w:eastAsia="pl-PL"/>
        </w:rPr>
        <w:t>glandulifera</w:t>
      </w:r>
      <w:proofErr w:type="spellEnd"/>
      <w:r>
        <w:rPr>
          <w:rFonts w:ascii="Times New Roman" w:eastAsia="Lucida Sans Unicode" w:hAnsi="Times New Roman" w:cs="Times New Roman"/>
          <w:kern w:val="3"/>
          <w:lang w:eastAsia="pl-PL"/>
        </w:rPr>
        <w:t xml:space="preserve"> i </w:t>
      </w:r>
      <w:proofErr w:type="spellStart"/>
      <w:r>
        <w:rPr>
          <w:rFonts w:ascii="Times New Roman" w:eastAsia="Lucida Sans Unicode" w:hAnsi="Times New Roman" w:cs="Times New Roman"/>
          <w:kern w:val="3"/>
          <w:lang w:eastAsia="pl-PL"/>
        </w:rPr>
        <w:t>rdestowca</w:t>
      </w:r>
      <w:proofErr w:type="spellEnd"/>
      <w:r>
        <w:rPr>
          <w:rFonts w:ascii="Times New Roman" w:eastAsia="Lucida Sans Unicode" w:hAnsi="Times New Roman" w:cs="Times New Roman"/>
          <w:kern w:val="3"/>
          <w:lang w:eastAsia="pl-PL"/>
        </w:rPr>
        <w:t xml:space="preserve"> ostrokończystego </w:t>
      </w:r>
      <w:proofErr w:type="spellStart"/>
      <w:r w:rsidRPr="008E0F5E">
        <w:rPr>
          <w:rFonts w:ascii="Times New Roman" w:eastAsia="Lucida Sans Unicode" w:hAnsi="Times New Roman" w:cs="Times New Roman"/>
          <w:i/>
          <w:kern w:val="3"/>
          <w:lang w:eastAsia="pl-PL"/>
        </w:rPr>
        <w:t>Reynoutria</w:t>
      </w:r>
      <w:proofErr w:type="spellEnd"/>
      <w:r w:rsidRPr="008E0F5E">
        <w:rPr>
          <w:rFonts w:ascii="Times New Roman" w:eastAsia="Lucida Sans Unicode" w:hAnsi="Times New Roman" w:cs="Times New Roman"/>
          <w:i/>
          <w:kern w:val="3"/>
          <w:lang w:eastAsia="pl-PL"/>
        </w:rPr>
        <w:t xml:space="preserve"> </w:t>
      </w:r>
      <w:proofErr w:type="spellStart"/>
      <w:r w:rsidRPr="008E0F5E">
        <w:rPr>
          <w:rFonts w:ascii="Times New Roman" w:eastAsia="Lucida Sans Unicode" w:hAnsi="Times New Roman" w:cs="Times New Roman"/>
          <w:i/>
          <w:kern w:val="3"/>
          <w:lang w:eastAsia="pl-PL"/>
        </w:rPr>
        <w:t>japonica</w:t>
      </w:r>
      <w:proofErr w:type="spellEnd"/>
      <w:r>
        <w:rPr>
          <w:rFonts w:ascii="Times New Roman" w:eastAsia="Lucida Sans Unicode" w:hAnsi="Times New Roman" w:cs="Times New Roman"/>
          <w:kern w:val="3"/>
          <w:lang w:eastAsia="pl-PL"/>
        </w:rPr>
        <w:t>. Oba gatunki licznie występują nad brzegami Białej Głuchołaskiej, oddalonej od terenu rezerwatu o około 300 m. Gatunki te cechują się wysoką inwazyjnością, a w przypadku pojawienia się na terenie rezerwatu przyrody „Śnieżyca” stanowią duże zagrożenie dla stanowiska śnieżycy wiosennej.</w:t>
      </w:r>
      <w:r w:rsidR="00D9188E">
        <w:rPr>
          <w:rFonts w:ascii="Times New Roman" w:eastAsia="Lucida Sans Unicode" w:hAnsi="Times New Roman" w:cs="Times New Roman"/>
          <w:kern w:val="3"/>
          <w:lang w:eastAsia="pl-PL"/>
        </w:rPr>
        <w:t xml:space="preserve"> </w:t>
      </w:r>
      <w:r w:rsidR="004D0604">
        <w:rPr>
          <w:rFonts w:ascii="Times New Roman" w:eastAsia="Lucida Sans Unicode" w:hAnsi="Times New Roman" w:cs="Times New Roman"/>
          <w:kern w:val="3"/>
          <w:lang w:eastAsia="pl-PL"/>
        </w:rPr>
        <w:t>W związku z powyższym obecnie zagrożenie to uznano za</w:t>
      </w:r>
      <w:r w:rsidR="00FB42D9">
        <w:rPr>
          <w:rFonts w:ascii="Times New Roman" w:eastAsia="Lucida Sans Unicode" w:hAnsi="Times New Roman" w:cs="Times New Roman"/>
          <w:kern w:val="3"/>
          <w:lang w:eastAsia="pl-PL"/>
        </w:rPr>
        <w:t xml:space="preserve"> </w:t>
      </w:r>
      <w:r w:rsidR="009D0701">
        <w:rPr>
          <w:rFonts w:ascii="Times New Roman" w:eastAsia="Lucida Sans Unicode" w:hAnsi="Times New Roman" w:cs="Times New Roman"/>
          <w:kern w:val="3"/>
          <w:lang w:eastAsia="pl-PL"/>
        </w:rPr>
        <w:t>potencjalne</w:t>
      </w:r>
      <w:r w:rsidR="001031B3">
        <w:rPr>
          <w:rFonts w:ascii="Times New Roman" w:eastAsia="Lucida Sans Unicode" w:hAnsi="Times New Roman" w:cs="Times New Roman"/>
          <w:kern w:val="3"/>
          <w:lang w:eastAsia="pl-PL"/>
        </w:rPr>
        <w:t xml:space="preserve"> </w:t>
      </w:r>
      <w:r w:rsidR="009D0701">
        <w:rPr>
          <w:rFonts w:ascii="Times New Roman" w:eastAsia="Lucida Sans Unicode" w:hAnsi="Times New Roman" w:cs="Times New Roman"/>
          <w:kern w:val="3"/>
          <w:lang w:eastAsia="pl-PL"/>
        </w:rPr>
        <w:t>zewnętrzne</w:t>
      </w:r>
      <w:r w:rsidR="001031B3">
        <w:rPr>
          <w:rFonts w:ascii="Times New Roman" w:eastAsia="Lucida Sans Unicode" w:hAnsi="Times New Roman" w:cs="Times New Roman"/>
          <w:kern w:val="3"/>
          <w:lang w:eastAsia="pl-PL"/>
        </w:rPr>
        <w:t xml:space="preserve"> </w:t>
      </w:r>
      <w:r w:rsidR="004D0604">
        <w:rPr>
          <w:rFonts w:ascii="Times New Roman" w:eastAsia="Lucida Sans Unicode" w:hAnsi="Times New Roman" w:cs="Times New Roman"/>
          <w:kern w:val="3"/>
          <w:lang w:eastAsia="pl-PL"/>
        </w:rPr>
        <w:t xml:space="preserve">jednak istnieje duże prawdopodobieństwo, że w okresie obowiązywania planu stanie się ono zagrożeniem </w:t>
      </w:r>
      <w:r w:rsidR="001031B3">
        <w:rPr>
          <w:rFonts w:ascii="Times New Roman" w:eastAsia="Lucida Sans Unicode" w:hAnsi="Times New Roman" w:cs="Times New Roman"/>
          <w:kern w:val="3"/>
          <w:lang w:eastAsia="pl-PL"/>
        </w:rPr>
        <w:t>istniejącym wewnętrznym</w:t>
      </w:r>
      <w:r w:rsidR="004D0604">
        <w:rPr>
          <w:rFonts w:ascii="Times New Roman" w:eastAsia="Lucida Sans Unicode" w:hAnsi="Times New Roman" w:cs="Times New Roman"/>
          <w:kern w:val="3"/>
          <w:lang w:eastAsia="pl-PL"/>
        </w:rPr>
        <w:t>.</w:t>
      </w:r>
    </w:p>
    <w:p w14:paraId="1EA4983F" w14:textId="17B5DDA9" w:rsidR="004102FD" w:rsidRPr="004D30DF" w:rsidRDefault="00B1299F" w:rsidP="00B1299F">
      <w:pPr>
        <w:widowControl w:val="0"/>
        <w:suppressAutoHyphens/>
        <w:autoSpaceDE w:val="0"/>
        <w:autoSpaceDN w:val="0"/>
        <w:spacing w:after="0"/>
        <w:ind w:firstLine="709"/>
        <w:jc w:val="both"/>
        <w:textAlignment w:val="baseline"/>
        <w:rPr>
          <w:rFonts w:ascii="Times New Roman" w:eastAsia="Times New Roman" w:hAnsi="Times New Roman" w:cs="Times New Roman"/>
          <w:kern w:val="3"/>
          <w:lang w:eastAsia="pl-PL"/>
        </w:rPr>
      </w:pPr>
      <w:r>
        <w:rPr>
          <w:rFonts w:ascii="Times New Roman" w:eastAsia="Lucida Sans Unicode" w:hAnsi="Times New Roman" w:cs="Times New Roman"/>
          <w:kern w:val="3"/>
          <w:lang w:eastAsia="pl-PL"/>
        </w:rPr>
        <w:t xml:space="preserve">Analizując powyższe zagrożenia stwierdzono, że cel ochrony rezerwatu, którym jest zachowanie licznego stanowiska śnieżycy wiosennej będzie możliwy do zrealizowania przez kilka działań ochronnych. Pierwsze z nich polega na usunięciu obumarłych jesionów w celu ochrony stanowiska śnieżycy przed uszkadzaniem przez przewracające się w jego obręb pnie. Pozyskanie pnie należy pozostawić w granicach rezerwatu lub w przypadku braku takiej możliwości w przylegającej części wydzielenia 212b, które obecnie jest powierzchnią referencyjną w ramach certyfikacji leśnej. Drugim jest odnowienie sztuczne wiązem szypułkowym </w:t>
      </w:r>
      <w:proofErr w:type="spellStart"/>
      <w:r>
        <w:rPr>
          <w:rFonts w:ascii="Times New Roman" w:eastAsia="Lucida Sans Unicode" w:hAnsi="Times New Roman" w:cs="Times New Roman"/>
          <w:i/>
          <w:kern w:val="3"/>
          <w:lang w:eastAsia="pl-PL"/>
        </w:rPr>
        <w:t>Ulmus</w:t>
      </w:r>
      <w:proofErr w:type="spellEnd"/>
      <w:r>
        <w:rPr>
          <w:rFonts w:ascii="Times New Roman" w:eastAsia="Lucida Sans Unicode" w:hAnsi="Times New Roman" w:cs="Times New Roman"/>
          <w:i/>
          <w:kern w:val="3"/>
          <w:lang w:eastAsia="pl-PL"/>
        </w:rPr>
        <w:t xml:space="preserve"> </w:t>
      </w:r>
      <w:proofErr w:type="spellStart"/>
      <w:r>
        <w:rPr>
          <w:rFonts w:ascii="Times New Roman" w:eastAsia="Lucida Sans Unicode" w:hAnsi="Times New Roman" w:cs="Times New Roman"/>
          <w:i/>
          <w:kern w:val="3"/>
          <w:lang w:eastAsia="pl-PL"/>
        </w:rPr>
        <w:t>laevis</w:t>
      </w:r>
      <w:proofErr w:type="spellEnd"/>
      <w:r>
        <w:rPr>
          <w:rFonts w:ascii="Times New Roman" w:eastAsia="Lucida Sans Unicode" w:hAnsi="Times New Roman" w:cs="Times New Roman"/>
          <w:kern w:val="3"/>
          <w:lang w:eastAsia="pl-PL"/>
        </w:rPr>
        <w:t xml:space="preserve"> w ramach zwiększenia zwarcia drzewostanu, a w efekcie ograniczenia rozwoju ekspansywnych gatunków rodzimych stanowiących konkurencję dla śnieżycy wiosennej. Trzecim jest zwalczanie obcego gatunku inwazyjnego – nawłoci późnej ze zbiorowisk na terenie rezerwatu. Gatunek ten silnie się rozprzestrzenia, prowadząc do zaniku rodzimych gatunków roślin i ekosystemów. Jego obecność w rezerwacie stanowi duże zagrożenie ekspansją w obręb stanowiska śnieżycy wiosennej i jego zniszczeniem. Elementem działań ochronnych jest również monitoring stanu stanowiska śnieżycy wiosennej w celu szybkiego określenia pojawiania się ewentualnych dodatkowych zagrożeń. Monitoring powinien również obejmować ewentualne pojawianie się niecierpka gruczołowatego i </w:t>
      </w:r>
      <w:proofErr w:type="spellStart"/>
      <w:r>
        <w:rPr>
          <w:rFonts w:ascii="Times New Roman" w:eastAsia="Lucida Sans Unicode" w:hAnsi="Times New Roman" w:cs="Times New Roman"/>
          <w:kern w:val="3"/>
          <w:lang w:eastAsia="pl-PL"/>
        </w:rPr>
        <w:t>rdestowca</w:t>
      </w:r>
      <w:proofErr w:type="spellEnd"/>
      <w:r>
        <w:rPr>
          <w:rFonts w:ascii="Times New Roman" w:eastAsia="Lucida Sans Unicode" w:hAnsi="Times New Roman" w:cs="Times New Roman"/>
          <w:kern w:val="3"/>
          <w:lang w:eastAsia="pl-PL"/>
        </w:rPr>
        <w:t xml:space="preserve"> ostrokończystego – obcych gatunków inwazyjnych występujących w sąsiedztwie rezerwatu i mogących rozprzestrzeniać się na jego teren, stanowiąc w takim przypadku duże zagrożenie dla stanowiska śnieżycy wiosennej i jej siedliska. </w:t>
      </w:r>
      <w:r w:rsidR="004102FD">
        <w:rPr>
          <w:rFonts w:ascii="Times New Roman" w:eastAsia="Lucida Sans Unicode" w:hAnsi="Times New Roman" w:cs="Times New Roman"/>
          <w:kern w:val="3"/>
          <w:lang w:eastAsia="pl-PL"/>
        </w:rPr>
        <w:t xml:space="preserve"> </w:t>
      </w:r>
    </w:p>
    <w:p w14:paraId="356E17E8" w14:textId="375AF61D" w:rsidR="004102FD" w:rsidRPr="004D30DF" w:rsidRDefault="004102FD" w:rsidP="00340027">
      <w:pPr>
        <w:spacing w:after="0"/>
        <w:ind w:firstLine="708"/>
        <w:jc w:val="both"/>
        <w:rPr>
          <w:rFonts w:ascii="Times New Roman" w:eastAsia="Times New Roman" w:hAnsi="Times New Roman" w:cs="Times New Roman"/>
          <w:color w:val="000000"/>
          <w:kern w:val="3"/>
          <w:lang w:eastAsia="pl-PL"/>
        </w:rPr>
      </w:pPr>
      <w:r w:rsidRPr="004D30DF">
        <w:rPr>
          <w:rFonts w:ascii="Times New Roman" w:eastAsia="Times New Roman" w:hAnsi="Times New Roman" w:cs="Times New Roman"/>
          <w:color w:val="000000"/>
          <w:kern w:val="3"/>
          <w:lang w:eastAsia="pl-PL"/>
        </w:rPr>
        <w:t>Ustanowiony niniejszym zarządzeniem plan ochrony dla rezerwatu przyrody „</w:t>
      </w:r>
      <w:r>
        <w:rPr>
          <w:rFonts w:ascii="Times New Roman" w:eastAsia="Times New Roman" w:hAnsi="Times New Roman" w:cs="Times New Roman"/>
          <w:color w:val="000000"/>
          <w:kern w:val="3"/>
          <w:lang w:eastAsia="pl-PL"/>
        </w:rPr>
        <w:t>Śnieżyca</w:t>
      </w:r>
      <w:r w:rsidRPr="004D30DF">
        <w:rPr>
          <w:rFonts w:ascii="Times New Roman" w:eastAsia="Times New Roman" w:hAnsi="Times New Roman" w:cs="Times New Roman"/>
          <w:color w:val="000000"/>
          <w:kern w:val="3"/>
          <w:lang w:eastAsia="pl-PL"/>
        </w:rPr>
        <w:t>” nie wskazuje obszarów objętych ochroną ścisłą i krajobrazową. Mając na uwadze zakres zaplanowanych działań ochronnych, cały obszar rezerwatu wskazano jako obszar ochrony czynnej. W związku z powyższym, określając działania ochronne</w:t>
      </w:r>
      <w:r w:rsidR="000E705B">
        <w:rPr>
          <w:rFonts w:ascii="Times New Roman" w:eastAsia="Times New Roman" w:hAnsi="Times New Roman" w:cs="Times New Roman"/>
          <w:color w:val="000000"/>
          <w:kern w:val="3"/>
          <w:lang w:eastAsia="pl-PL"/>
        </w:rPr>
        <w:t xml:space="preserve"> (rodzaj, zakres, lokalizację)</w:t>
      </w:r>
      <w:r w:rsidRPr="004D30DF">
        <w:rPr>
          <w:rFonts w:ascii="Times New Roman" w:eastAsia="Times New Roman" w:hAnsi="Times New Roman" w:cs="Times New Roman"/>
          <w:color w:val="000000"/>
          <w:kern w:val="3"/>
          <w:lang w:eastAsia="pl-PL"/>
        </w:rPr>
        <w:t>, w zarządzeniu odniesiono się jedynie do podania ich w odniesieniu do obszarów ochrony czynnej.</w:t>
      </w:r>
      <w:r w:rsidR="00340027" w:rsidRPr="00340027">
        <w:t xml:space="preserve"> </w:t>
      </w:r>
      <w:r w:rsidR="00340027" w:rsidRPr="00340027">
        <w:rPr>
          <w:rFonts w:ascii="Times New Roman" w:eastAsia="Times New Roman" w:hAnsi="Times New Roman" w:cs="Times New Roman"/>
          <w:color w:val="000000"/>
          <w:kern w:val="3"/>
          <w:lang w:eastAsia="pl-PL"/>
        </w:rPr>
        <w:t>W planie nie wyznaczono również obszarów i miejsc dopuszczających prowadzenie polowań oraz obszarów i miejsc, w których dopuszcza się wprowadzanie psów (art. 15 ust. 1 pkt 4 i pkt 16 ustawy). Ze względu na brak cieków i zbiorników wodnych, nie wskazuje się obszarów i miejsc udostępnionych dla celów amatorskiego połowu ryb i rybactwa oraz połowu ryb i innych organizmów wodnych (art. 20 ust. 3 pkt 5 oraz art. 15 ust. 1 pkt 14 ustawy).</w:t>
      </w:r>
      <w:r w:rsidR="00340027">
        <w:rPr>
          <w:rFonts w:ascii="Times New Roman" w:eastAsia="Times New Roman" w:hAnsi="Times New Roman" w:cs="Times New Roman"/>
          <w:color w:val="000000"/>
          <w:kern w:val="3"/>
          <w:lang w:eastAsia="pl-PL"/>
        </w:rPr>
        <w:t xml:space="preserve"> </w:t>
      </w:r>
      <w:r w:rsidRPr="004D30DF">
        <w:rPr>
          <w:rFonts w:ascii="Times New Roman" w:eastAsia="Times New Roman" w:hAnsi="Times New Roman" w:cs="Times New Roman"/>
          <w:color w:val="000000"/>
          <w:kern w:val="3"/>
          <w:lang w:eastAsia="pl-PL"/>
        </w:rPr>
        <w:t xml:space="preserve">Niniejszy akt prawa miejscowego nie wskazuje miejsc, w których może być prowadzona działalność wytwórcza, handlowa i rolnicza (art. 20 ust. 3 pkt 6 oraz art. 15 ust. 1 pkt 11 ustawy). Nie określa się również miejsc i obszarów udostępnionych do celów naukowych (art. 20 ust. 3 pkt 5 ustawy), pozostawiając możliwość zwolnienia z obowiązujących w rezerwacie zakazów, uzasadnionego prowadzeniem badań naukowych, do rozpatrzenia przez regionalnego dyrektora ochrony środowiska w ramach postępowania administracyjnego zakończonego wydaniem decyzji na podstawie art. 15 ust. 5 ustawy o ochronie przyrody. Uzyskanie indywidualnej zgody na prowadzenie ww. czynności gwarantuje z jednej strony nadzór nad ich rodzajem i metodyką, zabezpieczając z drugiej strony rezerwat przed ewentualnym negatywnym oddziaływaniem realizowanych prac badawczych. </w:t>
      </w:r>
    </w:p>
    <w:p w14:paraId="5B97F24D" w14:textId="07AE5F92" w:rsidR="004102FD" w:rsidRPr="004D30DF" w:rsidRDefault="004102FD" w:rsidP="004102FD">
      <w:pPr>
        <w:spacing w:after="0"/>
        <w:ind w:firstLine="708"/>
        <w:jc w:val="both"/>
        <w:rPr>
          <w:rFonts w:ascii="Times New Roman" w:eastAsia="Times New Roman" w:hAnsi="Times New Roman" w:cs="Times New Roman"/>
          <w:color w:val="000000"/>
          <w:kern w:val="3"/>
          <w:lang w:eastAsia="pl-PL"/>
        </w:rPr>
      </w:pPr>
      <w:r w:rsidRPr="009F528B">
        <w:rPr>
          <w:rFonts w:ascii="Times New Roman" w:eastAsia="Times New Roman" w:hAnsi="Times New Roman" w:cs="Times New Roman"/>
          <w:color w:val="000000"/>
          <w:kern w:val="3"/>
          <w:lang w:eastAsia="pl-PL"/>
        </w:rPr>
        <w:t>W planie ochrony nie wskazuje się również szlaków</w:t>
      </w:r>
      <w:r w:rsidR="00497869" w:rsidRPr="009F528B">
        <w:rPr>
          <w:rFonts w:ascii="Times New Roman" w:eastAsia="Times New Roman" w:hAnsi="Times New Roman" w:cs="Times New Roman"/>
          <w:color w:val="000000"/>
          <w:kern w:val="3"/>
          <w:lang w:eastAsia="pl-PL"/>
        </w:rPr>
        <w:t xml:space="preserve"> turystycznych i tras narciarskich</w:t>
      </w:r>
      <w:r w:rsidRPr="009F528B">
        <w:rPr>
          <w:rFonts w:ascii="Times New Roman" w:eastAsia="Times New Roman" w:hAnsi="Times New Roman" w:cs="Times New Roman"/>
          <w:color w:val="000000"/>
          <w:kern w:val="3"/>
          <w:lang w:eastAsia="pl-PL"/>
        </w:rPr>
        <w:t>. Jest to zgodne ze stanowiskiem Generalnego Dyrektora Ochrony Środowiska (pismo nr DOP-OC.600.256.2013.HS.3 z 24.10.2013</w:t>
      </w:r>
      <w:r w:rsidR="00494F00" w:rsidRPr="009F528B">
        <w:rPr>
          <w:rFonts w:ascii="Times New Roman" w:eastAsia="Times New Roman" w:hAnsi="Times New Roman" w:cs="Times New Roman"/>
          <w:color w:val="000000"/>
          <w:kern w:val="3"/>
          <w:lang w:eastAsia="pl-PL"/>
        </w:rPr>
        <w:t xml:space="preserve"> </w:t>
      </w:r>
      <w:r w:rsidRPr="009F528B">
        <w:rPr>
          <w:rFonts w:ascii="Times New Roman" w:eastAsia="Times New Roman" w:hAnsi="Times New Roman" w:cs="Times New Roman"/>
          <w:color w:val="000000"/>
          <w:kern w:val="3"/>
          <w:lang w:eastAsia="pl-PL"/>
        </w:rPr>
        <w:t xml:space="preserve">r.), w którym wskazano, iż udostępnianie szlaków turystycznych oraz ścieżek edukacyjnych nie powinno mieć miejsca w planie ochrony, lecz odbywać się na podstawie zapisów art. 15 ust. 1 pkt 15 oraz ust. 5 ustawy. </w:t>
      </w:r>
      <w:r w:rsidR="00497869" w:rsidRPr="009F528B">
        <w:rPr>
          <w:rFonts w:ascii="Times New Roman" w:eastAsia="Times New Roman" w:hAnsi="Times New Roman" w:cs="Times New Roman"/>
          <w:color w:val="000000"/>
          <w:kern w:val="3"/>
          <w:lang w:eastAsia="pl-PL"/>
        </w:rPr>
        <w:t xml:space="preserve">Równocześnie w planie ochrony nie wskazuje się obszarów i miejsc udostępnianych dla celów naukowych, edukacyjnych, turystycznych, rekreacyjnych, sportowych, amatorskiego połowu ryb i rybactwa (art. 20 ust. 3 pkt 5 ustawy) co wynika z </w:t>
      </w:r>
      <w:r w:rsidR="00A34A9C" w:rsidRPr="009F528B">
        <w:rPr>
          <w:rFonts w:ascii="Times New Roman" w:eastAsia="Times New Roman" w:hAnsi="Times New Roman" w:cs="Times New Roman"/>
          <w:color w:val="000000"/>
          <w:kern w:val="3"/>
          <w:lang w:eastAsia="pl-PL"/>
        </w:rPr>
        <w:t xml:space="preserve">położenia rezerwatu z dala </w:t>
      </w:r>
      <w:r w:rsidR="00A34A9C" w:rsidRPr="009F528B">
        <w:rPr>
          <w:rFonts w:ascii="Times New Roman" w:eastAsia="Times New Roman" w:hAnsi="Times New Roman" w:cs="Times New Roman"/>
          <w:color w:val="000000"/>
          <w:kern w:val="3"/>
          <w:lang w:eastAsia="pl-PL"/>
        </w:rPr>
        <w:lastRenderedPageBreak/>
        <w:t>od dróg i szlaków turystycznych</w:t>
      </w:r>
      <w:r w:rsidR="00605CC7" w:rsidRPr="009F528B">
        <w:rPr>
          <w:rFonts w:ascii="Times New Roman" w:eastAsia="Times New Roman" w:hAnsi="Times New Roman" w:cs="Times New Roman"/>
          <w:color w:val="000000"/>
          <w:kern w:val="3"/>
          <w:lang w:eastAsia="pl-PL"/>
        </w:rPr>
        <w:t xml:space="preserve"> oraz</w:t>
      </w:r>
      <w:r w:rsidR="00A34A9C" w:rsidRPr="009F528B">
        <w:rPr>
          <w:rFonts w:ascii="Times New Roman" w:eastAsia="Times New Roman" w:hAnsi="Times New Roman" w:cs="Times New Roman"/>
          <w:color w:val="000000"/>
          <w:kern w:val="3"/>
          <w:lang w:eastAsia="pl-PL"/>
        </w:rPr>
        <w:t xml:space="preserve"> poza rzekami i zbiornikami wodny</w:t>
      </w:r>
      <w:r w:rsidR="00605CC7" w:rsidRPr="009F528B">
        <w:rPr>
          <w:rFonts w:ascii="Times New Roman" w:eastAsia="Times New Roman" w:hAnsi="Times New Roman" w:cs="Times New Roman"/>
          <w:color w:val="000000"/>
          <w:kern w:val="3"/>
          <w:lang w:eastAsia="pl-PL"/>
        </w:rPr>
        <w:t>mi. W przypadku konieczności prowadzenia badań naukowych rezerwat planuje się udostępniać na podstawie przepisu art. 15 ust. 5 ustawy.</w:t>
      </w:r>
      <w:r w:rsidR="00A34A9C">
        <w:rPr>
          <w:rFonts w:ascii="Times New Roman" w:eastAsia="Times New Roman" w:hAnsi="Times New Roman" w:cs="Times New Roman"/>
          <w:color w:val="000000"/>
          <w:kern w:val="3"/>
          <w:lang w:eastAsia="pl-PL"/>
        </w:rPr>
        <w:t xml:space="preserve"> </w:t>
      </w:r>
    </w:p>
    <w:p w14:paraId="6F3757B3" w14:textId="77777777" w:rsidR="004102FD" w:rsidRPr="004D30DF" w:rsidRDefault="004102FD" w:rsidP="004102FD">
      <w:pPr>
        <w:widowControl w:val="0"/>
        <w:suppressAutoHyphens/>
        <w:autoSpaceDE w:val="0"/>
        <w:autoSpaceDN w:val="0"/>
        <w:spacing w:after="0"/>
        <w:ind w:firstLine="708"/>
        <w:jc w:val="both"/>
        <w:textAlignment w:val="baseline"/>
        <w:rPr>
          <w:rFonts w:ascii="Times New Roman" w:eastAsia="Times New Roman" w:hAnsi="Times New Roman" w:cs="Times New Roman"/>
          <w:color w:val="000000"/>
          <w:kern w:val="3"/>
          <w:sz w:val="24"/>
          <w:szCs w:val="24"/>
          <w:highlight w:val="yellow"/>
          <w:lang w:eastAsia="pl-PL"/>
        </w:rPr>
      </w:pPr>
      <w:r w:rsidRPr="004D30DF">
        <w:rPr>
          <w:rFonts w:ascii="Times New Roman" w:eastAsia="Times New Roman" w:hAnsi="Times New Roman" w:cs="Times New Roman"/>
          <w:color w:val="000000"/>
          <w:kern w:val="3"/>
          <w:lang w:eastAsia="pl-PL"/>
        </w:rPr>
        <w:t xml:space="preserve">W treści niniejszego aktu odstąpiono od wskazania ustaleń do studiów uwarunkowań i kierunków zagospodarowania przestrzennego gminy </w:t>
      </w:r>
      <w:r>
        <w:rPr>
          <w:rFonts w:ascii="Times New Roman" w:eastAsia="Times New Roman" w:hAnsi="Times New Roman" w:cs="Times New Roman"/>
          <w:color w:val="000000"/>
          <w:kern w:val="3"/>
          <w:lang w:eastAsia="pl-PL"/>
        </w:rPr>
        <w:t>Nysa</w:t>
      </w:r>
      <w:r w:rsidRPr="004D30DF">
        <w:rPr>
          <w:rFonts w:ascii="Times New Roman" w:eastAsia="Times New Roman" w:hAnsi="Times New Roman" w:cs="Times New Roman"/>
          <w:color w:val="000000"/>
          <w:kern w:val="3"/>
          <w:lang w:eastAsia="pl-PL"/>
        </w:rPr>
        <w:t xml:space="preserve"> oraz planów zagospodarowania przestrzennego województwa opolskiego, dotyczących eliminacji lub ograniczenia zagrożeń wewnętrznych lub zewnętrznych. W wyniku prac nad dokumentem zidentyfikowano bowiem jedynie takie zagrożenia, dla ograniczenia których zastosowanie będą miały wprost ustalenia niniejszego aktu prawa miejscowego. Nadto, ze względu na położenie rezerwatu poza wodami morskimi oraz poza wyłącznymi strefami ekonomicznymi, niniejszy dokument nie zawiera ustaleń do planów zagospodarowania przestrzennego ww. obszarów.</w:t>
      </w:r>
    </w:p>
    <w:p w14:paraId="392C652A" w14:textId="799C628E" w:rsidR="004102FD" w:rsidRDefault="004102FD" w:rsidP="004102FD">
      <w:pPr>
        <w:spacing w:after="0"/>
        <w:ind w:firstLine="708"/>
        <w:jc w:val="both"/>
        <w:rPr>
          <w:rFonts w:ascii="Times New Roman" w:hAnsi="Times New Roman" w:cs="Times New Roman"/>
          <w:lang w:eastAsia="ar-SA"/>
        </w:rPr>
      </w:pPr>
      <w:r w:rsidRPr="004D30DF">
        <w:rPr>
          <w:rFonts w:ascii="Times New Roman" w:hAnsi="Times New Roman" w:cs="Times New Roman"/>
          <w:lang w:eastAsia="ar-SA"/>
        </w:rPr>
        <w:t xml:space="preserve">Zapewniając możliwość udziału społeczeństwa, na zasadach i w trybie określonym </w:t>
      </w:r>
      <w:r w:rsidRPr="004D30DF">
        <w:rPr>
          <w:rFonts w:ascii="Times New Roman" w:hAnsi="Times New Roman" w:cs="Times New Roman"/>
          <w:lang w:eastAsia="ar-SA"/>
        </w:rPr>
        <w:br/>
        <w:t>w ustawie z dnia 3 października 2008 r. o udostępnianiu informacji o środowisku i jego ochronie, udziale społ</w:t>
      </w:r>
      <w:r w:rsidR="009F528B">
        <w:rPr>
          <w:rFonts w:ascii="Times New Roman" w:hAnsi="Times New Roman" w:cs="Times New Roman"/>
          <w:lang w:eastAsia="ar-SA"/>
        </w:rPr>
        <w:t xml:space="preserve">eczeństwa w ochronie środowiska </w:t>
      </w:r>
      <w:r w:rsidRPr="004D30DF">
        <w:rPr>
          <w:rFonts w:ascii="Times New Roman" w:hAnsi="Times New Roman" w:cs="Times New Roman"/>
          <w:lang w:eastAsia="ar-SA"/>
        </w:rPr>
        <w:t>oraz o ocenach oddziaływania na środowisko</w:t>
      </w:r>
      <w:r w:rsidR="009F528B">
        <w:rPr>
          <w:rFonts w:ascii="Times New Roman" w:hAnsi="Times New Roman" w:cs="Times New Roman"/>
          <w:lang w:eastAsia="ar-SA"/>
        </w:rPr>
        <w:t xml:space="preserve"> </w:t>
      </w:r>
      <w:r w:rsidR="009F528B" w:rsidRPr="009F528B">
        <w:rPr>
          <w:rFonts w:ascii="Times New Roman" w:hAnsi="Times New Roman" w:cs="Times New Roman"/>
          <w:lang w:eastAsia="ar-SA"/>
        </w:rPr>
        <w:t>(Dz. U. z 2021 r. poz. 247)</w:t>
      </w:r>
      <w:r w:rsidRPr="004D30DF">
        <w:rPr>
          <w:rFonts w:ascii="Times New Roman" w:hAnsi="Times New Roman" w:cs="Times New Roman"/>
          <w:lang w:eastAsia="ar-SA"/>
        </w:rPr>
        <w:t xml:space="preserve">, mając na uwadze § 3 rozporządzenia Ministra Środowiska z dnia 12 maja 2005 r. w sprawie sporządzania projektu planu ochrony dla parku narodowego, rezerwatu przyrody i parku krajobrazowego, dokonywania zmian w tym planie oraz ochrony zasobów, tworów i składników przyrody </w:t>
      </w:r>
      <w:r w:rsidRPr="004D30DF">
        <w:rPr>
          <w:rFonts w:ascii="Times New Roman" w:hAnsi="Times New Roman" w:cs="Times New Roman"/>
        </w:rPr>
        <w:t>(Dz. U. Nr 94, poz. 794)</w:t>
      </w:r>
      <w:r w:rsidRPr="004D30DF">
        <w:rPr>
          <w:rFonts w:ascii="Times New Roman" w:hAnsi="Times New Roman" w:cs="Times New Roman"/>
          <w:lang w:eastAsia="ar-SA"/>
        </w:rPr>
        <w:t xml:space="preserve">, w procesie przygotowania niniejszego zarządzenia, Regionalny Dyrektor Ochrony Środowiska w Opolu poinformował: o przystąpieniu do sporządzenia (opracowania) projektu planu ochrony i o jej przedmiocie; możliwości zapoznania się z niezbędną dokumentacją sprawy, w tym z wynikami prac na potrzeby sporządzenia projektu planu i z projektem niniejszego zarządzenia; o miejscu i terminie, w którym jest ona wyłożona do wglądu; o miejscu, sposobie i terminie wnoszenia uwag i wniosków do powyższego projektu; o organie właściwym do ich rozpatrzenia; o sposobie, w jakim nastąpi ustosunkowanie się do zgłoszonych wniosków i uwag. </w:t>
      </w:r>
    </w:p>
    <w:p w14:paraId="7731CEE7" w14:textId="386A0E0E" w:rsidR="004102FD" w:rsidRPr="007125EC" w:rsidRDefault="004102FD" w:rsidP="004102FD">
      <w:pPr>
        <w:spacing w:after="0"/>
        <w:ind w:firstLine="708"/>
        <w:jc w:val="both"/>
        <w:rPr>
          <w:rFonts w:ascii="Times New Roman" w:hAnsi="Times New Roman" w:cs="Times New Roman"/>
        </w:rPr>
      </w:pPr>
      <w:r w:rsidRPr="007125EC">
        <w:rPr>
          <w:rFonts w:ascii="Times New Roman" w:hAnsi="Times New Roman" w:cs="Times New Roman"/>
        </w:rPr>
        <w:t>Zawiadomienie ogłoszono w sposób zwyczajowo przyjęty w siedzibie organu właściwego w sprawie (wywieszono na tablicy ogłoszeń w siedzibie RDOŚ w Opolu w dniach od ……….. 202</w:t>
      </w:r>
      <w:r w:rsidR="009F528B">
        <w:rPr>
          <w:rFonts w:ascii="Times New Roman" w:hAnsi="Times New Roman" w:cs="Times New Roman"/>
        </w:rPr>
        <w:t>1</w:t>
      </w:r>
      <w:r w:rsidRPr="007125EC">
        <w:rPr>
          <w:rFonts w:ascii="Times New Roman" w:hAnsi="Times New Roman" w:cs="Times New Roman"/>
        </w:rPr>
        <w:t xml:space="preserve"> r. do ……. 202</w:t>
      </w:r>
      <w:r w:rsidR="009F528B">
        <w:rPr>
          <w:rFonts w:ascii="Times New Roman" w:hAnsi="Times New Roman" w:cs="Times New Roman"/>
        </w:rPr>
        <w:t>1</w:t>
      </w:r>
      <w:r w:rsidRPr="007125EC">
        <w:rPr>
          <w:rFonts w:ascii="Times New Roman" w:hAnsi="Times New Roman" w:cs="Times New Roman"/>
        </w:rPr>
        <w:t xml:space="preserve"> r.), umieszczono na stronie BIP RDOŚ w Opolu (w dniu ……… 202</w:t>
      </w:r>
      <w:r w:rsidR="009F528B">
        <w:rPr>
          <w:rFonts w:ascii="Times New Roman" w:hAnsi="Times New Roman" w:cs="Times New Roman"/>
        </w:rPr>
        <w:t>1</w:t>
      </w:r>
      <w:bookmarkStart w:id="2" w:name="_GoBack"/>
      <w:bookmarkEnd w:id="2"/>
      <w:r w:rsidRPr="007125EC">
        <w:rPr>
          <w:rFonts w:ascii="Times New Roman" w:hAnsi="Times New Roman" w:cs="Times New Roman"/>
        </w:rPr>
        <w:t xml:space="preserve"> r.), opublikowano w formie obwieszczenia w prasie o zasięgu regionalnym, tj. w </w:t>
      </w:r>
      <w:r>
        <w:rPr>
          <w:rFonts w:ascii="Times New Roman" w:hAnsi="Times New Roman" w:cs="Times New Roman"/>
        </w:rPr>
        <w:t>…………….</w:t>
      </w:r>
      <w:r w:rsidRPr="007125EC">
        <w:rPr>
          <w:rFonts w:ascii="Times New Roman" w:hAnsi="Times New Roman" w:cs="Times New Roman"/>
        </w:rPr>
        <w:t xml:space="preserve"> w dniu ……… 202</w:t>
      </w:r>
      <w:r w:rsidR="00FF53B3">
        <w:rPr>
          <w:rFonts w:ascii="Times New Roman" w:hAnsi="Times New Roman" w:cs="Times New Roman"/>
        </w:rPr>
        <w:t>0</w:t>
      </w:r>
      <w:r w:rsidRPr="007125EC">
        <w:rPr>
          <w:rFonts w:ascii="Times New Roman" w:hAnsi="Times New Roman" w:cs="Times New Roman"/>
        </w:rPr>
        <w:t xml:space="preserve"> r. oraz przesłano do właściwych miejscowo organów samorządu terytorialnego (</w:t>
      </w:r>
      <w:r>
        <w:rPr>
          <w:rFonts w:ascii="Times New Roman" w:hAnsi="Times New Roman" w:cs="Times New Roman"/>
        </w:rPr>
        <w:t>Burmistrz</w:t>
      </w:r>
      <w:r w:rsidRPr="007125EC">
        <w:rPr>
          <w:rFonts w:ascii="Times New Roman" w:hAnsi="Times New Roman" w:cs="Times New Roman"/>
        </w:rPr>
        <w:t xml:space="preserve"> Gminy </w:t>
      </w:r>
      <w:r>
        <w:rPr>
          <w:rFonts w:ascii="Times New Roman" w:hAnsi="Times New Roman" w:cs="Times New Roman"/>
        </w:rPr>
        <w:t>Nysa</w:t>
      </w:r>
      <w:r w:rsidRPr="007125EC">
        <w:rPr>
          <w:rFonts w:ascii="Times New Roman" w:hAnsi="Times New Roman" w:cs="Times New Roman"/>
        </w:rPr>
        <w:t xml:space="preserve">, Przewodniczący Rady </w:t>
      </w:r>
      <w:r>
        <w:rPr>
          <w:rFonts w:ascii="Times New Roman" w:hAnsi="Times New Roman" w:cs="Times New Roman"/>
        </w:rPr>
        <w:t>Miejskiej</w:t>
      </w:r>
      <w:r w:rsidRPr="007125EC">
        <w:rPr>
          <w:rFonts w:ascii="Times New Roman" w:hAnsi="Times New Roman" w:cs="Times New Roman"/>
        </w:rPr>
        <w:t xml:space="preserve"> w </w:t>
      </w:r>
      <w:r>
        <w:rPr>
          <w:rFonts w:ascii="Times New Roman" w:hAnsi="Times New Roman" w:cs="Times New Roman"/>
        </w:rPr>
        <w:t>Nysie</w:t>
      </w:r>
      <w:r w:rsidRPr="007125EC">
        <w:rPr>
          <w:rFonts w:ascii="Times New Roman" w:hAnsi="Times New Roman" w:cs="Times New Roman"/>
        </w:rPr>
        <w:t xml:space="preserve">, Starosta </w:t>
      </w:r>
      <w:r>
        <w:rPr>
          <w:rFonts w:ascii="Times New Roman" w:hAnsi="Times New Roman" w:cs="Times New Roman"/>
        </w:rPr>
        <w:t>Nyski</w:t>
      </w:r>
      <w:r w:rsidRPr="007125EC">
        <w:rPr>
          <w:rFonts w:ascii="Times New Roman" w:hAnsi="Times New Roman" w:cs="Times New Roman"/>
        </w:rPr>
        <w:t xml:space="preserve"> i Marszałek Województwa Opolskiego) i jednostek zarządzających lasami Skarbu Państwa (PGL LP Nadleśnictwo </w:t>
      </w:r>
      <w:r>
        <w:rPr>
          <w:rFonts w:ascii="Times New Roman" w:hAnsi="Times New Roman" w:cs="Times New Roman"/>
        </w:rPr>
        <w:t>Prudnik</w:t>
      </w:r>
      <w:r w:rsidRPr="007125EC">
        <w:rPr>
          <w:rFonts w:ascii="Times New Roman" w:hAnsi="Times New Roman" w:cs="Times New Roman"/>
        </w:rPr>
        <w:t xml:space="preserve"> oraz RDLP w Katowicach). Ze względu na brak w granicach rezerwatu cieków, zawiadomienia nie wystosowano do podmiotów wykonujących prawa właścicielskie w stosunku do wód publicznych stanowiących własność Skarbu Państwa i organów administracji morskiej. Nie poinformowano również, odrębnym pismem, organizacji pozarządowych zajmujących się ochroną przyrody, gdyż teren rezerwatu nigdy nie pozostawał w kręgu zainteresowań żadnej z nich. Nie wyklucza to jednak możliwości wnoszenia przez organizacje pozarządowe uwag i wniosków do powyższego projektu w ramach postępowania prowadzonego w trybie ustawy z dnia 3 października 2008 r. o udostępnianiu informacji o środowisku i jego ochronie, udziale społeczeństwa w ochronie środowiska oraz o ocenach oddziaływania na środowisko. </w:t>
      </w:r>
    </w:p>
    <w:p w14:paraId="4CDB5B2B" w14:textId="77777777" w:rsidR="004102FD" w:rsidRPr="007125EC" w:rsidRDefault="004102FD" w:rsidP="004102FD">
      <w:pPr>
        <w:spacing w:after="0"/>
        <w:ind w:firstLine="708"/>
        <w:jc w:val="both"/>
        <w:rPr>
          <w:rFonts w:ascii="Times New Roman" w:hAnsi="Times New Roman" w:cs="Times New Roman"/>
        </w:rPr>
      </w:pPr>
      <w:r w:rsidRPr="007125EC">
        <w:rPr>
          <w:rFonts w:ascii="Times New Roman" w:hAnsi="Times New Roman" w:cs="Times New Roman"/>
        </w:rPr>
        <w:t>Projekt ujęto również w publicznie dostępnym wykazie danych prowadzonym przez Regionalnego Dyrektora Ochrony Środowiska w Opolu (</w:t>
      </w:r>
      <w:proofErr w:type="spellStart"/>
      <w:r w:rsidRPr="007125EC">
        <w:rPr>
          <w:rFonts w:ascii="Times New Roman" w:hAnsi="Times New Roman" w:cs="Times New Roman"/>
        </w:rPr>
        <w:t>ekoportal</w:t>
      </w:r>
      <w:proofErr w:type="spellEnd"/>
      <w:r w:rsidRPr="007125EC">
        <w:rPr>
          <w:rFonts w:ascii="Times New Roman" w:hAnsi="Times New Roman" w:cs="Times New Roman"/>
        </w:rPr>
        <w:t>).</w:t>
      </w:r>
    </w:p>
    <w:p w14:paraId="16456627" w14:textId="77777777" w:rsidR="004102FD" w:rsidRPr="007125EC" w:rsidRDefault="004102FD" w:rsidP="004102FD">
      <w:pPr>
        <w:spacing w:after="0"/>
        <w:ind w:firstLine="708"/>
        <w:jc w:val="both"/>
        <w:rPr>
          <w:rFonts w:ascii="Times New Roman" w:hAnsi="Times New Roman" w:cs="Times New Roman"/>
        </w:rPr>
      </w:pPr>
      <w:r w:rsidRPr="007125EC">
        <w:rPr>
          <w:rFonts w:ascii="Times New Roman" w:hAnsi="Times New Roman" w:cs="Times New Roman"/>
        </w:rPr>
        <w:t xml:space="preserve">W trakcie konsultacji społecznych </w:t>
      </w:r>
      <w:r w:rsidR="00FF53B3">
        <w:rPr>
          <w:rFonts w:ascii="Times New Roman" w:hAnsi="Times New Roman" w:cs="Times New Roman"/>
        </w:rPr>
        <w:t>wpłynęły/nie wpłynęły uwagi/</w:t>
      </w:r>
      <w:r w:rsidRPr="007125EC">
        <w:rPr>
          <w:rFonts w:ascii="Times New Roman" w:hAnsi="Times New Roman" w:cs="Times New Roman"/>
        </w:rPr>
        <w:t xml:space="preserve">wnioski. </w:t>
      </w:r>
    </w:p>
    <w:p w14:paraId="7F6C9E5C" w14:textId="25178CD3" w:rsidR="004102FD" w:rsidRPr="007125EC" w:rsidRDefault="004102FD" w:rsidP="004102FD">
      <w:pPr>
        <w:spacing w:after="0"/>
        <w:ind w:firstLine="708"/>
        <w:jc w:val="both"/>
        <w:rPr>
          <w:rFonts w:ascii="Times New Roman" w:hAnsi="Times New Roman" w:cs="Times New Roman"/>
        </w:rPr>
      </w:pPr>
      <w:r w:rsidRPr="007125EC">
        <w:rPr>
          <w:rFonts w:ascii="Times New Roman" w:hAnsi="Times New Roman" w:cs="Times New Roman"/>
        </w:rPr>
        <w:t xml:space="preserve">Projekt niniejszego zarządzenia został zaopiniowany przez Radę </w:t>
      </w:r>
      <w:r>
        <w:rPr>
          <w:rFonts w:ascii="Times New Roman" w:hAnsi="Times New Roman" w:cs="Times New Roman"/>
        </w:rPr>
        <w:t>Miejską</w:t>
      </w:r>
      <w:r w:rsidRPr="007125EC">
        <w:rPr>
          <w:rFonts w:ascii="Times New Roman" w:hAnsi="Times New Roman" w:cs="Times New Roman"/>
        </w:rPr>
        <w:t xml:space="preserve"> w </w:t>
      </w:r>
      <w:r>
        <w:rPr>
          <w:rFonts w:ascii="Times New Roman" w:hAnsi="Times New Roman" w:cs="Times New Roman"/>
        </w:rPr>
        <w:t>Nysie</w:t>
      </w:r>
      <w:r w:rsidRPr="007125EC">
        <w:rPr>
          <w:rFonts w:ascii="Times New Roman" w:hAnsi="Times New Roman" w:cs="Times New Roman"/>
        </w:rPr>
        <w:t xml:space="preserve"> na posiedzeniu w dniu …………. 202</w:t>
      </w:r>
      <w:r>
        <w:rPr>
          <w:rFonts w:ascii="Times New Roman" w:hAnsi="Times New Roman" w:cs="Times New Roman"/>
        </w:rPr>
        <w:t>1</w:t>
      </w:r>
      <w:r w:rsidRPr="007125EC">
        <w:rPr>
          <w:rFonts w:ascii="Times New Roman" w:hAnsi="Times New Roman" w:cs="Times New Roman"/>
        </w:rPr>
        <w:t xml:space="preserve"> r. (uchwała nr ……………………..). Projekt był również (zgodnie z art. 13 ust. 3 ustawy) przedmiotem obrad Regionalnej Rady Ochrony Przyrody w Opolu, która na posiedzeniu w dniu ………… 202</w:t>
      </w:r>
      <w:r>
        <w:rPr>
          <w:rFonts w:ascii="Times New Roman" w:hAnsi="Times New Roman" w:cs="Times New Roman"/>
        </w:rPr>
        <w:t>1</w:t>
      </w:r>
      <w:r w:rsidRPr="007125EC">
        <w:rPr>
          <w:rFonts w:ascii="Times New Roman" w:hAnsi="Times New Roman" w:cs="Times New Roman"/>
        </w:rPr>
        <w:t xml:space="preserve"> r. zaopiniowała ten dokument. </w:t>
      </w:r>
    </w:p>
    <w:p w14:paraId="05043878" w14:textId="65C62FC2" w:rsidR="004102FD" w:rsidRPr="007125EC" w:rsidRDefault="000E705B" w:rsidP="00787D85">
      <w:pPr>
        <w:spacing w:after="0"/>
        <w:ind w:firstLine="708"/>
        <w:jc w:val="both"/>
        <w:rPr>
          <w:rFonts w:ascii="Times New Roman" w:hAnsi="Times New Roman" w:cs="Times New Roman"/>
        </w:rPr>
      </w:pPr>
      <w:r>
        <w:rPr>
          <w:rFonts w:ascii="Times New Roman" w:hAnsi="Times New Roman" w:cs="Times New Roman"/>
        </w:rPr>
        <w:t>P</w:t>
      </w:r>
      <w:r w:rsidR="004102FD" w:rsidRPr="007125EC">
        <w:rPr>
          <w:rFonts w:ascii="Times New Roman" w:hAnsi="Times New Roman" w:cs="Times New Roman"/>
        </w:rPr>
        <w:t xml:space="preserve">rojekt </w:t>
      </w:r>
      <w:r w:rsidR="00787D85" w:rsidRPr="00787D85">
        <w:rPr>
          <w:rFonts w:ascii="Times New Roman" w:hAnsi="Times New Roman" w:cs="Times New Roman"/>
        </w:rPr>
        <w:t>niniejszego aktu prawa miejscowe</w:t>
      </w:r>
      <w:r w:rsidR="00787D85">
        <w:rPr>
          <w:rFonts w:ascii="Times New Roman" w:hAnsi="Times New Roman" w:cs="Times New Roman"/>
        </w:rPr>
        <w:t xml:space="preserve">go został uzgodniony z Wojewodą </w:t>
      </w:r>
      <w:r w:rsidR="00787D85" w:rsidRPr="00787D85">
        <w:rPr>
          <w:rFonts w:ascii="Times New Roman" w:hAnsi="Times New Roman" w:cs="Times New Roman"/>
        </w:rPr>
        <w:t>Opolskim w dniu … pismem znak:…</w:t>
      </w:r>
      <w:r w:rsidR="004102FD" w:rsidRPr="007125EC">
        <w:rPr>
          <w:rFonts w:ascii="Times New Roman" w:hAnsi="Times New Roman" w:cs="Times New Roman"/>
        </w:rPr>
        <w:t>.</w:t>
      </w:r>
    </w:p>
    <w:p w14:paraId="0DF70F9D" w14:textId="77777777" w:rsidR="004102FD" w:rsidRPr="004D30DF" w:rsidRDefault="004102FD" w:rsidP="004102FD">
      <w:pPr>
        <w:spacing w:after="0"/>
        <w:ind w:firstLine="708"/>
        <w:jc w:val="both"/>
        <w:rPr>
          <w:rFonts w:ascii="Times New Roman" w:hAnsi="Times New Roman" w:cs="Times New Roman"/>
        </w:rPr>
      </w:pPr>
      <w:r w:rsidRPr="007125EC">
        <w:rPr>
          <w:rFonts w:ascii="Times New Roman" w:hAnsi="Times New Roman" w:cs="Times New Roman"/>
        </w:rPr>
        <w:lastRenderedPageBreak/>
        <w:t xml:space="preserve">Realizacja działań ochronnych określonych w niniejszym zarządzeniu finansowana będzie ze środków budżetu państwa w części, której dysponentem jest sprawujący nadzór nad rezerwatem. Nie wyklucza to możliwości wykorzystania innych źródeł finansowania oraz możliwości realizowania działań ochronnych przez inne podmioty, za wiedzą i pod nadzorem Regionalnego Dyrektora Ochrony Środowiska w Opolu, ze środków finansowych tych podmiotów. Szacuje się, że koszt realizacji działań ochronnych zawartych w niniejszym planie, w okresie jego obowiązywania, wyniesie ok. </w:t>
      </w:r>
      <w:r>
        <w:rPr>
          <w:rFonts w:ascii="Times New Roman" w:hAnsi="Times New Roman" w:cs="Times New Roman"/>
        </w:rPr>
        <w:t>20</w:t>
      </w:r>
      <w:r w:rsidRPr="007125EC">
        <w:rPr>
          <w:rFonts w:ascii="Times New Roman" w:hAnsi="Times New Roman" w:cs="Times New Roman"/>
        </w:rPr>
        <w:t>0 tysięcy złotych.</w:t>
      </w:r>
    </w:p>
    <w:p w14:paraId="5A1EC077" w14:textId="77777777" w:rsidR="006E2705" w:rsidRDefault="006E2705" w:rsidP="00A677C2">
      <w:pPr>
        <w:spacing w:after="0"/>
        <w:ind w:firstLine="709"/>
        <w:jc w:val="both"/>
        <w:rPr>
          <w:rFonts w:ascii="Times New Roman" w:hAnsi="Times New Roman" w:cs="Times New Roman"/>
        </w:rPr>
      </w:pPr>
    </w:p>
    <w:p w14:paraId="68CA8B8A" w14:textId="77777777" w:rsidR="003446C2" w:rsidRDefault="003446C2" w:rsidP="00D57311">
      <w:pPr>
        <w:spacing w:after="0"/>
        <w:ind w:firstLine="709"/>
        <w:jc w:val="both"/>
        <w:rPr>
          <w:rFonts w:ascii="Times New Roman" w:hAnsi="Times New Roman" w:cs="Times New Roman"/>
        </w:rPr>
      </w:pPr>
    </w:p>
    <w:p w14:paraId="3D582611" w14:textId="77777777" w:rsidR="003446C2" w:rsidRPr="003446C2" w:rsidRDefault="003446C2" w:rsidP="00D57311">
      <w:pPr>
        <w:spacing w:after="0"/>
        <w:ind w:firstLine="709"/>
        <w:jc w:val="both"/>
        <w:rPr>
          <w:rFonts w:ascii="Times New Roman" w:hAnsi="Times New Roman" w:cs="Times New Roman"/>
          <w:color w:val="FF0000"/>
        </w:rPr>
      </w:pPr>
    </w:p>
    <w:sectPr w:rsidR="003446C2" w:rsidRPr="003446C2" w:rsidSect="00FF53B3">
      <w:pgSz w:w="11906" w:h="16838"/>
      <w:pgMar w:top="1418" w:right="1021" w:bottom="102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281DD" w14:textId="77777777" w:rsidR="000C07F1" w:rsidRDefault="000C07F1" w:rsidP="00BE2A3A">
      <w:pPr>
        <w:spacing w:after="0" w:line="240" w:lineRule="auto"/>
      </w:pPr>
      <w:r>
        <w:separator/>
      </w:r>
    </w:p>
  </w:endnote>
  <w:endnote w:type="continuationSeparator" w:id="0">
    <w:p w14:paraId="0884673A" w14:textId="77777777" w:rsidR="000C07F1" w:rsidRDefault="000C07F1" w:rsidP="00BE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C0C16" w14:textId="77777777" w:rsidR="000C07F1" w:rsidRDefault="000C07F1" w:rsidP="00BE2A3A">
      <w:pPr>
        <w:spacing w:after="0" w:line="240" w:lineRule="auto"/>
      </w:pPr>
      <w:r>
        <w:separator/>
      </w:r>
    </w:p>
  </w:footnote>
  <w:footnote w:type="continuationSeparator" w:id="0">
    <w:p w14:paraId="1587A263" w14:textId="77777777" w:rsidR="000C07F1" w:rsidRDefault="000C07F1" w:rsidP="00BE2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singleLevel"/>
    <w:tmpl w:val="00000002"/>
    <w:name w:val="WW8Num2"/>
    <w:lvl w:ilvl="0">
      <w:start w:val="1"/>
      <w:numFmt w:val="decimal"/>
      <w:lvlText w:val="%1)"/>
      <w:lvlJc w:val="left"/>
      <w:pPr>
        <w:tabs>
          <w:tab w:val="num" w:pos="720"/>
        </w:tabs>
      </w:pPr>
    </w:lvl>
  </w:abstractNum>
  <w:abstractNum w:abstractNumId="2">
    <w:nsid w:val="00000003"/>
    <w:multiLevelType w:val="multilevel"/>
    <w:tmpl w:val="00000003"/>
    <w:name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3">
    <w:nsid w:val="049C0D95"/>
    <w:multiLevelType w:val="hybridMultilevel"/>
    <w:tmpl w:val="7388B9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0876536C"/>
    <w:multiLevelType w:val="hybridMultilevel"/>
    <w:tmpl w:val="2B42D1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F5CAA"/>
    <w:multiLevelType w:val="hybridMultilevel"/>
    <w:tmpl w:val="AA307456"/>
    <w:lvl w:ilvl="0" w:tplc="8C40E576">
      <w:start w:val="1"/>
      <w:numFmt w:val="bullet"/>
      <w:lvlText w:val=""/>
      <w:lvlJc w:val="left"/>
      <w:pPr>
        <w:tabs>
          <w:tab w:val="num" w:pos="360"/>
        </w:tabs>
        <w:ind w:left="36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126F4EAA"/>
    <w:multiLevelType w:val="hybridMultilevel"/>
    <w:tmpl w:val="7E5635D8"/>
    <w:lvl w:ilvl="0" w:tplc="18A2825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00FAC"/>
    <w:multiLevelType w:val="multilevel"/>
    <w:tmpl w:val="BE2664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D306D71"/>
    <w:multiLevelType w:val="hybridMultilevel"/>
    <w:tmpl w:val="C4E29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665B3F"/>
    <w:multiLevelType w:val="hybridMultilevel"/>
    <w:tmpl w:val="B290E7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2E2333E7"/>
    <w:multiLevelType w:val="hybridMultilevel"/>
    <w:tmpl w:val="CD1AD6D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30DD5642"/>
    <w:multiLevelType w:val="hybridMultilevel"/>
    <w:tmpl w:val="D866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A8143D"/>
    <w:multiLevelType w:val="multilevel"/>
    <w:tmpl w:val="0415001D"/>
    <w:lvl w:ilvl="0">
      <w:start w:val="1"/>
      <w:numFmt w:val="decimal"/>
      <w:lvlText w:val="%1)"/>
      <w:lvlJc w:val="left"/>
      <w:pPr>
        <w:ind w:left="1446" w:hanging="360"/>
      </w:pPr>
    </w:lvl>
    <w:lvl w:ilvl="1">
      <w:start w:val="1"/>
      <w:numFmt w:val="lowerLetter"/>
      <w:lvlText w:val="%2)"/>
      <w:lvlJc w:val="left"/>
      <w:pPr>
        <w:ind w:left="1806" w:hanging="360"/>
      </w:pPr>
    </w:lvl>
    <w:lvl w:ilvl="2">
      <w:start w:val="1"/>
      <w:numFmt w:val="lowerRoman"/>
      <w:lvlText w:val="%3)"/>
      <w:lvlJc w:val="left"/>
      <w:pPr>
        <w:ind w:left="2166" w:hanging="360"/>
      </w:pPr>
    </w:lvl>
    <w:lvl w:ilvl="3">
      <w:start w:val="1"/>
      <w:numFmt w:val="decimal"/>
      <w:lvlText w:val="(%4)"/>
      <w:lvlJc w:val="left"/>
      <w:pPr>
        <w:ind w:left="2526" w:hanging="360"/>
      </w:pPr>
    </w:lvl>
    <w:lvl w:ilvl="4">
      <w:start w:val="1"/>
      <w:numFmt w:val="lowerLetter"/>
      <w:lvlText w:val="(%5)"/>
      <w:lvlJc w:val="left"/>
      <w:pPr>
        <w:ind w:left="2886" w:hanging="360"/>
      </w:pPr>
    </w:lvl>
    <w:lvl w:ilvl="5">
      <w:start w:val="1"/>
      <w:numFmt w:val="lowerRoman"/>
      <w:lvlText w:val="(%6)"/>
      <w:lvlJc w:val="left"/>
      <w:pPr>
        <w:ind w:left="3246" w:hanging="360"/>
      </w:pPr>
    </w:lvl>
    <w:lvl w:ilvl="6">
      <w:start w:val="1"/>
      <w:numFmt w:val="decimal"/>
      <w:lvlText w:val="%7."/>
      <w:lvlJc w:val="left"/>
      <w:pPr>
        <w:ind w:left="3606" w:hanging="360"/>
      </w:pPr>
    </w:lvl>
    <w:lvl w:ilvl="7">
      <w:start w:val="1"/>
      <w:numFmt w:val="lowerLetter"/>
      <w:lvlText w:val="%8."/>
      <w:lvlJc w:val="left"/>
      <w:pPr>
        <w:ind w:left="3966" w:hanging="360"/>
      </w:pPr>
    </w:lvl>
    <w:lvl w:ilvl="8">
      <w:start w:val="1"/>
      <w:numFmt w:val="lowerRoman"/>
      <w:lvlText w:val="%9."/>
      <w:lvlJc w:val="left"/>
      <w:pPr>
        <w:ind w:left="4326" w:hanging="360"/>
      </w:pPr>
    </w:lvl>
  </w:abstractNum>
  <w:abstractNum w:abstractNumId="13">
    <w:nsid w:val="34B55350"/>
    <w:multiLevelType w:val="multilevel"/>
    <w:tmpl w:val="B08A2C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950669E"/>
    <w:multiLevelType w:val="hybridMultilevel"/>
    <w:tmpl w:val="B37AE75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D96448"/>
    <w:multiLevelType w:val="hybridMultilevel"/>
    <w:tmpl w:val="92D4500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8E047B"/>
    <w:multiLevelType w:val="hybridMultilevel"/>
    <w:tmpl w:val="196464A8"/>
    <w:lvl w:ilvl="0" w:tplc="E2A2FCA6">
      <w:start w:val="1"/>
      <w:numFmt w:val="lowerLetter"/>
      <w:lvlText w:val="%1)"/>
      <w:lvlJc w:val="left"/>
      <w:pPr>
        <w:ind w:left="720" w:hanging="360"/>
      </w:pPr>
      <w:rPr>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220074"/>
    <w:multiLevelType w:val="hybridMultilevel"/>
    <w:tmpl w:val="4372EF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4CE4000E"/>
    <w:multiLevelType w:val="hybridMultilevel"/>
    <w:tmpl w:val="9F9A41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E14110"/>
    <w:multiLevelType w:val="hybridMultilevel"/>
    <w:tmpl w:val="87100822"/>
    <w:lvl w:ilvl="0" w:tplc="E84EA084">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6356A01"/>
    <w:multiLevelType w:val="multilevel"/>
    <w:tmpl w:val="DA1CE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E12DFD"/>
    <w:multiLevelType w:val="hybridMultilevel"/>
    <w:tmpl w:val="54221C7E"/>
    <w:lvl w:ilvl="0" w:tplc="947845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796797"/>
    <w:multiLevelType w:val="hybridMultilevel"/>
    <w:tmpl w:val="9048AA86"/>
    <w:lvl w:ilvl="0" w:tplc="337475E6">
      <w:start w:val="1"/>
      <w:numFmt w:val="decimal"/>
      <w:lvlText w:val="%1)"/>
      <w:lvlJc w:val="left"/>
      <w:pPr>
        <w:tabs>
          <w:tab w:val="num" w:pos="1005"/>
        </w:tabs>
        <w:ind w:left="1005" w:hanging="64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1B68E1"/>
    <w:multiLevelType w:val="hybridMultilevel"/>
    <w:tmpl w:val="9782F9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07A0208"/>
    <w:multiLevelType w:val="hybridMultilevel"/>
    <w:tmpl w:val="D13ECFD6"/>
    <w:lvl w:ilvl="0" w:tplc="21A284F2">
      <w:start w:val="1"/>
      <w:numFmt w:val="decimal"/>
      <w:lvlText w:val="%1."/>
      <w:lvlJc w:val="left"/>
      <w:pPr>
        <w:ind w:left="482" w:hanging="360"/>
      </w:pPr>
      <w:rPr>
        <w:rFonts w:eastAsia="Times New Roman"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25">
    <w:nsid w:val="63643208"/>
    <w:multiLevelType w:val="multilevel"/>
    <w:tmpl w:val="4B68587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26">
    <w:nsid w:val="68414FA0"/>
    <w:multiLevelType w:val="hybridMultilevel"/>
    <w:tmpl w:val="B3D0CBD0"/>
    <w:lvl w:ilvl="0" w:tplc="AB2E8CA2">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6BFD27F3"/>
    <w:multiLevelType w:val="hybridMultilevel"/>
    <w:tmpl w:val="F2600530"/>
    <w:lvl w:ilvl="0" w:tplc="6382EA1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FF1713"/>
    <w:multiLevelType w:val="hybridMultilevel"/>
    <w:tmpl w:val="E34A2036"/>
    <w:lvl w:ilvl="0" w:tplc="22BE4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9E7123"/>
    <w:multiLevelType w:val="hybridMultilevel"/>
    <w:tmpl w:val="78FCDA2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D95B08"/>
    <w:multiLevelType w:val="multilevel"/>
    <w:tmpl w:val="D3B42FD8"/>
    <w:lvl w:ilvl="0">
      <w:start w:val="1"/>
      <w:numFmt w:val="lowerLetter"/>
      <w:lvlText w:val="%1)"/>
      <w:lvlJc w:val="left"/>
      <w:pPr>
        <w:ind w:left="720" w:hanging="360"/>
      </w:pPr>
      <w:rPr>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9"/>
  </w:num>
  <w:num w:numId="6">
    <w:abstractNumId w:val="26"/>
  </w:num>
  <w:num w:numId="7">
    <w:abstractNumId w:val="24"/>
  </w:num>
  <w:num w:numId="8">
    <w:abstractNumId w:val="29"/>
  </w:num>
  <w:num w:numId="9">
    <w:abstractNumId w:val="14"/>
  </w:num>
  <w:num w:numId="10">
    <w:abstractNumId w:val="19"/>
  </w:num>
  <w:num w:numId="11">
    <w:abstractNumId w:val="15"/>
  </w:num>
  <w:num w:numId="12">
    <w:abstractNumId w:val="10"/>
  </w:num>
  <w:num w:numId="13">
    <w:abstractNumId w:val="18"/>
  </w:num>
  <w:num w:numId="14">
    <w:abstractNumId w:val="5"/>
  </w:num>
  <w:num w:numId="15">
    <w:abstractNumId w:val="4"/>
  </w:num>
  <w:num w:numId="16">
    <w:abstractNumId w:val="21"/>
  </w:num>
  <w:num w:numId="17">
    <w:abstractNumId w:val="17"/>
  </w:num>
  <w:num w:numId="18">
    <w:abstractNumId w:val="23"/>
  </w:num>
  <w:num w:numId="19">
    <w:abstractNumId w:val="22"/>
  </w:num>
  <w:num w:numId="20">
    <w:abstractNumId w:val="7"/>
  </w:num>
  <w:num w:numId="21">
    <w:abstractNumId w:val="25"/>
  </w:num>
  <w:num w:numId="22">
    <w:abstractNumId w:val="20"/>
  </w:num>
  <w:num w:numId="23">
    <w:abstractNumId w:val="13"/>
  </w:num>
  <w:num w:numId="24">
    <w:abstractNumId w:val="12"/>
  </w:num>
  <w:num w:numId="25">
    <w:abstractNumId w:val="27"/>
  </w:num>
  <w:num w:numId="26">
    <w:abstractNumId w:val="28"/>
  </w:num>
  <w:num w:numId="27">
    <w:abstractNumId w:val="6"/>
  </w:num>
  <w:num w:numId="28">
    <w:abstractNumId w:val="8"/>
  </w:num>
  <w:num w:numId="29">
    <w:abstractNumId w:val="16"/>
  </w:num>
  <w:num w:numId="30">
    <w:abstractNumId w:val="11"/>
  </w:num>
  <w:num w:numId="31">
    <w:abstractNumId w:val="3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9E"/>
    <w:rsid w:val="000003E2"/>
    <w:rsid w:val="000010AB"/>
    <w:rsid w:val="00003524"/>
    <w:rsid w:val="000056C7"/>
    <w:rsid w:val="00010C1C"/>
    <w:rsid w:val="00012152"/>
    <w:rsid w:val="0001234F"/>
    <w:rsid w:val="00012CB4"/>
    <w:rsid w:val="00013FE7"/>
    <w:rsid w:val="00020899"/>
    <w:rsid w:val="000219FB"/>
    <w:rsid w:val="0002280E"/>
    <w:rsid w:val="00025236"/>
    <w:rsid w:val="0002646E"/>
    <w:rsid w:val="00026BA9"/>
    <w:rsid w:val="00030E7E"/>
    <w:rsid w:val="00030F75"/>
    <w:rsid w:val="00032293"/>
    <w:rsid w:val="0003300E"/>
    <w:rsid w:val="00034E26"/>
    <w:rsid w:val="000352D4"/>
    <w:rsid w:val="00040CD4"/>
    <w:rsid w:val="000437AF"/>
    <w:rsid w:val="0004689F"/>
    <w:rsid w:val="00047FAB"/>
    <w:rsid w:val="0005028D"/>
    <w:rsid w:val="00050D9F"/>
    <w:rsid w:val="00050FE3"/>
    <w:rsid w:val="000611D1"/>
    <w:rsid w:val="000617DB"/>
    <w:rsid w:val="00072D1C"/>
    <w:rsid w:val="000750B3"/>
    <w:rsid w:val="0007695A"/>
    <w:rsid w:val="00076A97"/>
    <w:rsid w:val="000831DC"/>
    <w:rsid w:val="000836D7"/>
    <w:rsid w:val="00085EC2"/>
    <w:rsid w:val="00087542"/>
    <w:rsid w:val="0008781C"/>
    <w:rsid w:val="00087F14"/>
    <w:rsid w:val="0009360D"/>
    <w:rsid w:val="00095214"/>
    <w:rsid w:val="00096F50"/>
    <w:rsid w:val="000A3CD0"/>
    <w:rsid w:val="000A511F"/>
    <w:rsid w:val="000A57D9"/>
    <w:rsid w:val="000A7185"/>
    <w:rsid w:val="000A748E"/>
    <w:rsid w:val="000A7AC2"/>
    <w:rsid w:val="000B287C"/>
    <w:rsid w:val="000B35B4"/>
    <w:rsid w:val="000B396B"/>
    <w:rsid w:val="000B536D"/>
    <w:rsid w:val="000C07F1"/>
    <w:rsid w:val="000C6329"/>
    <w:rsid w:val="000C7B80"/>
    <w:rsid w:val="000C7F1B"/>
    <w:rsid w:val="000D2C9F"/>
    <w:rsid w:val="000D665F"/>
    <w:rsid w:val="000E14C1"/>
    <w:rsid w:val="000E2663"/>
    <w:rsid w:val="000E52E7"/>
    <w:rsid w:val="000E537E"/>
    <w:rsid w:val="000E705B"/>
    <w:rsid w:val="000F1B35"/>
    <w:rsid w:val="000F3897"/>
    <w:rsid w:val="000F6A8F"/>
    <w:rsid w:val="001009D6"/>
    <w:rsid w:val="001031B3"/>
    <w:rsid w:val="00103F91"/>
    <w:rsid w:val="001078F1"/>
    <w:rsid w:val="00112495"/>
    <w:rsid w:val="00112A53"/>
    <w:rsid w:val="0012381B"/>
    <w:rsid w:val="0012453A"/>
    <w:rsid w:val="00124B71"/>
    <w:rsid w:val="0012530B"/>
    <w:rsid w:val="001266B9"/>
    <w:rsid w:val="00126A33"/>
    <w:rsid w:val="001278AF"/>
    <w:rsid w:val="00127C0F"/>
    <w:rsid w:val="00130330"/>
    <w:rsid w:val="00130716"/>
    <w:rsid w:val="0013174E"/>
    <w:rsid w:val="00135417"/>
    <w:rsid w:val="001366ED"/>
    <w:rsid w:val="00136A4B"/>
    <w:rsid w:val="00142015"/>
    <w:rsid w:val="00144981"/>
    <w:rsid w:val="00144FEF"/>
    <w:rsid w:val="00147F10"/>
    <w:rsid w:val="00150003"/>
    <w:rsid w:val="00150E94"/>
    <w:rsid w:val="00151238"/>
    <w:rsid w:val="00151EAE"/>
    <w:rsid w:val="0015552A"/>
    <w:rsid w:val="00155CD9"/>
    <w:rsid w:val="0015601C"/>
    <w:rsid w:val="00160824"/>
    <w:rsid w:val="00164527"/>
    <w:rsid w:val="0016545F"/>
    <w:rsid w:val="00166CCB"/>
    <w:rsid w:val="00167B2F"/>
    <w:rsid w:val="00170FAB"/>
    <w:rsid w:val="001714B0"/>
    <w:rsid w:val="00174675"/>
    <w:rsid w:val="00181742"/>
    <w:rsid w:val="00182684"/>
    <w:rsid w:val="00183645"/>
    <w:rsid w:val="00183F49"/>
    <w:rsid w:val="00187DB9"/>
    <w:rsid w:val="001915D0"/>
    <w:rsid w:val="001919D3"/>
    <w:rsid w:val="00194367"/>
    <w:rsid w:val="001953BC"/>
    <w:rsid w:val="00196285"/>
    <w:rsid w:val="00197322"/>
    <w:rsid w:val="001A2ACA"/>
    <w:rsid w:val="001A3898"/>
    <w:rsid w:val="001A3CC7"/>
    <w:rsid w:val="001A4649"/>
    <w:rsid w:val="001A6CA5"/>
    <w:rsid w:val="001A77BE"/>
    <w:rsid w:val="001A7833"/>
    <w:rsid w:val="001B0813"/>
    <w:rsid w:val="001B13D0"/>
    <w:rsid w:val="001B1473"/>
    <w:rsid w:val="001B1BF0"/>
    <w:rsid w:val="001B4835"/>
    <w:rsid w:val="001B5A31"/>
    <w:rsid w:val="001B5ED7"/>
    <w:rsid w:val="001C00DA"/>
    <w:rsid w:val="001C186F"/>
    <w:rsid w:val="001C25B2"/>
    <w:rsid w:val="001C3028"/>
    <w:rsid w:val="001C3815"/>
    <w:rsid w:val="001C651F"/>
    <w:rsid w:val="001C7729"/>
    <w:rsid w:val="001D0FD1"/>
    <w:rsid w:val="001D3667"/>
    <w:rsid w:val="001D4B59"/>
    <w:rsid w:val="001D7A0F"/>
    <w:rsid w:val="001D7CA5"/>
    <w:rsid w:val="001E1687"/>
    <w:rsid w:val="001E3294"/>
    <w:rsid w:val="001E3D62"/>
    <w:rsid w:val="001E5EBB"/>
    <w:rsid w:val="001E63AE"/>
    <w:rsid w:val="001F4D5F"/>
    <w:rsid w:val="001F52DA"/>
    <w:rsid w:val="001F6782"/>
    <w:rsid w:val="001F6E37"/>
    <w:rsid w:val="00200FC3"/>
    <w:rsid w:val="00201514"/>
    <w:rsid w:val="0020577A"/>
    <w:rsid w:val="00210485"/>
    <w:rsid w:val="002118AD"/>
    <w:rsid w:val="00212367"/>
    <w:rsid w:val="00214F11"/>
    <w:rsid w:val="002160C0"/>
    <w:rsid w:val="00217C92"/>
    <w:rsid w:val="002201AA"/>
    <w:rsid w:val="00220702"/>
    <w:rsid w:val="00221FC7"/>
    <w:rsid w:val="002325C0"/>
    <w:rsid w:val="00233124"/>
    <w:rsid w:val="0023477B"/>
    <w:rsid w:val="002348E9"/>
    <w:rsid w:val="002370B0"/>
    <w:rsid w:val="00237C5C"/>
    <w:rsid w:val="00241294"/>
    <w:rsid w:val="002437DD"/>
    <w:rsid w:val="0024518B"/>
    <w:rsid w:val="002468EB"/>
    <w:rsid w:val="002477CA"/>
    <w:rsid w:val="00247C20"/>
    <w:rsid w:val="00252DFA"/>
    <w:rsid w:val="00254D2A"/>
    <w:rsid w:val="00254EAA"/>
    <w:rsid w:val="0025551D"/>
    <w:rsid w:val="00256D59"/>
    <w:rsid w:val="00260EE1"/>
    <w:rsid w:val="0026569D"/>
    <w:rsid w:val="00266B4D"/>
    <w:rsid w:val="00270148"/>
    <w:rsid w:val="00270952"/>
    <w:rsid w:val="00271FDB"/>
    <w:rsid w:val="002779AA"/>
    <w:rsid w:val="00283F24"/>
    <w:rsid w:val="00286DA3"/>
    <w:rsid w:val="0028756B"/>
    <w:rsid w:val="00287BEB"/>
    <w:rsid w:val="00290E0B"/>
    <w:rsid w:val="00292254"/>
    <w:rsid w:val="0029340F"/>
    <w:rsid w:val="00294C06"/>
    <w:rsid w:val="00296BF5"/>
    <w:rsid w:val="0029754B"/>
    <w:rsid w:val="002A0B43"/>
    <w:rsid w:val="002A2E13"/>
    <w:rsid w:val="002A3BF8"/>
    <w:rsid w:val="002A465A"/>
    <w:rsid w:val="002A46F8"/>
    <w:rsid w:val="002A5738"/>
    <w:rsid w:val="002A5B6A"/>
    <w:rsid w:val="002A6B09"/>
    <w:rsid w:val="002A75C1"/>
    <w:rsid w:val="002A7613"/>
    <w:rsid w:val="002B1381"/>
    <w:rsid w:val="002B2FFE"/>
    <w:rsid w:val="002B6543"/>
    <w:rsid w:val="002B74B2"/>
    <w:rsid w:val="002B74BC"/>
    <w:rsid w:val="002C042A"/>
    <w:rsid w:val="002C26F3"/>
    <w:rsid w:val="002C29C9"/>
    <w:rsid w:val="002C2D29"/>
    <w:rsid w:val="002C3E89"/>
    <w:rsid w:val="002D17A4"/>
    <w:rsid w:val="002D5DA5"/>
    <w:rsid w:val="002D7276"/>
    <w:rsid w:val="002D79E4"/>
    <w:rsid w:val="002D7B6F"/>
    <w:rsid w:val="002D7C03"/>
    <w:rsid w:val="002E30EB"/>
    <w:rsid w:val="002E38B4"/>
    <w:rsid w:val="002E4128"/>
    <w:rsid w:val="002E5C23"/>
    <w:rsid w:val="002E5D75"/>
    <w:rsid w:val="002E63F8"/>
    <w:rsid w:val="002F2267"/>
    <w:rsid w:val="002F2522"/>
    <w:rsid w:val="002F5743"/>
    <w:rsid w:val="002F5AC1"/>
    <w:rsid w:val="002F78D8"/>
    <w:rsid w:val="0030018E"/>
    <w:rsid w:val="00300782"/>
    <w:rsid w:val="003032B7"/>
    <w:rsid w:val="00303E65"/>
    <w:rsid w:val="0030481A"/>
    <w:rsid w:val="00307298"/>
    <w:rsid w:val="00310938"/>
    <w:rsid w:val="00311854"/>
    <w:rsid w:val="00312A32"/>
    <w:rsid w:val="00313B12"/>
    <w:rsid w:val="0031404A"/>
    <w:rsid w:val="00315409"/>
    <w:rsid w:val="00316183"/>
    <w:rsid w:val="00316486"/>
    <w:rsid w:val="003177F8"/>
    <w:rsid w:val="00320F94"/>
    <w:rsid w:val="00324D5C"/>
    <w:rsid w:val="003313B2"/>
    <w:rsid w:val="003316ED"/>
    <w:rsid w:val="00331931"/>
    <w:rsid w:val="00335A61"/>
    <w:rsid w:val="00340027"/>
    <w:rsid w:val="00340246"/>
    <w:rsid w:val="00340AD6"/>
    <w:rsid w:val="00340B6E"/>
    <w:rsid w:val="00340E61"/>
    <w:rsid w:val="003446C2"/>
    <w:rsid w:val="00346DCE"/>
    <w:rsid w:val="00351121"/>
    <w:rsid w:val="0035201D"/>
    <w:rsid w:val="0035233B"/>
    <w:rsid w:val="00354474"/>
    <w:rsid w:val="00361C3B"/>
    <w:rsid w:val="00362DE1"/>
    <w:rsid w:val="00362E57"/>
    <w:rsid w:val="00363ED0"/>
    <w:rsid w:val="00364F73"/>
    <w:rsid w:val="00367743"/>
    <w:rsid w:val="0037094C"/>
    <w:rsid w:val="00372AFD"/>
    <w:rsid w:val="00372B6D"/>
    <w:rsid w:val="003731D2"/>
    <w:rsid w:val="00374232"/>
    <w:rsid w:val="00382B4E"/>
    <w:rsid w:val="003869A0"/>
    <w:rsid w:val="003902EF"/>
    <w:rsid w:val="003911ED"/>
    <w:rsid w:val="00391B00"/>
    <w:rsid w:val="00393295"/>
    <w:rsid w:val="0039438C"/>
    <w:rsid w:val="00395AE2"/>
    <w:rsid w:val="00396A3B"/>
    <w:rsid w:val="00396EC8"/>
    <w:rsid w:val="003A307A"/>
    <w:rsid w:val="003A7254"/>
    <w:rsid w:val="003A72A9"/>
    <w:rsid w:val="003B0E93"/>
    <w:rsid w:val="003B1B3F"/>
    <w:rsid w:val="003B28D6"/>
    <w:rsid w:val="003B35AA"/>
    <w:rsid w:val="003B378A"/>
    <w:rsid w:val="003B38C7"/>
    <w:rsid w:val="003B662C"/>
    <w:rsid w:val="003C0A6E"/>
    <w:rsid w:val="003C0D9D"/>
    <w:rsid w:val="003C211B"/>
    <w:rsid w:val="003C2545"/>
    <w:rsid w:val="003C3142"/>
    <w:rsid w:val="003C7EF2"/>
    <w:rsid w:val="003D0092"/>
    <w:rsid w:val="003D2166"/>
    <w:rsid w:val="003D4C39"/>
    <w:rsid w:val="003D5EA7"/>
    <w:rsid w:val="003E371D"/>
    <w:rsid w:val="003E5EF2"/>
    <w:rsid w:val="003E5F31"/>
    <w:rsid w:val="003E7793"/>
    <w:rsid w:val="003F24A4"/>
    <w:rsid w:val="003F3615"/>
    <w:rsid w:val="003F4E5B"/>
    <w:rsid w:val="003F54FE"/>
    <w:rsid w:val="003F5955"/>
    <w:rsid w:val="00402059"/>
    <w:rsid w:val="004102FD"/>
    <w:rsid w:val="00412CE8"/>
    <w:rsid w:val="00414958"/>
    <w:rsid w:val="00414C6C"/>
    <w:rsid w:val="0041601D"/>
    <w:rsid w:val="00417C0D"/>
    <w:rsid w:val="004211FD"/>
    <w:rsid w:val="0042170A"/>
    <w:rsid w:val="004250C5"/>
    <w:rsid w:val="00431272"/>
    <w:rsid w:val="00431FCB"/>
    <w:rsid w:val="00432E58"/>
    <w:rsid w:val="00433317"/>
    <w:rsid w:val="00433C55"/>
    <w:rsid w:val="0044281D"/>
    <w:rsid w:val="00444461"/>
    <w:rsid w:val="0044579E"/>
    <w:rsid w:val="00445A28"/>
    <w:rsid w:val="004469E7"/>
    <w:rsid w:val="00450C64"/>
    <w:rsid w:val="00450DA1"/>
    <w:rsid w:val="00451DB6"/>
    <w:rsid w:val="00457203"/>
    <w:rsid w:val="004614F4"/>
    <w:rsid w:val="004651A3"/>
    <w:rsid w:val="00467C47"/>
    <w:rsid w:val="00471342"/>
    <w:rsid w:val="004718F4"/>
    <w:rsid w:val="004733C6"/>
    <w:rsid w:val="004742A4"/>
    <w:rsid w:val="004749A6"/>
    <w:rsid w:val="004759F5"/>
    <w:rsid w:val="00475FA4"/>
    <w:rsid w:val="0047641B"/>
    <w:rsid w:val="00476428"/>
    <w:rsid w:val="004806C7"/>
    <w:rsid w:val="00480850"/>
    <w:rsid w:val="00482769"/>
    <w:rsid w:val="00482BD9"/>
    <w:rsid w:val="00482D8E"/>
    <w:rsid w:val="00483756"/>
    <w:rsid w:val="0048400F"/>
    <w:rsid w:val="004864EE"/>
    <w:rsid w:val="0048794F"/>
    <w:rsid w:val="00487B14"/>
    <w:rsid w:val="004915CB"/>
    <w:rsid w:val="00491CBB"/>
    <w:rsid w:val="00494F00"/>
    <w:rsid w:val="00497869"/>
    <w:rsid w:val="00497C04"/>
    <w:rsid w:val="004A04B2"/>
    <w:rsid w:val="004A1623"/>
    <w:rsid w:val="004A5182"/>
    <w:rsid w:val="004A54B5"/>
    <w:rsid w:val="004A6802"/>
    <w:rsid w:val="004A6865"/>
    <w:rsid w:val="004A6A85"/>
    <w:rsid w:val="004B040E"/>
    <w:rsid w:val="004B1370"/>
    <w:rsid w:val="004B2817"/>
    <w:rsid w:val="004B2BEF"/>
    <w:rsid w:val="004B3067"/>
    <w:rsid w:val="004B4FD2"/>
    <w:rsid w:val="004B6054"/>
    <w:rsid w:val="004B753F"/>
    <w:rsid w:val="004C1B8C"/>
    <w:rsid w:val="004C597B"/>
    <w:rsid w:val="004C614B"/>
    <w:rsid w:val="004D0604"/>
    <w:rsid w:val="004D40B0"/>
    <w:rsid w:val="004D5356"/>
    <w:rsid w:val="004D566C"/>
    <w:rsid w:val="004D5742"/>
    <w:rsid w:val="004E1726"/>
    <w:rsid w:val="004E3D93"/>
    <w:rsid w:val="004E42A2"/>
    <w:rsid w:val="004E4DD2"/>
    <w:rsid w:val="005047AA"/>
    <w:rsid w:val="0050603A"/>
    <w:rsid w:val="0050685A"/>
    <w:rsid w:val="00510006"/>
    <w:rsid w:val="005117BE"/>
    <w:rsid w:val="00511FFC"/>
    <w:rsid w:val="00512680"/>
    <w:rsid w:val="0051327B"/>
    <w:rsid w:val="00520754"/>
    <w:rsid w:val="00521DF5"/>
    <w:rsid w:val="00524BB3"/>
    <w:rsid w:val="00526200"/>
    <w:rsid w:val="00531B86"/>
    <w:rsid w:val="00533E13"/>
    <w:rsid w:val="0053502E"/>
    <w:rsid w:val="00535667"/>
    <w:rsid w:val="0053732A"/>
    <w:rsid w:val="005379EA"/>
    <w:rsid w:val="0054002A"/>
    <w:rsid w:val="00542552"/>
    <w:rsid w:val="0054385D"/>
    <w:rsid w:val="00543898"/>
    <w:rsid w:val="00546698"/>
    <w:rsid w:val="00546858"/>
    <w:rsid w:val="00546E16"/>
    <w:rsid w:val="005555E5"/>
    <w:rsid w:val="005557A4"/>
    <w:rsid w:val="00556654"/>
    <w:rsid w:val="00560391"/>
    <w:rsid w:val="0056206C"/>
    <w:rsid w:val="00562216"/>
    <w:rsid w:val="0056251A"/>
    <w:rsid w:val="0056339A"/>
    <w:rsid w:val="00564A47"/>
    <w:rsid w:val="00564C1A"/>
    <w:rsid w:val="0056706F"/>
    <w:rsid w:val="00567EF3"/>
    <w:rsid w:val="00572364"/>
    <w:rsid w:val="00574768"/>
    <w:rsid w:val="00574FC3"/>
    <w:rsid w:val="00576A18"/>
    <w:rsid w:val="00577069"/>
    <w:rsid w:val="005779FC"/>
    <w:rsid w:val="00577DBA"/>
    <w:rsid w:val="00580059"/>
    <w:rsid w:val="00580E20"/>
    <w:rsid w:val="00581202"/>
    <w:rsid w:val="00583CCA"/>
    <w:rsid w:val="00584F51"/>
    <w:rsid w:val="00587457"/>
    <w:rsid w:val="00587735"/>
    <w:rsid w:val="00591463"/>
    <w:rsid w:val="00592302"/>
    <w:rsid w:val="005966A4"/>
    <w:rsid w:val="0059699F"/>
    <w:rsid w:val="005A18A2"/>
    <w:rsid w:val="005A48A6"/>
    <w:rsid w:val="005A731F"/>
    <w:rsid w:val="005B0CB3"/>
    <w:rsid w:val="005B3A4D"/>
    <w:rsid w:val="005B3E5D"/>
    <w:rsid w:val="005B552C"/>
    <w:rsid w:val="005B5D4D"/>
    <w:rsid w:val="005B77D8"/>
    <w:rsid w:val="005C3393"/>
    <w:rsid w:val="005C33FA"/>
    <w:rsid w:val="005C4930"/>
    <w:rsid w:val="005C4CB0"/>
    <w:rsid w:val="005C71B8"/>
    <w:rsid w:val="005D245A"/>
    <w:rsid w:val="005D26CD"/>
    <w:rsid w:val="005D5AF5"/>
    <w:rsid w:val="005D72EF"/>
    <w:rsid w:val="005E121C"/>
    <w:rsid w:val="005E235B"/>
    <w:rsid w:val="005E431D"/>
    <w:rsid w:val="005E58B8"/>
    <w:rsid w:val="005E59A8"/>
    <w:rsid w:val="005E60C7"/>
    <w:rsid w:val="005E7D7E"/>
    <w:rsid w:val="005F0B49"/>
    <w:rsid w:val="005F29C2"/>
    <w:rsid w:val="005F5E91"/>
    <w:rsid w:val="005F6E31"/>
    <w:rsid w:val="0060094A"/>
    <w:rsid w:val="00602FE0"/>
    <w:rsid w:val="00603D04"/>
    <w:rsid w:val="006055EA"/>
    <w:rsid w:val="00605CC1"/>
    <w:rsid w:val="00605CC7"/>
    <w:rsid w:val="0060609E"/>
    <w:rsid w:val="006118AA"/>
    <w:rsid w:val="0061271E"/>
    <w:rsid w:val="006127E3"/>
    <w:rsid w:val="00613867"/>
    <w:rsid w:val="00614DA6"/>
    <w:rsid w:val="006153CF"/>
    <w:rsid w:val="00616E32"/>
    <w:rsid w:val="00621EB4"/>
    <w:rsid w:val="0062237A"/>
    <w:rsid w:val="00623981"/>
    <w:rsid w:val="00623E6A"/>
    <w:rsid w:val="00624E17"/>
    <w:rsid w:val="00626E79"/>
    <w:rsid w:val="00631FE7"/>
    <w:rsid w:val="0063211A"/>
    <w:rsid w:val="0063236B"/>
    <w:rsid w:val="00633E03"/>
    <w:rsid w:val="006363AB"/>
    <w:rsid w:val="00637475"/>
    <w:rsid w:val="00637EA8"/>
    <w:rsid w:val="0064056A"/>
    <w:rsid w:val="0064500E"/>
    <w:rsid w:val="00645245"/>
    <w:rsid w:val="00655D3D"/>
    <w:rsid w:val="00655DAE"/>
    <w:rsid w:val="00656292"/>
    <w:rsid w:val="00663037"/>
    <w:rsid w:val="00663503"/>
    <w:rsid w:val="00670A7A"/>
    <w:rsid w:val="006742DD"/>
    <w:rsid w:val="00675D5E"/>
    <w:rsid w:val="0067742C"/>
    <w:rsid w:val="00681184"/>
    <w:rsid w:val="006825C1"/>
    <w:rsid w:val="006836F3"/>
    <w:rsid w:val="00683B13"/>
    <w:rsid w:val="00684485"/>
    <w:rsid w:val="006845E1"/>
    <w:rsid w:val="0068511E"/>
    <w:rsid w:val="006858FA"/>
    <w:rsid w:val="00687CB4"/>
    <w:rsid w:val="00690DB6"/>
    <w:rsid w:val="00693D76"/>
    <w:rsid w:val="00696F37"/>
    <w:rsid w:val="006976F4"/>
    <w:rsid w:val="006A0BC3"/>
    <w:rsid w:val="006A1EB2"/>
    <w:rsid w:val="006A3E9E"/>
    <w:rsid w:val="006A43C0"/>
    <w:rsid w:val="006A578C"/>
    <w:rsid w:val="006A70F1"/>
    <w:rsid w:val="006B0EC1"/>
    <w:rsid w:val="006B1EFE"/>
    <w:rsid w:val="006B37A8"/>
    <w:rsid w:val="006B7B38"/>
    <w:rsid w:val="006C7875"/>
    <w:rsid w:val="006D3D88"/>
    <w:rsid w:val="006D41A7"/>
    <w:rsid w:val="006D4CCB"/>
    <w:rsid w:val="006D5305"/>
    <w:rsid w:val="006E20C3"/>
    <w:rsid w:val="006E2705"/>
    <w:rsid w:val="006E2A7B"/>
    <w:rsid w:val="006E5E41"/>
    <w:rsid w:val="006E614B"/>
    <w:rsid w:val="006E62B1"/>
    <w:rsid w:val="006F0CC9"/>
    <w:rsid w:val="006F1D36"/>
    <w:rsid w:val="006F3E04"/>
    <w:rsid w:val="006F5CBC"/>
    <w:rsid w:val="006F73D8"/>
    <w:rsid w:val="007037E0"/>
    <w:rsid w:val="00704777"/>
    <w:rsid w:val="0071016D"/>
    <w:rsid w:val="00711B96"/>
    <w:rsid w:val="00711C56"/>
    <w:rsid w:val="0071319C"/>
    <w:rsid w:val="007140A5"/>
    <w:rsid w:val="00715566"/>
    <w:rsid w:val="007177A2"/>
    <w:rsid w:val="00717E10"/>
    <w:rsid w:val="0072032F"/>
    <w:rsid w:val="00720AF3"/>
    <w:rsid w:val="007259EC"/>
    <w:rsid w:val="00730A3B"/>
    <w:rsid w:val="007318D1"/>
    <w:rsid w:val="00732EE3"/>
    <w:rsid w:val="0073501F"/>
    <w:rsid w:val="00740CDB"/>
    <w:rsid w:val="0074293F"/>
    <w:rsid w:val="00744195"/>
    <w:rsid w:val="007460D4"/>
    <w:rsid w:val="0075076A"/>
    <w:rsid w:val="00751BC0"/>
    <w:rsid w:val="007554AD"/>
    <w:rsid w:val="00760F36"/>
    <w:rsid w:val="00762BAD"/>
    <w:rsid w:val="00763385"/>
    <w:rsid w:val="00767438"/>
    <w:rsid w:val="00770EB5"/>
    <w:rsid w:val="0077542D"/>
    <w:rsid w:val="00776719"/>
    <w:rsid w:val="007821D5"/>
    <w:rsid w:val="00782392"/>
    <w:rsid w:val="00783EE1"/>
    <w:rsid w:val="00785C15"/>
    <w:rsid w:val="007860CB"/>
    <w:rsid w:val="00787AB2"/>
    <w:rsid w:val="00787D85"/>
    <w:rsid w:val="00790DB4"/>
    <w:rsid w:val="00791949"/>
    <w:rsid w:val="007A14CC"/>
    <w:rsid w:val="007A25A7"/>
    <w:rsid w:val="007A348D"/>
    <w:rsid w:val="007A74D8"/>
    <w:rsid w:val="007B14BB"/>
    <w:rsid w:val="007B1A55"/>
    <w:rsid w:val="007B2142"/>
    <w:rsid w:val="007B3215"/>
    <w:rsid w:val="007B3AAA"/>
    <w:rsid w:val="007B4C28"/>
    <w:rsid w:val="007C1355"/>
    <w:rsid w:val="007C3CF0"/>
    <w:rsid w:val="007C7641"/>
    <w:rsid w:val="007C7F94"/>
    <w:rsid w:val="007D0A94"/>
    <w:rsid w:val="007D16E1"/>
    <w:rsid w:val="007D1FCA"/>
    <w:rsid w:val="007D31E1"/>
    <w:rsid w:val="007D3C50"/>
    <w:rsid w:val="007D4D9D"/>
    <w:rsid w:val="007D4F9F"/>
    <w:rsid w:val="007D5F07"/>
    <w:rsid w:val="007D74AD"/>
    <w:rsid w:val="007E0A70"/>
    <w:rsid w:val="007E45C7"/>
    <w:rsid w:val="007E5F8D"/>
    <w:rsid w:val="007E6C14"/>
    <w:rsid w:val="007F39FA"/>
    <w:rsid w:val="007F47DA"/>
    <w:rsid w:val="007F4D40"/>
    <w:rsid w:val="007F5234"/>
    <w:rsid w:val="007F62C3"/>
    <w:rsid w:val="007F7CA0"/>
    <w:rsid w:val="007F7FB7"/>
    <w:rsid w:val="008006B3"/>
    <w:rsid w:val="00801546"/>
    <w:rsid w:val="00801662"/>
    <w:rsid w:val="00801C72"/>
    <w:rsid w:val="00802166"/>
    <w:rsid w:val="00802338"/>
    <w:rsid w:val="00803870"/>
    <w:rsid w:val="008048B0"/>
    <w:rsid w:val="00804D8C"/>
    <w:rsid w:val="00805E23"/>
    <w:rsid w:val="008065AA"/>
    <w:rsid w:val="0081431E"/>
    <w:rsid w:val="00814E04"/>
    <w:rsid w:val="00815F14"/>
    <w:rsid w:val="008162BC"/>
    <w:rsid w:val="008167A5"/>
    <w:rsid w:val="0081784C"/>
    <w:rsid w:val="00817D36"/>
    <w:rsid w:val="00822305"/>
    <w:rsid w:val="008230B2"/>
    <w:rsid w:val="00825E2A"/>
    <w:rsid w:val="00827174"/>
    <w:rsid w:val="0082771C"/>
    <w:rsid w:val="008301AF"/>
    <w:rsid w:val="00830728"/>
    <w:rsid w:val="008357C4"/>
    <w:rsid w:val="008364B1"/>
    <w:rsid w:val="00841A3E"/>
    <w:rsid w:val="0084250C"/>
    <w:rsid w:val="00843320"/>
    <w:rsid w:val="00843DCE"/>
    <w:rsid w:val="00843FCD"/>
    <w:rsid w:val="0084431D"/>
    <w:rsid w:val="0085168A"/>
    <w:rsid w:val="0085434C"/>
    <w:rsid w:val="00855985"/>
    <w:rsid w:val="008562FD"/>
    <w:rsid w:val="008604E1"/>
    <w:rsid w:val="0086633A"/>
    <w:rsid w:val="008704D4"/>
    <w:rsid w:val="0087202E"/>
    <w:rsid w:val="00873C96"/>
    <w:rsid w:val="00873E5E"/>
    <w:rsid w:val="0087592C"/>
    <w:rsid w:val="0088085E"/>
    <w:rsid w:val="00881092"/>
    <w:rsid w:val="00884A23"/>
    <w:rsid w:val="0088546D"/>
    <w:rsid w:val="008855B6"/>
    <w:rsid w:val="00886470"/>
    <w:rsid w:val="00886985"/>
    <w:rsid w:val="00887630"/>
    <w:rsid w:val="00887A65"/>
    <w:rsid w:val="00897E3A"/>
    <w:rsid w:val="00897ED0"/>
    <w:rsid w:val="008A26D5"/>
    <w:rsid w:val="008A2FD3"/>
    <w:rsid w:val="008A36DC"/>
    <w:rsid w:val="008A5D6A"/>
    <w:rsid w:val="008A6EBB"/>
    <w:rsid w:val="008B02F1"/>
    <w:rsid w:val="008B1BC4"/>
    <w:rsid w:val="008B1C60"/>
    <w:rsid w:val="008B1F15"/>
    <w:rsid w:val="008B3698"/>
    <w:rsid w:val="008B3739"/>
    <w:rsid w:val="008B46F0"/>
    <w:rsid w:val="008C2D5E"/>
    <w:rsid w:val="008C30E9"/>
    <w:rsid w:val="008C614E"/>
    <w:rsid w:val="008C69F1"/>
    <w:rsid w:val="008C7C12"/>
    <w:rsid w:val="008C7C9B"/>
    <w:rsid w:val="008D2A2D"/>
    <w:rsid w:val="008D3770"/>
    <w:rsid w:val="008D4D5C"/>
    <w:rsid w:val="008D5930"/>
    <w:rsid w:val="008E256D"/>
    <w:rsid w:val="008E4E32"/>
    <w:rsid w:val="008E7A53"/>
    <w:rsid w:val="0090011B"/>
    <w:rsid w:val="00900A44"/>
    <w:rsid w:val="00901014"/>
    <w:rsid w:val="0090161F"/>
    <w:rsid w:val="009034B7"/>
    <w:rsid w:val="00903616"/>
    <w:rsid w:val="009043DD"/>
    <w:rsid w:val="00904599"/>
    <w:rsid w:val="009054AB"/>
    <w:rsid w:val="009062AE"/>
    <w:rsid w:val="009123CA"/>
    <w:rsid w:val="009152E1"/>
    <w:rsid w:val="009154E3"/>
    <w:rsid w:val="00915DCA"/>
    <w:rsid w:val="00915E24"/>
    <w:rsid w:val="009161C2"/>
    <w:rsid w:val="00916449"/>
    <w:rsid w:val="00916F68"/>
    <w:rsid w:val="009208A5"/>
    <w:rsid w:val="00923188"/>
    <w:rsid w:val="009269B8"/>
    <w:rsid w:val="00930B26"/>
    <w:rsid w:val="00931144"/>
    <w:rsid w:val="009329B9"/>
    <w:rsid w:val="009345ED"/>
    <w:rsid w:val="00940A91"/>
    <w:rsid w:val="00943CB7"/>
    <w:rsid w:val="00945602"/>
    <w:rsid w:val="009528F3"/>
    <w:rsid w:val="00953352"/>
    <w:rsid w:val="00964C90"/>
    <w:rsid w:val="00965559"/>
    <w:rsid w:val="00967F4C"/>
    <w:rsid w:val="00971E10"/>
    <w:rsid w:val="009729FD"/>
    <w:rsid w:val="00973F9F"/>
    <w:rsid w:val="00975A45"/>
    <w:rsid w:val="0097758F"/>
    <w:rsid w:val="00980AFC"/>
    <w:rsid w:val="00980C7A"/>
    <w:rsid w:val="00981CE3"/>
    <w:rsid w:val="00981EAF"/>
    <w:rsid w:val="00981F82"/>
    <w:rsid w:val="00982FF5"/>
    <w:rsid w:val="009838B4"/>
    <w:rsid w:val="00986F3D"/>
    <w:rsid w:val="00990D5E"/>
    <w:rsid w:val="00991371"/>
    <w:rsid w:val="0099512A"/>
    <w:rsid w:val="00995C2E"/>
    <w:rsid w:val="009960B2"/>
    <w:rsid w:val="0099700B"/>
    <w:rsid w:val="00997D56"/>
    <w:rsid w:val="009A2A1E"/>
    <w:rsid w:val="009A2A5E"/>
    <w:rsid w:val="009A2D62"/>
    <w:rsid w:val="009A3E64"/>
    <w:rsid w:val="009B0088"/>
    <w:rsid w:val="009B2321"/>
    <w:rsid w:val="009B2829"/>
    <w:rsid w:val="009B4E93"/>
    <w:rsid w:val="009B6E1F"/>
    <w:rsid w:val="009B7B1A"/>
    <w:rsid w:val="009C0A9F"/>
    <w:rsid w:val="009C1C75"/>
    <w:rsid w:val="009C1E68"/>
    <w:rsid w:val="009C4638"/>
    <w:rsid w:val="009C68A0"/>
    <w:rsid w:val="009C6E90"/>
    <w:rsid w:val="009D0701"/>
    <w:rsid w:val="009D0F98"/>
    <w:rsid w:val="009D3421"/>
    <w:rsid w:val="009D4C80"/>
    <w:rsid w:val="009E631A"/>
    <w:rsid w:val="009F0711"/>
    <w:rsid w:val="009F1C13"/>
    <w:rsid w:val="009F235B"/>
    <w:rsid w:val="009F3F1F"/>
    <w:rsid w:val="009F44BE"/>
    <w:rsid w:val="009F528B"/>
    <w:rsid w:val="009F600C"/>
    <w:rsid w:val="009F650F"/>
    <w:rsid w:val="00A00FE8"/>
    <w:rsid w:val="00A01DCE"/>
    <w:rsid w:val="00A02B8A"/>
    <w:rsid w:val="00A06F96"/>
    <w:rsid w:val="00A109B5"/>
    <w:rsid w:val="00A10A37"/>
    <w:rsid w:val="00A1179F"/>
    <w:rsid w:val="00A14871"/>
    <w:rsid w:val="00A14CF5"/>
    <w:rsid w:val="00A151C9"/>
    <w:rsid w:val="00A160AD"/>
    <w:rsid w:val="00A160BE"/>
    <w:rsid w:val="00A1672F"/>
    <w:rsid w:val="00A17B36"/>
    <w:rsid w:val="00A22BCF"/>
    <w:rsid w:val="00A246AC"/>
    <w:rsid w:val="00A26F53"/>
    <w:rsid w:val="00A27CD0"/>
    <w:rsid w:val="00A303CE"/>
    <w:rsid w:val="00A339FC"/>
    <w:rsid w:val="00A34A9C"/>
    <w:rsid w:val="00A3618A"/>
    <w:rsid w:val="00A376DB"/>
    <w:rsid w:val="00A423C7"/>
    <w:rsid w:val="00A45AFE"/>
    <w:rsid w:val="00A47943"/>
    <w:rsid w:val="00A51A71"/>
    <w:rsid w:val="00A524D3"/>
    <w:rsid w:val="00A52CF4"/>
    <w:rsid w:val="00A5664D"/>
    <w:rsid w:val="00A6045E"/>
    <w:rsid w:val="00A64083"/>
    <w:rsid w:val="00A642FC"/>
    <w:rsid w:val="00A6725D"/>
    <w:rsid w:val="00A677C2"/>
    <w:rsid w:val="00A713F8"/>
    <w:rsid w:val="00A71B70"/>
    <w:rsid w:val="00A72138"/>
    <w:rsid w:val="00A7217A"/>
    <w:rsid w:val="00A72D93"/>
    <w:rsid w:val="00A73A22"/>
    <w:rsid w:val="00A73D00"/>
    <w:rsid w:val="00A74C72"/>
    <w:rsid w:val="00A77881"/>
    <w:rsid w:val="00A82AEE"/>
    <w:rsid w:val="00A841C5"/>
    <w:rsid w:val="00A854DF"/>
    <w:rsid w:val="00A860B5"/>
    <w:rsid w:val="00A903ED"/>
    <w:rsid w:val="00A905C5"/>
    <w:rsid w:val="00A90CBF"/>
    <w:rsid w:val="00A94D56"/>
    <w:rsid w:val="00A97D08"/>
    <w:rsid w:val="00AA0109"/>
    <w:rsid w:val="00AA2BB0"/>
    <w:rsid w:val="00AA2EF7"/>
    <w:rsid w:val="00AA3CDE"/>
    <w:rsid w:val="00AA47AC"/>
    <w:rsid w:val="00AA639A"/>
    <w:rsid w:val="00AC58A0"/>
    <w:rsid w:val="00AC608A"/>
    <w:rsid w:val="00AC6521"/>
    <w:rsid w:val="00AC6F6E"/>
    <w:rsid w:val="00AD138F"/>
    <w:rsid w:val="00AD17FD"/>
    <w:rsid w:val="00AD3075"/>
    <w:rsid w:val="00AD55B5"/>
    <w:rsid w:val="00AD632F"/>
    <w:rsid w:val="00AD6C28"/>
    <w:rsid w:val="00AD74A0"/>
    <w:rsid w:val="00AE0103"/>
    <w:rsid w:val="00AE1D6F"/>
    <w:rsid w:val="00AE24B8"/>
    <w:rsid w:val="00AE314D"/>
    <w:rsid w:val="00AE376C"/>
    <w:rsid w:val="00AE68D0"/>
    <w:rsid w:val="00AF547E"/>
    <w:rsid w:val="00AF74E1"/>
    <w:rsid w:val="00AF76C7"/>
    <w:rsid w:val="00B013B9"/>
    <w:rsid w:val="00B023AE"/>
    <w:rsid w:val="00B04B09"/>
    <w:rsid w:val="00B04CE4"/>
    <w:rsid w:val="00B052A6"/>
    <w:rsid w:val="00B05D48"/>
    <w:rsid w:val="00B11C03"/>
    <w:rsid w:val="00B1299F"/>
    <w:rsid w:val="00B150FE"/>
    <w:rsid w:val="00B1598B"/>
    <w:rsid w:val="00B16BEA"/>
    <w:rsid w:val="00B17D29"/>
    <w:rsid w:val="00B20B3E"/>
    <w:rsid w:val="00B257FE"/>
    <w:rsid w:val="00B344F3"/>
    <w:rsid w:val="00B356BB"/>
    <w:rsid w:val="00B36808"/>
    <w:rsid w:val="00B368C6"/>
    <w:rsid w:val="00B41FDB"/>
    <w:rsid w:val="00B420F4"/>
    <w:rsid w:val="00B42601"/>
    <w:rsid w:val="00B45E8A"/>
    <w:rsid w:val="00B47AB6"/>
    <w:rsid w:val="00B47B19"/>
    <w:rsid w:val="00B50303"/>
    <w:rsid w:val="00B5031F"/>
    <w:rsid w:val="00B504D7"/>
    <w:rsid w:val="00B51248"/>
    <w:rsid w:val="00B528E1"/>
    <w:rsid w:val="00B52A0C"/>
    <w:rsid w:val="00B54CBA"/>
    <w:rsid w:val="00B57312"/>
    <w:rsid w:val="00B60286"/>
    <w:rsid w:val="00B67D45"/>
    <w:rsid w:val="00B70A59"/>
    <w:rsid w:val="00B71157"/>
    <w:rsid w:val="00B7143C"/>
    <w:rsid w:val="00B72A71"/>
    <w:rsid w:val="00B72DEF"/>
    <w:rsid w:val="00B767F5"/>
    <w:rsid w:val="00B83078"/>
    <w:rsid w:val="00B90D3F"/>
    <w:rsid w:val="00B9735A"/>
    <w:rsid w:val="00B97B46"/>
    <w:rsid w:val="00BA62F8"/>
    <w:rsid w:val="00BA6643"/>
    <w:rsid w:val="00BA68CE"/>
    <w:rsid w:val="00BA77E5"/>
    <w:rsid w:val="00BB1A3E"/>
    <w:rsid w:val="00BB1F30"/>
    <w:rsid w:val="00BB4054"/>
    <w:rsid w:val="00BB53AF"/>
    <w:rsid w:val="00BB54C2"/>
    <w:rsid w:val="00BB761F"/>
    <w:rsid w:val="00BC2855"/>
    <w:rsid w:val="00BC3758"/>
    <w:rsid w:val="00BC3796"/>
    <w:rsid w:val="00BC4048"/>
    <w:rsid w:val="00BC5942"/>
    <w:rsid w:val="00BD0F96"/>
    <w:rsid w:val="00BD4662"/>
    <w:rsid w:val="00BD65A8"/>
    <w:rsid w:val="00BE2384"/>
    <w:rsid w:val="00BE2A3A"/>
    <w:rsid w:val="00BE371F"/>
    <w:rsid w:val="00BE5088"/>
    <w:rsid w:val="00BE53B5"/>
    <w:rsid w:val="00BE5B53"/>
    <w:rsid w:val="00BE6332"/>
    <w:rsid w:val="00BF0A27"/>
    <w:rsid w:val="00BF19B2"/>
    <w:rsid w:val="00BF210B"/>
    <w:rsid w:val="00BF3542"/>
    <w:rsid w:val="00BF36DD"/>
    <w:rsid w:val="00BF7435"/>
    <w:rsid w:val="00C00AA1"/>
    <w:rsid w:val="00C029C8"/>
    <w:rsid w:val="00C03775"/>
    <w:rsid w:val="00C05614"/>
    <w:rsid w:val="00C07835"/>
    <w:rsid w:val="00C114DE"/>
    <w:rsid w:val="00C12621"/>
    <w:rsid w:val="00C152BA"/>
    <w:rsid w:val="00C1568D"/>
    <w:rsid w:val="00C15BA0"/>
    <w:rsid w:val="00C17EA6"/>
    <w:rsid w:val="00C20285"/>
    <w:rsid w:val="00C23BAF"/>
    <w:rsid w:val="00C2543A"/>
    <w:rsid w:val="00C30985"/>
    <w:rsid w:val="00C328E4"/>
    <w:rsid w:val="00C32A69"/>
    <w:rsid w:val="00C34C46"/>
    <w:rsid w:val="00C35267"/>
    <w:rsid w:val="00C36E7B"/>
    <w:rsid w:val="00C3701B"/>
    <w:rsid w:val="00C40195"/>
    <w:rsid w:val="00C439E0"/>
    <w:rsid w:val="00C473E0"/>
    <w:rsid w:val="00C47574"/>
    <w:rsid w:val="00C51B86"/>
    <w:rsid w:val="00C53B51"/>
    <w:rsid w:val="00C53C1B"/>
    <w:rsid w:val="00C5432B"/>
    <w:rsid w:val="00C549BE"/>
    <w:rsid w:val="00C6199A"/>
    <w:rsid w:val="00C64CF3"/>
    <w:rsid w:val="00C66243"/>
    <w:rsid w:val="00C666E2"/>
    <w:rsid w:val="00C70D20"/>
    <w:rsid w:val="00C718CA"/>
    <w:rsid w:val="00C73A33"/>
    <w:rsid w:val="00C73C99"/>
    <w:rsid w:val="00C7665F"/>
    <w:rsid w:val="00C76BFC"/>
    <w:rsid w:val="00C80FDE"/>
    <w:rsid w:val="00C81E4D"/>
    <w:rsid w:val="00C81FAC"/>
    <w:rsid w:val="00C93A07"/>
    <w:rsid w:val="00C950DB"/>
    <w:rsid w:val="00C9728A"/>
    <w:rsid w:val="00C97828"/>
    <w:rsid w:val="00CA1308"/>
    <w:rsid w:val="00CA1E26"/>
    <w:rsid w:val="00CA386F"/>
    <w:rsid w:val="00CA47BE"/>
    <w:rsid w:val="00CA554A"/>
    <w:rsid w:val="00CA5602"/>
    <w:rsid w:val="00CB3EB4"/>
    <w:rsid w:val="00CB4FCB"/>
    <w:rsid w:val="00CB7C45"/>
    <w:rsid w:val="00CC21B9"/>
    <w:rsid w:val="00CC30A8"/>
    <w:rsid w:val="00CC7E53"/>
    <w:rsid w:val="00CD0B11"/>
    <w:rsid w:val="00CD7492"/>
    <w:rsid w:val="00CD7DA4"/>
    <w:rsid w:val="00CE2EF7"/>
    <w:rsid w:val="00CE3201"/>
    <w:rsid w:val="00CE45BB"/>
    <w:rsid w:val="00CE46BC"/>
    <w:rsid w:val="00CE4DC4"/>
    <w:rsid w:val="00CE5991"/>
    <w:rsid w:val="00CE5C4F"/>
    <w:rsid w:val="00CE5FA4"/>
    <w:rsid w:val="00CE7EED"/>
    <w:rsid w:val="00CF0F4C"/>
    <w:rsid w:val="00CF19D0"/>
    <w:rsid w:val="00CF51F4"/>
    <w:rsid w:val="00CF52F5"/>
    <w:rsid w:val="00CF5879"/>
    <w:rsid w:val="00CF5D1D"/>
    <w:rsid w:val="00CF7DB3"/>
    <w:rsid w:val="00D0013D"/>
    <w:rsid w:val="00D03198"/>
    <w:rsid w:val="00D04934"/>
    <w:rsid w:val="00D05778"/>
    <w:rsid w:val="00D06B3B"/>
    <w:rsid w:val="00D11CF0"/>
    <w:rsid w:val="00D1356E"/>
    <w:rsid w:val="00D142CD"/>
    <w:rsid w:val="00D171C4"/>
    <w:rsid w:val="00D17B6D"/>
    <w:rsid w:val="00D17BC5"/>
    <w:rsid w:val="00D204B4"/>
    <w:rsid w:val="00D25CC6"/>
    <w:rsid w:val="00D26A78"/>
    <w:rsid w:val="00D27A1E"/>
    <w:rsid w:val="00D30530"/>
    <w:rsid w:val="00D32A93"/>
    <w:rsid w:val="00D32BBD"/>
    <w:rsid w:val="00D33334"/>
    <w:rsid w:val="00D35674"/>
    <w:rsid w:val="00D36316"/>
    <w:rsid w:val="00D36FAA"/>
    <w:rsid w:val="00D4096D"/>
    <w:rsid w:val="00D51E9F"/>
    <w:rsid w:val="00D52BA8"/>
    <w:rsid w:val="00D56B8C"/>
    <w:rsid w:val="00D57040"/>
    <w:rsid w:val="00D57311"/>
    <w:rsid w:val="00D62A4E"/>
    <w:rsid w:val="00D62E07"/>
    <w:rsid w:val="00D63C11"/>
    <w:rsid w:val="00D63C1B"/>
    <w:rsid w:val="00D652A5"/>
    <w:rsid w:val="00D67052"/>
    <w:rsid w:val="00D677D9"/>
    <w:rsid w:val="00D7029E"/>
    <w:rsid w:val="00D72819"/>
    <w:rsid w:val="00D72E78"/>
    <w:rsid w:val="00D72EEA"/>
    <w:rsid w:val="00D740BE"/>
    <w:rsid w:val="00D745A8"/>
    <w:rsid w:val="00D75D49"/>
    <w:rsid w:val="00D76497"/>
    <w:rsid w:val="00D76CC5"/>
    <w:rsid w:val="00D771CB"/>
    <w:rsid w:val="00D80D92"/>
    <w:rsid w:val="00D8282D"/>
    <w:rsid w:val="00D854D6"/>
    <w:rsid w:val="00D868B6"/>
    <w:rsid w:val="00D87216"/>
    <w:rsid w:val="00D9002B"/>
    <w:rsid w:val="00D903F0"/>
    <w:rsid w:val="00D9188E"/>
    <w:rsid w:val="00D929CE"/>
    <w:rsid w:val="00D94595"/>
    <w:rsid w:val="00D95A22"/>
    <w:rsid w:val="00D9661D"/>
    <w:rsid w:val="00DA043A"/>
    <w:rsid w:val="00DA2601"/>
    <w:rsid w:val="00DA26D8"/>
    <w:rsid w:val="00DA55E1"/>
    <w:rsid w:val="00DA7366"/>
    <w:rsid w:val="00DA75B6"/>
    <w:rsid w:val="00DB1B1E"/>
    <w:rsid w:val="00DB1D55"/>
    <w:rsid w:val="00DB22A3"/>
    <w:rsid w:val="00DB2929"/>
    <w:rsid w:val="00DB2DDC"/>
    <w:rsid w:val="00DB3291"/>
    <w:rsid w:val="00DB47AC"/>
    <w:rsid w:val="00DB50EB"/>
    <w:rsid w:val="00DB79FD"/>
    <w:rsid w:val="00DC0867"/>
    <w:rsid w:val="00DC0AAA"/>
    <w:rsid w:val="00DC3A11"/>
    <w:rsid w:val="00DC56CD"/>
    <w:rsid w:val="00DC607D"/>
    <w:rsid w:val="00DD1D7E"/>
    <w:rsid w:val="00DD1DDF"/>
    <w:rsid w:val="00DD28B7"/>
    <w:rsid w:val="00DD4025"/>
    <w:rsid w:val="00DD4492"/>
    <w:rsid w:val="00DD4498"/>
    <w:rsid w:val="00DD5BBD"/>
    <w:rsid w:val="00DD5EF2"/>
    <w:rsid w:val="00DD6014"/>
    <w:rsid w:val="00DD7E87"/>
    <w:rsid w:val="00DE0C86"/>
    <w:rsid w:val="00DE1BDF"/>
    <w:rsid w:val="00DE3386"/>
    <w:rsid w:val="00DE338F"/>
    <w:rsid w:val="00DE3E79"/>
    <w:rsid w:val="00DE63CF"/>
    <w:rsid w:val="00DE6B40"/>
    <w:rsid w:val="00DF20C6"/>
    <w:rsid w:val="00DF315B"/>
    <w:rsid w:val="00DF5504"/>
    <w:rsid w:val="00DF5A19"/>
    <w:rsid w:val="00DF5C2C"/>
    <w:rsid w:val="00DF61DE"/>
    <w:rsid w:val="00DF7410"/>
    <w:rsid w:val="00E02B40"/>
    <w:rsid w:val="00E057AE"/>
    <w:rsid w:val="00E062D9"/>
    <w:rsid w:val="00E06D3F"/>
    <w:rsid w:val="00E1408E"/>
    <w:rsid w:val="00E21A4D"/>
    <w:rsid w:val="00E2261A"/>
    <w:rsid w:val="00E24EDB"/>
    <w:rsid w:val="00E2555D"/>
    <w:rsid w:val="00E25A75"/>
    <w:rsid w:val="00E26234"/>
    <w:rsid w:val="00E2633F"/>
    <w:rsid w:val="00E34CBC"/>
    <w:rsid w:val="00E3548B"/>
    <w:rsid w:val="00E36E95"/>
    <w:rsid w:val="00E37D2D"/>
    <w:rsid w:val="00E37ED7"/>
    <w:rsid w:val="00E41421"/>
    <w:rsid w:val="00E42129"/>
    <w:rsid w:val="00E45945"/>
    <w:rsid w:val="00E505A9"/>
    <w:rsid w:val="00E50DC2"/>
    <w:rsid w:val="00E5195B"/>
    <w:rsid w:val="00E535DB"/>
    <w:rsid w:val="00E56907"/>
    <w:rsid w:val="00E57F4E"/>
    <w:rsid w:val="00E60DE2"/>
    <w:rsid w:val="00E6173B"/>
    <w:rsid w:val="00E61823"/>
    <w:rsid w:val="00E619B3"/>
    <w:rsid w:val="00E633CE"/>
    <w:rsid w:val="00E6515F"/>
    <w:rsid w:val="00E65D67"/>
    <w:rsid w:val="00E6639E"/>
    <w:rsid w:val="00E6673C"/>
    <w:rsid w:val="00E73A3D"/>
    <w:rsid w:val="00E7639D"/>
    <w:rsid w:val="00E769C4"/>
    <w:rsid w:val="00E84A67"/>
    <w:rsid w:val="00E852B5"/>
    <w:rsid w:val="00E862B8"/>
    <w:rsid w:val="00E868CA"/>
    <w:rsid w:val="00E873FF"/>
    <w:rsid w:val="00E92858"/>
    <w:rsid w:val="00E93AC2"/>
    <w:rsid w:val="00E9583F"/>
    <w:rsid w:val="00E960D5"/>
    <w:rsid w:val="00EA135E"/>
    <w:rsid w:val="00EA6219"/>
    <w:rsid w:val="00EA6428"/>
    <w:rsid w:val="00EA65F5"/>
    <w:rsid w:val="00EB0DD6"/>
    <w:rsid w:val="00EB1914"/>
    <w:rsid w:val="00EB3AA3"/>
    <w:rsid w:val="00EB70A1"/>
    <w:rsid w:val="00EC1462"/>
    <w:rsid w:val="00EC2B16"/>
    <w:rsid w:val="00EC3155"/>
    <w:rsid w:val="00EC47F6"/>
    <w:rsid w:val="00EC58F6"/>
    <w:rsid w:val="00EC667E"/>
    <w:rsid w:val="00EC7935"/>
    <w:rsid w:val="00EC7C4E"/>
    <w:rsid w:val="00ED1AC6"/>
    <w:rsid w:val="00ED21ED"/>
    <w:rsid w:val="00ED3A49"/>
    <w:rsid w:val="00EE0F67"/>
    <w:rsid w:val="00EE5108"/>
    <w:rsid w:val="00EE77A1"/>
    <w:rsid w:val="00EF1314"/>
    <w:rsid w:val="00EF1ABC"/>
    <w:rsid w:val="00EF5826"/>
    <w:rsid w:val="00F00CD2"/>
    <w:rsid w:val="00F038CC"/>
    <w:rsid w:val="00F0419A"/>
    <w:rsid w:val="00F06D7D"/>
    <w:rsid w:val="00F10F08"/>
    <w:rsid w:val="00F123CC"/>
    <w:rsid w:val="00F12A6B"/>
    <w:rsid w:val="00F13AF1"/>
    <w:rsid w:val="00F13F04"/>
    <w:rsid w:val="00F15440"/>
    <w:rsid w:val="00F17321"/>
    <w:rsid w:val="00F20A09"/>
    <w:rsid w:val="00F27A51"/>
    <w:rsid w:val="00F31624"/>
    <w:rsid w:val="00F316D0"/>
    <w:rsid w:val="00F318B2"/>
    <w:rsid w:val="00F31995"/>
    <w:rsid w:val="00F32B2E"/>
    <w:rsid w:val="00F33431"/>
    <w:rsid w:val="00F343F6"/>
    <w:rsid w:val="00F3547A"/>
    <w:rsid w:val="00F36599"/>
    <w:rsid w:val="00F3698D"/>
    <w:rsid w:val="00F40E4E"/>
    <w:rsid w:val="00F41E4F"/>
    <w:rsid w:val="00F42E4F"/>
    <w:rsid w:val="00F44499"/>
    <w:rsid w:val="00F47D5A"/>
    <w:rsid w:val="00F52CEA"/>
    <w:rsid w:val="00F60FEB"/>
    <w:rsid w:val="00F621CA"/>
    <w:rsid w:val="00F63BD8"/>
    <w:rsid w:val="00F641C0"/>
    <w:rsid w:val="00F67B9F"/>
    <w:rsid w:val="00F702C0"/>
    <w:rsid w:val="00F70828"/>
    <w:rsid w:val="00F737CE"/>
    <w:rsid w:val="00F744B3"/>
    <w:rsid w:val="00F8296E"/>
    <w:rsid w:val="00F85318"/>
    <w:rsid w:val="00F913FB"/>
    <w:rsid w:val="00F920C6"/>
    <w:rsid w:val="00F95978"/>
    <w:rsid w:val="00F95B19"/>
    <w:rsid w:val="00F975F0"/>
    <w:rsid w:val="00FA1B65"/>
    <w:rsid w:val="00FA5035"/>
    <w:rsid w:val="00FA5384"/>
    <w:rsid w:val="00FA5426"/>
    <w:rsid w:val="00FA5AE3"/>
    <w:rsid w:val="00FA7716"/>
    <w:rsid w:val="00FB0A58"/>
    <w:rsid w:val="00FB0FD2"/>
    <w:rsid w:val="00FB2DBE"/>
    <w:rsid w:val="00FB42D9"/>
    <w:rsid w:val="00FB46DA"/>
    <w:rsid w:val="00FB4C1B"/>
    <w:rsid w:val="00FB669E"/>
    <w:rsid w:val="00FC2F3F"/>
    <w:rsid w:val="00FC48E7"/>
    <w:rsid w:val="00FC4EA2"/>
    <w:rsid w:val="00FC4F8C"/>
    <w:rsid w:val="00FC6DF2"/>
    <w:rsid w:val="00FD272F"/>
    <w:rsid w:val="00FD359E"/>
    <w:rsid w:val="00FD46DB"/>
    <w:rsid w:val="00FD4C9A"/>
    <w:rsid w:val="00FD72FE"/>
    <w:rsid w:val="00FE08B0"/>
    <w:rsid w:val="00FE0EEA"/>
    <w:rsid w:val="00FE4478"/>
    <w:rsid w:val="00FE45AF"/>
    <w:rsid w:val="00FE619B"/>
    <w:rsid w:val="00FE6AC5"/>
    <w:rsid w:val="00FE74A2"/>
    <w:rsid w:val="00FF043D"/>
    <w:rsid w:val="00FF14AC"/>
    <w:rsid w:val="00FF32D4"/>
    <w:rsid w:val="00FF3568"/>
    <w:rsid w:val="00FF53B3"/>
    <w:rsid w:val="00FF5FF0"/>
    <w:rsid w:val="00FF66E3"/>
    <w:rsid w:val="00FF6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F4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862B8"/>
    <w:pPr>
      <w:ind w:left="720"/>
      <w:contextualSpacing/>
    </w:pPr>
  </w:style>
  <w:style w:type="character" w:styleId="Odwoaniedokomentarza">
    <w:name w:val="annotation reference"/>
    <w:basedOn w:val="Domylnaczcionkaakapitu"/>
    <w:uiPriority w:val="99"/>
    <w:semiHidden/>
    <w:rsid w:val="0050685A"/>
    <w:rPr>
      <w:sz w:val="16"/>
      <w:szCs w:val="16"/>
    </w:rPr>
  </w:style>
  <w:style w:type="paragraph" w:styleId="Tekstkomentarza">
    <w:name w:val="annotation text"/>
    <w:basedOn w:val="Normalny"/>
    <w:link w:val="TekstkomentarzaZnak"/>
    <w:uiPriority w:val="99"/>
    <w:semiHidden/>
    <w:rsid w:val="00506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85A"/>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50685A"/>
    <w:rPr>
      <w:b/>
      <w:bCs/>
    </w:rPr>
  </w:style>
  <w:style w:type="character" w:customStyle="1" w:styleId="TematkomentarzaZnak">
    <w:name w:val="Temat komentarza Znak"/>
    <w:basedOn w:val="TekstkomentarzaZnak"/>
    <w:link w:val="Tematkomentarza"/>
    <w:uiPriority w:val="99"/>
    <w:semiHidden/>
    <w:rsid w:val="0050685A"/>
    <w:rPr>
      <w:rFonts w:ascii="Calibri" w:hAnsi="Calibri" w:cs="Calibri"/>
      <w:b/>
      <w:bCs/>
      <w:sz w:val="20"/>
      <w:szCs w:val="20"/>
    </w:rPr>
  </w:style>
  <w:style w:type="paragraph" w:styleId="Tekstdymka">
    <w:name w:val="Balloon Text"/>
    <w:basedOn w:val="Normalny"/>
    <w:link w:val="TekstdymkaZnak"/>
    <w:uiPriority w:val="99"/>
    <w:semiHidden/>
    <w:rsid w:val="00506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685A"/>
    <w:rPr>
      <w:rFonts w:ascii="Tahoma" w:hAnsi="Tahoma" w:cs="Tahoma"/>
      <w:sz w:val="16"/>
      <w:szCs w:val="16"/>
    </w:rPr>
  </w:style>
  <w:style w:type="character" w:customStyle="1" w:styleId="tabulatory">
    <w:name w:val="tabulatory"/>
    <w:basedOn w:val="Domylnaczcionkaakapitu"/>
    <w:rsid w:val="00187DB9"/>
  </w:style>
  <w:style w:type="paragraph" w:customStyle="1" w:styleId="StandardowyStandardowy1">
    <w:name w:val="Standardowy.Standardowy1"/>
    <w:uiPriority w:val="99"/>
    <w:rsid w:val="00A71B70"/>
    <w:pPr>
      <w:widowControl w:val="0"/>
      <w:autoSpaceDE w:val="0"/>
      <w:autoSpaceDN w:val="0"/>
      <w:adjustRightInd w:val="0"/>
    </w:pPr>
    <w:rPr>
      <w:rFonts w:eastAsia="Times New Roman" w:cs="Calibri"/>
    </w:rPr>
  </w:style>
  <w:style w:type="table" w:styleId="Tabela-Siatka">
    <w:name w:val="Table Grid"/>
    <w:basedOn w:val="Standardowy"/>
    <w:uiPriority w:val="99"/>
    <w:rsid w:val="00010C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opracowa">
    <w:name w:val="Tytuł opracował"/>
    <w:basedOn w:val="Normalny"/>
    <w:uiPriority w:val="99"/>
    <w:rsid w:val="007D3C50"/>
    <w:pPr>
      <w:spacing w:after="0" w:line="360" w:lineRule="auto"/>
      <w:contextualSpacing/>
      <w:jc w:val="center"/>
      <w:outlineLvl w:val="0"/>
    </w:pPr>
    <w:rPr>
      <w:rFonts w:ascii="Arial" w:eastAsia="Times New Roman" w:hAnsi="Arial" w:cs="Arial"/>
      <w:b/>
      <w:bCs/>
      <w:kern w:val="28"/>
      <w:sz w:val="20"/>
      <w:szCs w:val="20"/>
      <w:lang w:eastAsia="pl-PL"/>
    </w:rPr>
  </w:style>
  <w:style w:type="character" w:customStyle="1" w:styleId="FontStyle47">
    <w:name w:val="Font Style47"/>
    <w:uiPriority w:val="99"/>
    <w:rsid w:val="009152E1"/>
    <w:rPr>
      <w:rFonts w:ascii="Times New Roman" w:hAnsi="Times New Roman" w:cs="Times New Roman"/>
      <w:sz w:val="14"/>
      <w:szCs w:val="14"/>
    </w:rPr>
  </w:style>
  <w:style w:type="paragraph" w:customStyle="1" w:styleId="Textbody">
    <w:name w:val="Text body"/>
    <w:basedOn w:val="Normalny"/>
    <w:rsid w:val="009043D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Normalny"/>
    <w:rsid w:val="00B5030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andard">
    <w:name w:val="Standard"/>
    <w:rsid w:val="009F1C1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basedOn w:val="Standard"/>
    <w:rsid w:val="009F1C13"/>
    <w:pPr>
      <w:autoSpaceDE w:val="0"/>
    </w:pPr>
    <w:rPr>
      <w:rFonts w:eastAsia="Times New Roman" w:cs="Times New Roman"/>
      <w:color w:val="000000"/>
    </w:rPr>
  </w:style>
  <w:style w:type="character" w:customStyle="1" w:styleId="txt-new">
    <w:name w:val="txt-new"/>
    <w:basedOn w:val="Domylnaczcionkaakapitu"/>
    <w:rsid w:val="009F1C13"/>
  </w:style>
  <w:style w:type="paragraph" w:styleId="Tekstprzypisudolnego">
    <w:name w:val="footnote text"/>
    <w:basedOn w:val="Normalny"/>
    <w:link w:val="TekstprzypisudolnegoZnak"/>
    <w:uiPriority w:val="99"/>
    <w:semiHidden/>
    <w:unhideWhenUsed/>
    <w:rsid w:val="00BE2A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A3A"/>
    <w:rPr>
      <w:rFonts w:cs="Calibri"/>
      <w:sz w:val="20"/>
      <w:szCs w:val="20"/>
      <w:lang w:eastAsia="en-US"/>
    </w:rPr>
  </w:style>
  <w:style w:type="character" w:styleId="Odwoanieprzypisudolnego">
    <w:name w:val="footnote reference"/>
    <w:basedOn w:val="Domylnaczcionkaakapitu"/>
    <w:uiPriority w:val="99"/>
    <w:semiHidden/>
    <w:unhideWhenUsed/>
    <w:rsid w:val="00BE2A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F4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862B8"/>
    <w:pPr>
      <w:ind w:left="720"/>
      <w:contextualSpacing/>
    </w:pPr>
  </w:style>
  <w:style w:type="character" w:styleId="Odwoaniedokomentarza">
    <w:name w:val="annotation reference"/>
    <w:basedOn w:val="Domylnaczcionkaakapitu"/>
    <w:uiPriority w:val="99"/>
    <w:semiHidden/>
    <w:rsid w:val="0050685A"/>
    <w:rPr>
      <w:sz w:val="16"/>
      <w:szCs w:val="16"/>
    </w:rPr>
  </w:style>
  <w:style w:type="paragraph" w:styleId="Tekstkomentarza">
    <w:name w:val="annotation text"/>
    <w:basedOn w:val="Normalny"/>
    <w:link w:val="TekstkomentarzaZnak"/>
    <w:uiPriority w:val="99"/>
    <w:semiHidden/>
    <w:rsid w:val="00506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85A"/>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50685A"/>
    <w:rPr>
      <w:b/>
      <w:bCs/>
    </w:rPr>
  </w:style>
  <w:style w:type="character" w:customStyle="1" w:styleId="TematkomentarzaZnak">
    <w:name w:val="Temat komentarza Znak"/>
    <w:basedOn w:val="TekstkomentarzaZnak"/>
    <w:link w:val="Tematkomentarza"/>
    <w:uiPriority w:val="99"/>
    <w:semiHidden/>
    <w:rsid w:val="0050685A"/>
    <w:rPr>
      <w:rFonts w:ascii="Calibri" w:hAnsi="Calibri" w:cs="Calibri"/>
      <w:b/>
      <w:bCs/>
      <w:sz w:val="20"/>
      <w:szCs w:val="20"/>
    </w:rPr>
  </w:style>
  <w:style w:type="paragraph" w:styleId="Tekstdymka">
    <w:name w:val="Balloon Text"/>
    <w:basedOn w:val="Normalny"/>
    <w:link w:val="TekstdymkaZnak"/>
    <w:uiPriority w:val="99"/>
    <w:semiHidden/>
    <w:rsid w:val="00506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685A"/>
    <w:rPr>
      <w:rFonts w:ascii="Tahoma" w:hAnsi="Tahoma" w:cs="Tahoma"/>
      <w:sz w:val="16"/>
      <w:szCs w:val="16"/>
    </w:rPr>
  </w:style>
  <w:style w:type="character" w:customStyle="1" w:styleId="tabulatory">
    <w:name w:val="tabulatory"/>
    <w:basedOn w:val="Domylnaczcionkaakapitu"/>
    <w:rsid w:val="00187DB9"/>
  </w:style>
  <w:style w:type="paragraph" w:customStyle="1" w:styleId="StandardowyStandardowy1">
    <w:name w:val="Standardowy.Standardowy1"/>
    <w:uiPriority w:val="99"/>
    <w:rsid w:val="00A71B70"/>
    <w:pPr>
      <w:widowControl w:val="0"/>
      <w:autoSpaceDE w:val="0"/>
      <w:autoSpaceDN w:val="0"/>
      <w:adjustRightInd w:val="0"/>
    </w:pPr>
    <w:rPr>
      <w:rFonts w:eastAsia="Times New Roman" w:cs="Calibri"/>
    </w:rPr>
  </w:style>
  <w:style w:type="table" w:styleId="Tabela-Siatka">
    <w:name w:val="Table Grid"/>
    <w:basedOn w:val="Standardowy"/>
    <w:uiPriority w:val="99"/>
    <w:rsid w:val="00010C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opracowa">
    <w:name w:val="Tytuł opracował"/>
    <w:basedOn w:val="Normalny"/>
    <w:uiPriority w:val="99"/>
    <w:rsid w:val="007D3C50"/>
    <w:pPr>
      <w:spacing w:after="0" w:line="360" w:lineRule="auto"/>
      <w:contextualSpacing/>
      <w:jc w:val="center"/>
      <w:outlineLvl w:val="0"/>
    </w:pPr>
    <w:rPr>
      <w:rFonts w:ascii="Arial" w:eastAsia="Times New Roman" w:hAnsi="Arial" w:cs="Arial"/>
      <w:b/>
      <w:bCs/>
      <w:kern w:val="28"/>
      <w:sz w:val="20"/>
      <w:szCs w:val="20"/>
      <w:lang w:eastAsia="pl-PL"/>
    </w:rPr>
  </w:style>
  <w:style w:type="character" w:customStyle="1" w:styleId="FontStyle47">
    <w:name w:val="Font Style47"/>
    <w:uiPriority w:val="99"/>
    <w:rsid w:val="009152E1"/>
    <w:rPr>
      <w:rFonts w:ascii="Times New Roman" w:hAnsi="Times New Roman" w:cs="Times New Roman"/>
      <w:sz w:val="14"/>
      <w:szCs w:val="14"/>
    </w:rPr>
  </w:style>
  <w:style w:type="paragraph" w:customStyle="1" w:styleId="Textbody">
    <w:name w:val="Text body"/>
    <w:basedOn w:val="Normalny"/>
    <w:rsid w:val="009043D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Normalny"/>
    <w:rsid w:val="00B5030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andard">
    <w:name w:val="Standard"/>
    <w:rsid w:val="009F1C1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basedOn w:val="Standard"/>
    <w:rsid w:val="009F1C13"/>
    <w:pPr>
      <w:autoSpaceDE w:val="0"/>
    </w:pPr>
    <w:rPr>
      <w:rFonts w:eastAsia="Times New Roman" w:cs="Times New Roman"/>
      <w:color w:val="000000"/>
    </w:rPr>
  </w:style>
  <w:style w:type="character" w:customStyle="1" w:styleId="txt-new">
    <w:name w:val="txt-new"/>
    <w:basedOn w:val="Domylnaczcionkaakapitu"/>
    <w:rsid w:val="009F1C13"/>
  </w:style>
  <w:style w:type="paragraph" w:styleId="Tekstprzypisudolnego">
    <w:name w:val="footnote text"/>
    <w:basedOn w:val="Normalny"/>
    <w:link w:val="TekstprzypisudolnegoZnak"/>
    <w:uiPriority w:val="99"/>
    <w:semiHidden/>
    <w:unhideWhenUsed/>
    <w:rsid w:val="00BE2A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A3A"/>
    <w:rPr>
      <w:rFonts w:cs="Calibri"/>
      <w:sz w:val="20"/>
      <w:szCs w:val="20"/>
      <w:lang w:eastAsia="en-US"/>
    </w:rPr>
  </w:style>
  <w:style w:type="character" w:styleId="Odwoanieprzypisudolnego">
    <w:name w:val="footnote reference"/>
    <w:basedOn w:val="Domylnaczcionkaakapitu"/>
    <w:uiPriority w:val="99"/>
    <w:semiHidden/>
    <w:unhideWhenUsed/>
    <w:rsid w:val="00BE2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710">
      <w:bodyDiv w:val="1"/>
      <w:marLeft w:val="0"/>
      <w:marRight w:val="0"/>
      <w:marTop w:val="0"/>
      <w:marBottom w:val="0"/>
      <w:divBdr>
        <w:top w:val="none" w:sz="0" w:space="0" w:color="auto"/>
        <w:left w:val="none" w:sz="0" w:space="0" w:color="auto"/>
        <w:bottom w:val="none" w:sz="0" w:space="0" w:color="auto"/>
        <w:right w:val="none" w:sz="0" w:space="0" w:color="auto"/>
      </w:divBdr>
    </w:div>
    <w:div w:id="667445905">
      <w:bodyDiv w:val="1"/>
      <w:marLeft w:val="0"/>
      <w:marRight w:val="0"/>
      <w:marTop w:val="0"/>
      <w:marBottom w:val="0"/>
      <w:divBdr>
        <w:top w:val="none" w:sz="0" w:space="0" w:color="auto"/>
        <w:left w:val="none" w:sz="0" w:space="0" w:color="auto"/>
        <w:bottom w:val="none" w:sz="0" w:space="0" w:color="auto"/>
        <w:right w:val="none" w:sz="0" w:space="0" w:color="auto"/>
      </w:divBdr>
    </w:div>
    <w:div w:id="1955818055">
      <w:marLeft w:val="0"/>
      <w:marRight w:val="0"/>
      <w:marTop w:val="0"/>
      <w:marBottom w:val="0"/>
      <w:divBdr>
        <w:top w:val="none" w:sz="0" w:space="0" w:color="auto"/>
        <w:left w:val="none" w:sz="0" w:space="0" w:color="auto"/>
        <w:bottom w:val="none" w:sz="0" w:space="0" w:color="auto"/>
        <w:right w:val="none" w:sz="0" w:space="0" w:color="auto"/>
      </w:divBdr>
    </w:div>
    <w:div w:id="1955818057">
      <w:marLeft w:val="0"/>
      <w:marRight w:val="0"/>
      <w:marTop w:val="0"/>
      <w:marBottom w:val="0"/>
      <w:divBdr>
        <w:top w:val="none" w:sz="0" w:space="0" w:color="auto"/>
        <w:left w:val="none" w:sz="0" w:space="0" w:color="auto"/>
        <w:bottom w:val="none" w:sz="0" w:space="0" w:color="auto"/>
        <w:right w:val="none" w:sz="0" w:space="0" w:color="auto"/>
      </w:divBdr>
      <w:divsChild>
        <w:div w:id="1955818056">
          <w:marLeft w:val="0"/>
          <w:marRight w:val="0"/>
          <w:marTop w:val="0"/>
          <w:marBottom w:val="0"/>
          <w:divBdr>
            <w:top w:val="none" w:sz="0" w:space="0" w:color="auto"/>
            <w:left w:val="none" w:sz="0" w:space="0" w:color="auto"/>
            <w:bottom w:val="none" w:sz="0" w:space="0" w:color="auto"/>
            <w:right w:val="none" w:sz="0" w:space="0" w:color="auto"/>
          </w:divBdr>
        </w:div>
        <w:div w:id="1955818060">
          <w:marLeft w:val="0"/>
          <w:marRight w:val="0"/>
          <w:marTop w:val="0"/>
          <w:marBottom w:val="0"/>
          <w:divBdr>
            <w:top w:val="none" w:sz="0" w:space="0" w:color="auto"/>
            <w:left w:val="none" w:sz="0" w:space="0" w:color="auto"/>
            <w:bottom w:val="none" w:sz="0" w:space="0" w:color="auto"/>
            <w:right w:val="none" w:sz="0" w:space="0" w:color="auto"/>
          </w:divBdr>
        </w:div>
        <w:div w:id="1955818062">
          <w:marLeft w:val="0"/>
          <w:marRight w:val="0"/>
          <w:marTop w:val="0"/>
          <w:marBottom w:val="0"/>
          <w:divBdr>
            <w:top w:val="none" w:sz="0" w:space="0" w:color="auto"/>
            <w:left w:val="none" w:sz="0" w:space="0" w:color="auto"/>
            <w:bottom w:val="none" w:sz="0" w:space="0" w:color="auto"/>
            <w:right w:val="none" w:sz="0" w:space="0" w:color="auto"/>
          </w:divBdr>
        </w:div>
        <w:div w:id="1955818063">
          <w:marLeft w:val="0"/>
          <w:marRight w:val="0"/>
          <w:marTop w:val="0"/>
          <w:marBottom w:val="0"/>
          <w:divBdr>
            <w:top w:val="none" w:sz="0" w:space="0" w:color="auto"/>
            <w:left w:val="none" w:sz="0" w:space="0" w:color="auto"/>
            <w:bottom w:val="none" w:sz="0" w:space="0" w:color="auto"/>
            <w:right w:val="none" w:sz="0" w:space="0" w:color="auto"/>
          </w:divBdr>
        </w:div>
        <w:div w:id="1955818064">
          <w:marLeft w:val="0"/>
          <w:marRight w:val="0"/>
          <w:marTop w:val="0"/>
          <w:marBottom w:val="0"/>
          <w:divBdr>
            <w:top w:val="none" w:sz="0" w:space="0" w:color="auto"/>
            <w:left w:val="none" w:sz="0" w:space="0" w:color="auto"/>
            <w:bottom w:val="none" w:sz="0" w:space="0" w:color="auto"/>
            <w:right w:val="none" w:sz="0" w:space="0" w:color="auto"/>
          </w:divBdr>
        </w:div>
        <w:div w:id="1955818065">
          <w:marLeft w:val="0"/>
          <w:marRight w:val="0"/>
          <w:marTop w:val="0"/>
          <w:marBottom w:val="0"/>
          <w:divBdr>
            <w:top w:val="none" w:sz="0" w:space="0" w:color="auto"/>
            <w:left w:val="none" w:sz="0" w:space="0" w:color="auto"/>
            <w:bottom w:val="none" w:sz="0" w:space="0" w:color="auto"/>
            <w:right w:val="none" w:sz="0" w:space="0" w:color="auto"/>
          </w:divBdr>
        </w:div>
        <w:div w:id="1955818069">
          <w:marLeft w:val="0"/>
          <w:marRight w:val="0"/>
          <w:marTop w:val="0"/>
          <w:marBottom w:val="0"/>
          <w:divBdr>
            <w:top w:val="none" w:sz="0" w:space="0" w:color="auto"/>
            <w:left w:val="none" w:sz="0" w:space="0" w:color="auto"/>
            <w:bottom w:val="none" w:sz="0" w:space="0" w:color="auto"/>
            <w:right w:val="none" w:sz="0" w:space="0" w:color="auto"/>
          </w:divBdr>
        </w:div>
        <w:div w:id="1955818070">
          <w:marLeft w:val="0"/>
          <w:marRight w:val="0"/>
          <w:marTop w:val="0"/>
          <w:marBottom w:val="0"/>
          <w:divBdr>
            <w:top w:val="none" w:sz="0" w:space="0" w:color="auto"/>
            <w:left w:val="none" w:sz="0" w:space="0" w:color="auto"/>
            <w:bottom w:val="none" w:sz="0" w:space="0" w:color="auto"/>
            <w:right w:val="none" w:sz="0" w:space="0" w:color="auto"/>
          </w:divBdr>
        </w:div>
      </w:divsChild>
    </w:div>
    <w:div w:id="1955818059">
      <w:marLeft w:val="0"/>
      <w:marRight w:val="0"/>
      <w:marTop w:val="0"/>
      <w:marBottom w:val="0"/>
      <w:divBdr>
        <w:top w:val="none" w:sz="0" w:space="0" w:color="auto"/>
        <w:left w:val="none" w:sz="0" w:space="0" w:color="auto"/>
        <w:bottom w:val="none" w:sz="0" w:space="0" w:color="auto"/>
        <w:right w:val="none" w:sz="0" w:space="0" w:color="auto"/>
      </w:divBdr>
    </w:div>
    <w:div w:id="1955818061">
      <w:marLeft w:val="0"/>
      <w:marRight w:val="0"/>
      <w:marTop w:val="0"/>
      <w:marBottom w:val="0"/>
      <w:divBdr>
        <w:top w:val="none" w:sz="0" w:space="0" w:color="auto"/>
        <w:left w:val="none" w:sz="0" w:space="0" w:color="auto"/>
        <w:bottom w:val="none" w:sz="0" w:space="0" w:color="auto"/>
        <w:right w:val="none" w:sz="0" w:space="0" w:color="auto"/>
      </w:divBdr>
      <w:divsChild>
        <w:div w:id="1955818058">
          <w:marLeft w:val="0"/>
          <w:marRight w:val="0"/>
          <w:marTop w:val="0"/>
          <w:marBottom w:val="0"/>
          <w:divBdr>
            <w:top w:val="none" w:sz="0" w:space="0" w:color="auto"/>
            <w:left w:val="none" w:sz="0" w:space="0" w:color="auto"/>
            <w:bottom w:val="none" w:sz="0" w:space="0" w:color="auto"/>
            <w:right w:val="none" w:sz="0" w:space="0" w:color="auto"/>
          </w:divBdr>
        </w:div>
        <w:div w:id="1955818066">
          <w:marLeft w:val="0"/>
          <w:marRight w:val="0"/>
          <w:marTop w:val="0"/>
          <w:marBottom w:val="0"/>
          <w:divBdr>
            <w:top w:val="none" w:sz="0" w:space="0" w:color="auto"/>
            <w:left w:val="none" w:sz="0" w:space="0" w:color="auto"/>
            <w:bottom w:val="none" w:sz="0" w:space="0" w:color="auto"/>
            <w:right w:val="none" w:sz="0" w:space="0" w:color="auto"/>
          </w:divBdr>
        </w:div>
        <w:div w:id="1955818068">
          <w:marLeft w:val="0"/>
          <w:marRight w:val="0"/>
          <w:marTop w:val="0"/>
          <w:marBottom w:val="0"/>
          <w:divBdr>
            <w:top w:val="none" w:sz="0" w:space="0" w:color="auto"/>
            <w:left w:val="none" w:sz="0" w:space="0" w:color="auto"/>
            <w:bottom w:val="none" w:sz="0" w:space="0" w:color="auto"/>
            <w:right w:val="none" w:sz="0" w:space="0" w:color="auto"/>
          </w:divBdr>
        </w:div>
        <w:div w:id="1955818071">
          <w:marLeft w:val="0"/>
          <w:marRight w:val="0"/>
          <w:marTop w:val="0"/>
          <w:marBottom w:val="0"/>
          <w:divBdr>
            <w:top w:val="none" w:sz="0" w:space="0" w:color="auto"/>
            <w:left w:val="none" w:sz="0" w:space="0" w:color="auto"/>
            <w:bottom w:val="none" w:sz="0" w:space="0" w:color="auto"/>
            <w:right w:val="none" w:sz="0" w:space="0" w:color="auto"/>
          </w:divBdr>
        </w:div>
      </w:divsChild>
    </w:div>
    <w:div w:id="1955818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2F83-9740-4E82-A2F2-8CED3AFB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9</Pages>
  <Words>3462</Words>
  <Characters>20772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Ania</dc:creator>
  <cp:lastModifiedBy>Tomasz TB. Biwo</cp:lastModifiedBy>
  <cp:revision>35</cp:revision>
  <cp:lastPrinted>2018-06-06T06:33:00Z</cp:lastPrinted>
  <dcterms:created xsi:type="dcterms:W3CDTF">2020-10-16T05:32:00Z</dcterms:created>
  <dcterms:modified xsi:type="dcterms:W3CDTF">2021-02-08T07:16:00Z</dcterms:modified>
</cp:coreProperties>
</file>